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73780F" w:rsidRDefault="0073780F" w:rsidP="00833A8B">
      <w:pPr>
        <w:pStyle w:val="Otsikko"/>
      </w:pPr>
      <w:r w:rsidRPr="0073780F">
        <w:t>OMAVALVON</w:t>
      </w:r>
      <w:r w:rsidR="00C91E6C">
        <w:t>NAN KUVAUS</w:t>
      </w:r>
    </w:p>
    <w:p w:rsidR="0073780F" w:rsidRDefault="00F13970" w:rsidP="00833A8B">
      <w:pPr>
        <w:pStyle w:val="Alaotsikko"/>
      </w:pPr>
      <w:r w:rsidRPr="00F13970">
        <w:t xml:space="preserve">ISTUKASPOIKASLAITOS SISÄVESIALUEELLA </w:t>
      </w:r>
      <w:r w:rsidR="0073780F">
        <w:rPr>
          <w:noProof/>
          <w:lang w:eastAsia="fi-FI"/>
        </w:rPr>
        <w:drawing>
          <wp:anchor distT="0" distB="0" distL="114300" distR="114300" simplePos="0" relativeHeight="251660288" behindDoc="0" locked="0" layoutInCell="1" allowOverlap="1" wp14:anchorId="6D382428" wp14:editId="1DCFF657">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sidR="0073780F">
        <w:br w:type="page"/>
      </w:r>
    </w:p>
    <w:p w:rsidR="00803698" w:rsidRDefault="00833A8B"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803698">
        <w:rPr>
          <w:rFonts w:ascii="Times New Roman" w:eastAsia="Times New Roman" w:hAnsi="Times New Roman" w:cs="Times New Roman"/>
          <w:b/>
          <w:color w:val="000000"/>
          <w:sz w:val="24"/>
          <w:szCs w:val="24"/>
        </w:rPr>
        <w:t xml:space="preserve"> tiedot ja vastuuhenkilöt</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.1.</w:t>
      </w:r>
      <w:r w:rsidR="00803698">
        <w:rPr>
          <w:rFonts w:ascii="Times New Roman" w:eastAsia="Times New Roman" w:hAnsi="Times New Roman" w:cs="Times New Roman"/>
          <w:sz w:val="24"/>
          <w:szCs w:val="24"/>
        </w:rPr>
        <w:tab/>
        <w:t>Henkilökunnan toiminta laitoksella</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.2.</w:t>
      </w:r>
      <w:r w:rsidR="00803698">
        <w:rPr>
          <w:rFonts w:ascii="Times New Roman" w:eastAsia="Times New Roman" w:hAnsi="Times New Roman" w:cs="Times New Roman"/>
          <w:sz w:val="24"/>
          <w:szCs w:val="24"/>
        </w:rPr>
        <w:tab/>
        <w:t>Kalanviljelyvarusteet</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 xml:space="preserve">.3. </w:t>
      </w:r>
      <w:r w:rsidR="00803698">
        <w:rPr>
          <w:rFonts w:ascii="Times New Roman" w:eastAsia="Times New Roman" w:hAnsi="Times New Roman" w:cs="Times New Roman"/>
          <w:sz w:val="24"/>
          <w:szCs w:val="24"/>
        </w:rPr>
        <w:tab/>
        <w:t>Rehut ja ruokinta</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 xml:space="preserve">.4. </w:t>
      </w:r>
      <w:r w:rsidR="00803698">
        <w:rPr>
          <w:rFonts w:ascii="Times New Roman" w:eastAsia="Times New Roman" w:hAnsi="Times New Roman" w:cs="Times New Roman"/>
          <w:sz w:val="24"/>
          <w:szCs w:val="24"/>
        </w:rPr>
        <w:tab/>
        <w:t>Työveneet ja muu kuljetuskalusto</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803698" w:rsidRPr="003731FE" w:rsidRDefault="00803698" w:rsidP="00803698">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803698" w:rsidRPr="003731FE" w:rsidRDefault="00803698" w:rsidP="00803698">
      <w:pPr>
        <w:pStyle w:val="Luettelokappale"/>
        <w:rPr>
          <w:rFonts w:ascii="Times New Roman" w:eastAsia="Times New Roman" w:hAnsi="Times New Roman" w:cs="Times New Roman"/>
          <w:b/>
          <w:sz w:val="24"/>
          <w:szCs w:val="24"/>
        </w:rPr>
      </w:pPr>
    </w:p>
    <w:p w:rsidR="00803698" w:rsidRPr="003731FE" w:rsidRDefault="00803698" w:rsidP="00803698">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803698" w:rsidRPr="00173A64" w:rsidRDefault="00803698" w:rsidP="00803698">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803698" w:rsidRPr="00173A64" w:rsidRDefault="00803698" w:rsidP="00803698">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803698" w:rsidRDefault="00803698" w:rsidP="00803698">
      <w:pPr>
        <w:pStyle w:val="Luettelokappale"/>
        <w:ind w:left="0"/>
        <w:rPr>
          <w:rFonts w:ascii="Times New Roman" w:eastAsia="Times New Roman" w:hAnsi="Times New Roman" w:cs="Times New Roman"/>
          <w:b/>
          <w:sz w:val="24"/>
          <w:szCs w:val="24"/>
        </w:rPr>
      </w:pPr>
    </w:p>
    <w:p w:rsidR="0036376A" w:rsidRPr="0036376A" w:rsidRDefault="00803698" w:rsidP="0036376A">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36376A" w:rsidRPr="0036376A">
        <w:rPr>
          <w:rFonts w:ascii="Times New Roman" w:hAnsi="Times New Roman" w:cs="Times New Roman"/>
          <w:sz w:val="24"/>
          <w:szCs w:val="24"/>
          <w:lang w:eastAsia="fi-FI"/>
        </w:rPr>
        <w:t>kirjanpito kaloille tehdyistä hoitotoimista</w:t>
      </w:r>
      <w:proofErr w:type="gramEnd"/>
      <w:r w:rsidR="0036376A" w:rsidRPr="0036376A">
        <w:rPr>
          <w:rFonts w:ascii="Times New Roman" w:hAnsi="Times New Roman" w:cs="Times New Roman"/>
          <w:sz w:val="24"/>
          <w:szCs w:val="24"/>
          <w:lang w:eastAsia="fi-FI"/>
        </w:rPr>
        <w:t xml:space="preserve"> </w:t>
      </w:r>
    </w:p>
    <w:p w:rsidR="0036376A" w:rsidRPr="0036376A" w:rsidRDefault="0036376A" w:rsidP="0036376A">
      <w:pPr>
        <w:pStyle w:val="Luettelokappale"/>
        <w:ind w:left="1276"/>
        <w:rPr>
          <w:rFonts w:ascii="Times New Roman" w:hAnsi="Times New Roman" w:cs="Times New Roman"/>
          <w:sz w:val="24"/>
          <w:szCs w:val="24"/>
          <w:lang w:eastAsia="fi-FI"/>
        </w:rPr>
      </w:pPr>
      <w:proofErr w:type="gramStart"/>
      <w:r w:rsidRPr="0036376A">
        <w:rPr>
          <w:rFonts w:ascii="Times New Roman" w:hAnsi="Times New Roman" w:cs="Times New Roman"/>
          <w:sz w:val="24"/>
          <w:szCs w:val="24"/>
          <w:lang w:eastAsia="fi-FI"/>
        </w:rPr>
        <w:t>Kirjanpito kuolleista (poistetuista) kaloista</w:t>
      </w:r>
      <w:proofErr w:type="gramEnd"/>
      <w:r w:rsidRPr="0036376A">
        <w:rPr>
          <w:rFonts w:ascii="Times New Roman" w:hAnsi="Times New Roman" w:cs="Times New Roman"/>
          <w:sz w:val="24"/>
          <w:szCs w:val="24"/>
          <w:lang w:eastAsia="fi-FI"/>
        </w:rPr>
        <w:t xml:space="preserve"> </w:t>
      </w:r>
    </w:p>
    <w:p w:rsidR="00803698" w:rsidRDefault="0036376A" w:rsidP="0036376A">
      <w:pPr>
        <w:pStyle w:val="Luettelokappale"/>
        <w:ind w:left="1276"/>
        <w:rPr>
          <w:rFonts w:ascii="Arial" w:hAnsi="Arial" w:cs="Arial"/>
          <w:b/>
          <w:bCs/>
          <w:color w:val="000000"/>
          <w:sz w:val="24"/>
          <w:szCs w:val="24"/>
        </w:rPr>
      </w:pPr>
      <w:r w:rsidRPr="0036376A">
        <w:rPr>
          <w:rFonts w:ascii="Times New Roman" w:hAnsi="Times New Roman" w:cs="Times New Roman"/>
          <w:sz w:val="24"/>
          <w:szCs w:val="24"/>
          <w:lang w:eastAsia="fi-FI"/>
        </w:rPr>
        <w:t>kirjanpito kalaliikenteestä laitokselta ulos ja laitokselle sisään</w:t>
      </w:r>
      <w:r w:rsidR="00803698">
        <w:rPr>
          <w:rFonts w:ascii="Arial" w:hAnsi="Arial" w:cs="Arial"/>
          <w:b/>
          <w:bCs/>
          <w:color w:val="000000"/>
          <w:sz w:val="24"/>
          <w:szCs w:val="24"/>
        </w:rPr>
        <w:br w:type="page"/>
      </w:r>
    </w:p>
    <w:p w:rsidR="00DE0CFB" w:rsidRDefault="00DE0CFB" w:rsidP="00DE0CFB">
      <w:pPr>
        <w:pStyle w:val="Otsikko"/>
      </w:pPr>
    </w:p>
    <w:p w:rsidR="00DE0CFB" w:rsidRDefault="00DE0CFB" w:rsidP="00DE0CFB">
      <w:pPr>
        <w:pStyle w:val="Otsikko"/>
      </w:pPr>
      <w:r>
        <w:t>1.</w:t>
      </w:r>
      <w:r>
        <w:tab/>
        <w:t>Yrityksen tiedot ja vastuuhenkilöt</w:t>
      </w:r>
    </w:p>
    <w:p w:rsidR="00DE0CFB" w:rsidRDefault="00DE0CFB" w:rsidP="00DE0CFB">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DE0CFB" w:rsidRDefault="00DE0CFB" w:rsidP="00DE0CFB">
      <w:pPr>
        <w:ind w:firstLine="1276"/>
        <w:rPr>
          <w:rFonts w:ascii="Times New Roman" w:hAnsi="Times New Roman" w:cs="Times New Roman"/>
          <w:b/>
          <w:bCs/>
          <w:color w:val="000000"/>
          <w:sz w:val="24"/>
          <w:szCs w:val="24"/>
        </w:rPr>
      </w:pP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C91E6C" w:rsidRDefault="00DE0CFB" w:rsidP="00DE0CFB">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p>
    <w:p w:rsidR="00DE0CFB" w:rsidRPr="00C91E6C" w:rsidRDefault="00C91E6C" w:rsidP="00DE0CFB">
      <w:pPr>
        <w:ind w:firstLine="1276"/>
        <w:rPr>
          <w:rFonts w:ascii="Times New Roman" w:hAnsi="Times New Roman" w:cs="Times New Roman"/>
          <w:bCs/>
          <w:color w:val="000000"/>
          <w:sz w:val="24"/>
          <w:szCs w:val="24"/>
        </w:rPr>
      </w:pPr>
      <w:r w:rsidRPr="00C91E6C">
        <w:rPr>
          <w:rFonts w:ascii="Times New Roman" w:hAnsi="Times New Roman" w:cs="Times New Roman"/>
          <w:bCs/>
          <w:color w:val="000000"/>
          <w:sz w:val="24"/>
          <w:szCs w:val="24"/>
        </w:rPr>
        <w:t>Sähköposti:</w:t>
      </w:r>
      <w:r w:rsidR="00DE0CFB" w:rsidRPr="00C91E6C">
        <w:rPr>
          <w:rFonts w:ascii="Times New Roman" w:hAnsi="Times New Roman" w:cs="Times New Roman"/>
          <w:bCs/>
          <w:color w:val="000000"/>
          <w:sz w:val="24"/>
          <w:szCs w:val="24"/>
        </w:rPr>
        <w:tab/>
      </w:r>
      <w:r w:rsidR="00DE0CFB" w:rsidRPr="00C91E6C">
        <w:rPr>
          <w:rFonts w:ascii="Times New Roman" w:hAnsi="Times New Roman" w:cs="Times New Roman"/>
          <w:bCs/>
          <w:color w:val="000000"/>
          <w:sz w:val="24"/>
          <w:szCs w:val="24"/>
        </w:rPr>
        <w:tab/>
      </w:r>
    </w:p>
    <w:p w:rsidR="00DE0CFB" w:rsidRDefault="00DE0CFB" w:rsidP="00DE0CFB">
      <w:pPr>
        <w:pStyle w:val="Otsikko3"/>
        <w:ind w:left="1276"/>
        <w:jc w:val="both"/>
        <w:rPr>
          <w:rFonts w:ascii="Times New Roman" w:hAnsi="Times New Roman" w:cs="Times New Roman"/>
          <w:b/>
          <w:bCs/>
          <w:color w:val="000000"/>
        </w:rPr>
      </w:pPr>
    </w:p>
    <w:p w:rsidR="00DE0CFB" w:rsidRDefault="00DE0CFB" w:rsidP="00DE0CFB">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DE0CFB" w:rsidRDefault="00DE0CFB" w:rsidP="00DE0CFB">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DE0CFB" w:rsidRDefault="00DE0CFB" w:rsidP="00DE0CFB">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DE0CFB" w:rsidRDefault="00DE0CFB" w:rsidP="00DE0CFB">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DE0CFB" w:rsidRDefault="00DE0CFB" w:rsidP="00DE0CF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DE0CFB" w:rsidRDefault="00DE0CFB" w:rsidP="00DE0CF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DE0CFB" w:rsidRDefault="00DE0CFB" w:rsidP="00DE0CFB">
      <w:pPr>
        <w:pStyle w:val="Default"/>
        <w:rPr>
          <w:rFonts w:ascii="Times New Roman" w:hAnsi="Times New Roman" w:cs="Times New Roman"/>
        </w:rPr>
      </w:pPr>
    </w:p>
    <w:p w:rsidR="00DE0CFB" w:rsidRDefault="00DE0CFB" w:rsidP="00DE0CFB">
      <w:pPr>
        <w:pStyle w:val="Default"/>
        <w:rPr>
          <w:rFonts w:ascii="Times New Roman" w:hAnsi="Times New Roman" w:cs="Times New Roman"/>
        </w:rPr>
      </w:pPr>
      <w:r>
        <w:rPr>
          <w:rFonts w:ascii="Times New Roman" w:hAnsi="Times New Roman" w:cs="Times New Roman"/>
        </w:rPr>
        <w:br w:type="page"/>
      </w:r>
    </w:p>
    <w:p w:rsidR="00DE0CFB" w:rsidRDefault="00DE0CFB" w:rsidP="00DE0CFB">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C91E6C" w:rsidTr="00C91E6C">
        <w:trPr>
          <w:trHeight w:val="465"/>
          <w:jc w:val="center"/>
        </w:trPr>
        <w:tc>
          <w:tcPr>
            <w:tcW w:w="4280" w:type="dxa"/>
            <w:tcBorders>
              <w:top w:val="nil"/>
              <w:left w:val="nil"/>
              <w:bottom w:val="single" w:sz="8" w:space="0" w:color="auto"/>
              <w:right w:val="nil"/>
            </w:tcBorders>
            <w:noWrap/>
            <w:vAlign w:val="bottom"/>
            <w:hideMark/>
          </w:tcPr>
          <w:p w:rsidR="00C91E6C" w:rsidRPr="00CC3CCF" w:rsidRDefault="00C91E6C" w:rsidP="00C91E6C">
            <w:pPr>
              <w:spacing w:line="254" w:lineRule="auto"/>
              <w:rPr>
                <w:rFonts w:ascii="Times New Roman" w:hAnsi="Times New Roman" w:cs="Times New Roman"/>
                <w:sz w:val="20"/>
                <w:szCs w:val="20"/>
              </w:rPr>
            </w:pPr>
            <w:r w:rsidRPr="00CC3CCF">
              <w:rPr>
                <w:rFonts w:ascii="Times New Roman" w:hAnsi="Times New Roman" w:cs="Times New Roman"/>
                <w:sz w:val="20"/>
                <w:szCs w:val="20"/>
              </w:rPr>
              <w:t> </w:t>
            </w:r>
            <w:r w:rsidRPr="00FC3AB1">
              <w:rPr>
                <w:rFonts w:ascii="Times New Roman" w:hAnsi="Times New Roman" w:cs="Times New Roman"/>
                <w:sz w:val="20"/>
                <w:szCs w:val="20"/>
              </w:rPr>
              <w:t xml:space="preserve">(Listaa tarvittavat: VHS, IHN, ISA, KHV, SVC, G </w:t>
            </w:r>
            <w:proofErr w:type="spellStart"/>
            <w:r w:rsidRPr="00FC3AB1">
              <w:rPr>
                <w:rFonts w:ascii="Times New Roman" w:hAnsi="Times New Roman" w:cs="Times New Roman"/>
                <w:sz w:val="20"/>
                <w:szCs w:val="20"/>
              </w:rPr>
              <w:t>salaris</w:t>
            </w:r>
            <w:proofErr w:type="spellEnd"/>
            <w:r w:rsidRPr="00FC3AB1">
              <w:rPr>
                <w:rFonts w:ascii="Times New Roman" w:hAnsi="Times New Roman" w:cs="Times New Roman"/>
                <w:sz w:val="20"/>
                <w:szCs w:val="20"/>
              </w:rPr>
              <w:t>, IPN, BKD…)</w:t>
            </w:r>
          </w:p>
        </w:tc>
        <w:tc>
          <w:tcPr>
            <w:tcW w:w="960" w:type="dxa"/>
            <w:tcBorders>
              <w:top w:val="nil"/>
              <w:left w:val="nil"/>
              <w:bottom w:val="single" w:sz="8" w:space="0" w:color="auto"/>
              <w:right w:val="nil"/>
            </w:tcBorders>
            <w:vAlign w:val="bottom"/>
            <w:hideMark/>
          </w:tcPr>
          <w:p w:rsidR="00C91E6C" w:rsidRDefault="00C91E6C" w:rsidP="00C91E6C">
            <w:pPr>
              <w:spacing w:line="254"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taudista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C91E6C" w:rsidRDefault="00C91E6C" w:rsidP="00C91E6C">
            <w:pPr>
              <w:spacing w:line="254"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C91E6C" w:rsidRDefault="00C91E6C" w:rsidP="00C91E6C">
            <w:pPr>
              <w:spacing w:line="254"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taudin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C91E6C" w:rsidRDefault="00C91E6C" w:rsidP="00C91E6C">
            <w:pPr>
              <w:spacing w:line="254"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BKD </w:t>
            </w:r>
            <w:proofErr w:type="spellStart"/>
            <w:r>
              <w:rPr>
                <w:rFonts w:ascii="Times New Roman" w:hAnsi="Times New Roman" w:cs="Times New Roman"/>
                <w:sz w:val="20"/>
                <w:szCs w:val="20"/>
                <w:lang w:val="en-US"/>
              </w:rPr>
              <w:t>terveysluokka</w:t>
            </w:r>
            <w:proofErr w:type="spellEnd"/>
          </w:p>
        </w:tc>
      </w:tr>
      <w:tr w:rsidR="00C91E6C" w:rsidTr="00C91E6C">
        <w:trPr>
          <w:trHeight w:val="255"/>
          <w:jc w:val="center"/>
        </w:trPr>
        <w:tc>
          <w:tcPr>
            <w:tcW w:w="4280" w:type="dxa"/>
            <w:tcBorders>
              <w:top w:val="single" w:sz="8"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lang w:val="en-US"/>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lang w:val="en-US"/>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lang w:val="en-US"/>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bl>
    <w:p w:rsidR="00DE0CFB" w:rsidRDefault="00DE0CFB" w:rsidP="00DE0CFB">
      <w:pPr>
        <w:rPr>
          <w:rFonts w:ascii="Arial" w:hAnsi="Arial" w:cs="Arial"/>
        </w:rPr>
      </w:pPr>
    </w:p>
    <w:p w:rsidR="00DE0CFB" w:rsidRDefault="00DE0CFB" w:rsidP="00DE0CFB">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DE0CFB" w:rsidRDefault="00DE0CFB" w:rsidP="00DE0CFB">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DE0CFB" w:rsidRDefault="00DE0CFB" w:rsidP="00DE0CFB">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DE0CFB" w:rsidRDefault="00DE0CFB" w:rsidP="00DE0CFB">
      <w:pPr>
        <w:pStyle w:val="Otsikko3"/>
        <w:jc w:val="both"/>
        <w:rPr>
          <w:b/>
          <w:bCs/>
          <w:color w:val="000000"/>
        </w:rPr>
      </w:pPr>
    </w:p>
    <w:p w:rsidR="00DE0CFB" w:rsidRDefault="00DE0CFB" w:rsidP="00DE0CFB">
      <w:pPr>
        <w:pStyle w:val="Otsikko"/>
      </w:pPr>
      <w:r>
        <w:t>2.</w:t>
      </w:r>
      <w:r>
        <w:tab/>
        <w:t>Laitostiedot ja kasvatusyksiköt</w:t>
      </w:r>
    </w:p>
    <w:p w:rsidR="00DE0CFB" w:rsidRDefault="00DE0CFB" w:rsidP="00DE0CFB">
      <w:pPr>
        <w:pStyle w:val="Alaotsikko"/>
      </w:pPr>
      <w:r>
        <w:t xml:space="preserve"> 2.1.</w:t>
      </w:r>
      <w:r>
        <w:tab/>
        <w:t>Kuvaus yrityksen/laitoksen ja kasvatusyksiköiden toiminnasta</w:t>
      </w:r>
    </w:p>
    <w:p w:rsidR="00C91E6C"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Laitoksen tuotantosuunta on istukaspoikastuotanto. Laitos sijaitsee xxx vesistöalueella</w:t>
      </w:r>
      <w:r w:rsidR="00C91E6C">
        <w:rPr>
          <w:rFonts w:ascii="Times New Roman" w:hAnsi="Times New Roman" w:cs="Times New Roman"/>
          <w:sz w:val="24"/>
          <w:szCs w:val="24"/>
        </w:rPr>
        <w:t>, xxx kunnassa (</w:t>
      </w:r>
      <w:r w:rsidR="00C91E6C" w:rsidRPr="00C91E6C">
        <w:rPr>
          <w:rFonts w:ascii="Times New Roman" w:hAnsi="Times New Roman" w:cs="Times New Roman"/>
          <w:color w:val="5B9BD5" w:themeColor="accent1"/>
          <w:sz w:val="24"/>
          <w:szCs w:val="24"/>
        </w:rPr>
        <w:t>koordinaatit tähän</w:t>
      </w:r>
      <w:r w:rsidR="00C91E6C">
        <w:rPr>
          <w:rFonts w:ascii="Times New Roman" w:hAnsi="Times New Roman" w:cs="Times New Roman"/>
          <w:sz w:val="24"/>
          <w:szCs w:val="24"/>
        </w:rPr>
        <w:t>)</w:t>
      </w:r>
      <w:r w:rsidRPr="00840871">
        <w:rPr>
          <w:rFonts w:ascii="Times New Roman" w:hAnsi="Times New Roman" w:cs="Times New Roman"/>
          <w:sz w:val="24"/>
          <w:szCs w:val="24"/>
        </w:rPr>
        <w:t xml:space="preserve">. </w:t>
      </w:r>
    </w:p>
    <w:p w:rsidR="00CE1AE8" w:rsidRPr="00840871"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Kasvatustiloina on halli ja ulkoallasalue ja näissä lasikuitu-, betoni- ja maa-altaita. Hallissa on XX kpl lasikuitualtaita ja XX kpl starttikaukaloa. Ulkona on XX kpl betonialtaita, XX kpl maa-altaita ja XX kpl lasikuitualtaita. </w:t>
      </w:r>
    </w:p>
    <w:p w:rsidR="00CE1AE8"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Erillisiä viljely-yksiköitä ovat luonnonravintolammikot eri puolilla xx kuntaa. </w:t>
      </w:r>
    </w:p>
    <w:p w:rsidR="00061341" w:rsidRDefault="00061341"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Laitoksessa on viljelyssä merilohia ja meritaimenia. </w:t>
      </w:r>
      <w:r>
        <w:rPr>
          <w:rFonts w:ascii="Times New Roman" w:hAnsi="Times New Roman" w:cs="Times New Roman"/>
          <w:sz w:val="24"/>
          <w:szCs w:val="24"/>
        </w:rPr>
        <w:t>K</w:t>
      </w:r>
      <w:r w:rsidRPr="00061341">
        <w:rPr>
          <w:rFonts w:ascii="Times New Roman" w:hAnsi="Times New Roman" w:cs="Times New Roman"/>
          <w:sz w:val="24"/>
          <w:szCs w:val="24"/>
        </w:rPr>
        <w:t xml:space="preserve">asvatusmateriaali tuodaan desinfioituna mätinä </w:t>
      </w:r>
      <w:proofErr w:type="spellStart"/>
      <w:r w:rsidRPr="00061341">
        <w:rPr>
          <w:rFonts w:ascii="Times New Roman" w:hAnsi="Times New Roman" w:cs="Times New Roman"/>
          <w:sz w:val="24"/>
          <w:szCs w:val="24"/>
        </w:rPr>
        <w:t>LUKE:n</w:t>
      </w:r>
      <w:proofErr w:type="spellEnd"/>
      <w:r w:rsidRPr="00061341">
        <w:rPr>
          <w:rFonts w:ascii="Times New Roman" w:hAnsi="Times New Roman" w:cs="Times New Roman"/>
          <w:sz w:val="24"/>
          <w:szCs w:val="24"/>
        </w:rPr>
        <w:t xml:space="preserve"> laitokselta xxx (</w:t>
      </w:r>
      <w:proofErr w:type="spellStart"/>
      <w:r w:rsidRPr="00061341">
        <w:rPr>
          <w:rFonts w:ascii="Times New Roman" w:hAnsi="Times New Roman" w:cs="Times New Roman"/>
          <w:sz w:val="24"/>
          <w:szCs w:val="24"/>
        </w:rPr>
        <w:t>xxx</w:t>
      </w:r>
      <w:proofErr w:type="spellEnd"/>
      <w:r w:rsidRPr="00061341">
        <w:rPr>
          <w:rFonts w:ascii="Times New Roman" w:hAnsi="Times New Roman" w:cs="Times New Roman"/>
          <w:sz w:val="24"/>
          <w:szCs w:val="24"/>
        </w:rPr>
        <w:t xml:space="preserve"> vesistöalueelta).</w:t>
      </w:r>
      <w:r>
        <w:rPr>
          <w:rFonts w:ascii="Times New Roman" w:hAnsi="Times New Roman" w:cs="Times New Roman"/>
          <w:sz w:val="24"/>
          <w:szCs w:val="24"/>
        </w:rPr>
        <w:t xml:space="preserve"> </w:t>
      </w:r>
      <w:r w:rsidRPr="00061341">
        <w:rPr>
          <w:rFonts w:ascii="Times New Roman" w:hAnsi="Times New Roman" w:cs="Times New Roman"/>
          <w:sz w:val="24"/>
          <w:szCs w:val="24"/>
        </w:rPr>
        <w:t xml:space="preserve">Poikaset kasvatetaan 2-vuotiaaksi ja istutetaan velvoitteiden mukaisesti jokisuille </w:t>
      </w:r>
      <w:proofErr w:type="spellStart"/>
      <w:r w:rsidRPr="00061341">
        <w:rPr>
          <w:rFonts w:ascii="Times New Roman" w:hAnsi="Times New Roman" w:cs="Times New Roman"/>
          <w:sz w:val="24"/>
          <w:szCs w:val="24"/>
        </w:rPr>
        <w:t>xxjokeen</w:t>
      </w:r>
      <w:proofErr w:type="spellEnd"/>
      <w:r w:rsidRPr="00061341">
        <w:rPr>
          <w:rFonts w:ascii="Times New Roman" w:hAnsi="Times New Roman" w:cs="Times New Roman"/>
          <w:sz w:val="24"/>
          <w:szCs w:val="24"/>
        </w:rPr>
        <w:t xml:space="preserve"> ja </w:t>
      </w:r>
      <w:proofErr w:type="spellStart"/>
      <w:r w:rsidRPr="00061341">
        <w:rPr>
          <w:rFonts w:ascii="Times New Roman" w:hAnsi="Times New Roman" w:cs="Times New Roman"/>
          <w:sz w:val="24"/>
          <w:szCs w:val="24"/>
        </w:rPr>
        <w:t>xxjokeen</w:t>
      </w:r>
      <w:proofErr w:type="spellEnd"/>
      <w:r w:rsidRPr="00061341">
        <w:rPr>
          <w:rFonts w:ascii="Times New Roman" w:hAnsi="Times New Roman" w:cs="Times New Roman"/>
          <w:sz w:val="24"/>
          <w:szCs w:val="24"/>
        </w:rPr>
        <w:t xml:space="preserve">. Poikaset kasvatetaan 1. vuoden ajan hallissa, 2. vuoden ulkona. Kiertosuunta on yhteen suuntaan. </w:t>
      </w:r>
    </w:p>
    <w:p w:rsidR="00061341" w:rsidRDefault="00797427" w:rsidP="00840871">
      <w:pPr>
        <w:ind w:left="1276"/>
        <w:rPr>
          <w:rFonts w:ascii="Times New Roman" w:hAnsi="Times New Roman" w:cs="Times New Roman"/>
          <w:sz w:val="24"/>
          <w:szCs w:val="24"/>
        </w:rPr>
      </w:pPr>
      <w:r w:rsidRPr="00797427">
        <w:rPr>
          <w:rFonts w:ascii="Times New Roman" w:hAnsi="Times New Roman" w:cs="Times New Roman"/>
          <w:sz w:val="24"/>
          <w:szCs w:val="24"/>
        </w:rPr>
        <w:t>Eri ikäryhmät kasvatetaan erillään omissa altaissaan. Laitoksessa on kaksi epidemiologista yksikköä. Ulkoalue ja halli voidaan tarvittaessa täysin eristää toisistaan toiminnallisesti.</w:t>
      </w:r>
    </w:p>
    <w:p w:rsidR="00F7480D" w:rsidRDefault="00F7480D" w:rsidP="00840871">
      <w:pPr>
        <w:ind w:left="1276"/>
        <w:rPr>
          <w:rFonts w:ascii="Times New Roman" w:hAnsi="Times New Roman" w:cs="Times New Roman"/>
          <w:sz w:val="24"/>
          <w:szCs w:val="24"/>
        </w:rPr>
      </w:pPr>
      <w:r w:rsidRPr="00F7480D">
        <w:rPr>
          <w:rFonts w:ascii="Times New Roman" w:hAnsi="Times New Roman" w:cs="Times New Roman"/>
          <w:sz w:val="24"/>
          <w:szCs w:val="24"/>
        </w:rPr>
        <w:t xml:space="preserve">Kaikki kala lähtee elävänä luonnonvesiin velvoitteen mukaisesti istutuksiin jokisuille </w:t>
      </w:r>
      <w:proofErr w:type="spellStart"/>
      <w:r w:rsidRPr="00F7480D">
        <w:rPr>
          <w:rFonts w:ascii="Times New Roman" w:hAnsi="Times New Roman" w:cs="Times New Roman"/>
          <w:sz w:val="24"/>
          <w:szCs w:val="24"/>
        </w:rPr>
        <w:t>xxjokeen</w:t>
      </w:r>
      <w:proofErr w:type="spellEnd"/>
      <w:r w:rsidRPr="00F7480D">
        <w:rPr>
          <w:rFonts w:ascii="Times New Roman" w:hAnsi="Times New Roman" w:cs="Times New Roman"/>
          <w:sz w:val="24"/>
          <w:szCs w:val="24"/>
        </w:rPr>
        <w:t xml:space="preserve"> ja </w:t>
      </w:r>
      <w:proofErr w:type="spellStart"/>
      <w:r w:rsidRPr="00F7480D">
        <w:rPr>
          <w:rFonts w:ascii="Times New Roman" w:hAnsi="Times New Roman" w:cs="Times New Roman"/>
          <w:sz w:val="24"/>
          <w:szCs w:val="24"/>
        </w:rPr>
        <w:t>xxjokeen</w:t>
      </w:r>
      <w:proofErr w:type="spellEnd"/>
      <w:r w:rsidRPr="00F7480D">
        <w:rPr>
          <w:rFonts w:ascii="Times New Roman" w:hAnsi="Times New Roman" w:cs="Times New Roman"/>
          <w:sz w:val="24"/>
          <w:szCs w:val="24"/>
        </w:rPr>
        <w:t xml:space="preserve"> laitoksen omalla kalankuljetusautolla.</w:t>
      </w:r>
    </w:p>
    <w:p w:rsidR="00F7480D" w:rsidRDefault="00F7480D" w:rsidP="00840871">
      <w:pPr>
        <w:ind w:left="1276"/>
        <w:rPr>
          <w:rFonts w:ascii="Times New Roman" w:hAnsi="Times New Roman" w:cs="Times New Roman"/>
          <w:sz w:val="24"/>
          <w:szCs w:val="24"/>
        </w:rPr>
      </w:pPr>
    </w:p>
    <w:p w:rsidR="00F7480D" w:rsidRDefault="00F7480D" w:rsidP="00840871">
      <w:pPr>
        <w:ind w:left="1276"/>
        <w:rPr>
          <w:rFonts w:ascii="Times New Roman" w:hAnsi="Times New Roman" w:cs="Times New Roman"/>
          <w:sz w:val="24"/>
          <w:szCs w:val="24"/>
        </w:rPr>
      </w:pPr>
    </w:p>
    <w:p w:rsidR="00F7480D" w:rsidRPr="00840871" w:rsidRDefault="00F7480D" w:rsidP="00840871">
      <w:pPr>
        <w:ind w:left="1276"/>
        <w:rPr>
          <w:rFonts w:ascii="Times New Roman" w:hAnsi="Times New Roman" w:cs="Times New Roman"/>
          <w:sz w:val="24"/>
          <w:szCs w:val="24"/>
        </w:rPr>
      </w:pPr>
    </w:p>
    <w:p w:rsidR="00DE0CFB" w:rsidRPr="00343EB7" w:rsidRDefault="00DE0CFB" w:rsidP="00DE0CFB">
      <w:pPr>
        <w:pStyle w:val="Alaotsikko"/>
      </w:pPr>
      <w:r w:rsidRPr="00343EB7">
        <w:rPr>
          <w:bCs/>
        </w:rPr>
        <w:lastRenderedPageBreak/>
        <w:t>2.2.</w:t>
      </w:r>
      <w:r w:rsidRPr="00343EB7">
        <w:rPr>
          <w:bCs/>
        </w:rPr>
        <w:tab/>
        <w:t>Laitoksen vesityksen kuvaus</w:t>
      </w:r>
    </w:p>
    <w:p w:rsidR="00CE1AE8" w:rsidRPr="00840871"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Vesi tulee laitokseen padon yläpuolelta, XX l/s käyttöoikeus. Alkukasvatusvaiheessa vesi tulee hiekkasuodatuksen kautta (mädin haudonnasta kesäkuun loppuun asti), ilmastus vesisäiliössä. </w:t>
      </w:r>
    </w:p>
    <w:p w:rsidR="00CE1AE8" w:rsidRPr="00840871"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Laitos käyttää pintavettä keskimäärin XX l/s. Jokaiseen altaaseen on oma vesitys ja oma poisto. Erillisiä epidemiologisia yksiköitä ovat halli omansa ja ulkoallasalue omansa. </w:t>
      </w:r>
    </w:p>
    <w:p w:rsidR="00CE1AE8"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Vesi riittää kuivanakin kesänä, tosin vesi saattaa olla silloin huonolaatuista. Varajärjestelmä on käytössä ja hälyttimet hallissa. Lisäksi laitoksen henkilökunta huolehtii varallaolojärjestelmästä x henkilön voimin. </w:t>
      </w:r>
    </w:p>
    <w:p w:rsidR="00C91E6C" w:rsidRPr="00840871" w:rsidRDefault="00C91E6C" w:rsidP="00840871">
      <w:pPr>
        <w:ind w:left="1276"/>
        <w:rPr>
          <w:rFonts w:ascii="Times New Roman" w:hAnsi="Times New Roman" w:cs="Times New Roman"/>
          <w:sz w:val="24"/>
          <w:szCs w:val="24"/>
        </w:rPr>
      </w:pPr>
      <w:proofErr w:type="gramStart"/>
      <w:r>
        <w:rPr>
          <w:rFonts w:ascii="Times New Roman" w:hAnsi="Times New Roman" w:cs="Times New Roman"/>
          <w:sz w:val="24"/>
          <w:szCs w:val="24"/>
        </w:rPr>
        <w:t>Liitteenä kuva vesityksestä.</w:t>
      </w:r>
      <w:proofErr w:type="gramEnd"/>
    </w:p>
    <w:p w:rsidR="00DE0CFB" w:rsidRPr="00840871" w:rsidRDefault="00CE1AE8" w:rsidP="00840871">
      <w:pPr>
        <w:pStyle w:val="Sisennettyleipteksti"/>
        <w:ind w:left="1276"/>
        <w:rPr>
          <w:rFonts w:ascii="Times New Roman" w:hAnsi="Times New Roman" w:cs="Times New Roman"/>
        </w:rPr>
      </w:pPr>
      <w:r w:rsidRPr="00840871">
        <w:rPr>
          <w:rFonts w:ascii="Times New Roman" w:hAnsi="Times New Roman" w:cs="Times New Roman"/>
          <w:sz w:val="24"/>
          <w:szCs w:val="24"/>
        </w:rPr>
        <w:t>Laitoksen vedenottamon yläpuolella on iso verkkokassikasvattamo, jossa kasvatetaan kirjolohta ja siikaa. Laitoksen vedenottamoon ei pääse vaeltamaan kaloja laitoksen poistoputken alapuolelta eikä merestä peräisin olevia vaelluskaloja. xx voimalaitoksen pato on nousueste</w:t>
      </w:r>
      <w:r w:rsidR="00840871" w:rsidRPr="00840871">
        <w:rPr>
          <w:rFonts w:ascii="Times New Roman" w:hAnsi="Times New Roman" w:cs="Times New Roman"/>
          <w:sz w:val="24"/>
          <w:szCs w:val="24"/>
        </w:rPr>
        <w:t>enä. Padossa ei ole kalatietä.</w:t>
      </w:r>
    </w:p>
    <w:p w:rsidR="00DE0CFB" w:rsidRDefault="00DE0CFB" w:rsidP="00DE0CFB">
      <w:pPr>
        <w:pStyle w:val="Alaotsikko"/>
      </w:pPr>
      <w:r>
        <w:t>2.3.</w:t>
      </w:r>
      <w:r>
        <w:tab/>
      </w:r>
      <w:proofErr w:type="spellStart"/>
      <w:r>
        <w:t>Perkaamo</w:t>
      </w:r>
      <w:proofErr w:type="spellEnd"/>
    </w:p>
    <w:p w:rsidR="00CE1AE8" w:rsidRDefault="00CE1AE8" w:rsidP="00840871">
      <w:pPr>
        <w:ind w:left="1276"/>
        <w:jc w:val="both"/>
        <w:rPr>
          <w:rFonts w:ascii="Times New Roman" w:hAnsi="Times New Roman" w:cs="Times New Roman"/>
          <w:sz w:val="24"/>
          <w:szCs w:val="24"/>
        </w:rPr>
      </w:pPr>
      <w:r w:rsidRPr="00840871">
        <w:rPr>
          <w:rFonts w:ascii="Times New Roman" w:hAnsi="Times New Roman" w:cs="Times New Roman"/>
          <w:sz w:val="24"/>
          <w:szCs w:val="24"/>
        </w:rPr>
        <w:t xml:space="preserve">Tämän laitoksen yhteydessä ei ole </w:t>
      </w:r>
      <w:proofErr w:type="spellStart"/>
      <w:r w:rsidRPr="00840871">
        <w:rPr>
          <w:rFonts w:ascii="Times New Roman" w:hAnsi="Times New Roman" w:cs="Times New Roman"/>
          <w:sz w:val="24"/>
          <w:szCs w:val="24"/>
        </w:rPr>
        <w:t>perkaamoa</w:t>
      </w:r>
      <w:proofErr w:type="spellEnd"/>
      <w:r w:rsidRPr="00840871">
        <w:rPr>
          <w:rFonts w:ascii="Times New Roman" w:hAnsi="Times New Roman" w:cs="Times New Roman"/>
          <w:sz w:val="24"/>
          <w:szCs w:val="24"/>
        </w:rPr>
        <w:t xml:space="preserve">. </w:t>
      </w:r>
    </w:p>
    <w:p w:rsidR="00C91E6C" w:rsidRDefault="00C91E6C" w:rsidP="00840871">
      <w:pPr>
        <w:ind w:left="1276"/>
        <w:jc w:val="both"/>
        <w:rPr>
          <w:rFonts w:ascii="Times New Roman" w:hAnsi="Times New Roman" w:cs="Times New Roman"/>
          <w:sz w:val="24"/>
          <w:szCs w:val="24"/>
        </w:rPr>
      </w:pPr>
    </w:p>
    <w:p w:rsidR="00C91E6C" w:rsidRDefault="00C91E6C" w:rsidP="00840871">
      <w:pPr>
        <w:ind w:left="1276"/>
        <w:jc w:val="both"/>
        <w:rPr>
          <w:rFonts w:ascii="Times New Roman" w:hAnsi="Times New Roman" w:cs="Times New Roman"/>
          <w:sz w:val="24"/>
          <w:szCs w:val="24"/>
        </w:rPr>
      </w:pPr>
      <w:r>
        <w:rPr>
          <w:rFonts w:ascii="Times New Roman" w:hAnsi="Times New Roman" w:cs="Times New Roman"/>
          <w:sz w:val="24"/>
          <w:szCs w:val="24"/>
        </w:rPr>
        <w:br w:type="page"/>
      </w:r>
    </w:p>
    <w:p w:rsidR="00DE0CFB" w:rsidRDefault="00DE0CFB" w:rsidP="00DE0CFB">
      <w:pPr>
        <w:pStyle w:val="Otsikko"/>
        <w:ind w:left="1276" w:hanging="1276"/>
      </w:pPr>
      <w:r>
        <w:lastRenderedPageBreak/>
        <w:t>3.</w:t>
      </w:r>
      <w:r>
        <w:tab/>
        <w:t>Kalaterveyssäädösten edellyttämä kirjanpito/dokumentointi</w:t>
      </w:r>
    </w:p>
    <w:p w:rsidR="00DE0CFB" w:rsidRDefault="00DE0CFB" w:rsidP="00DE0CFB">
      <w:pPr>
        <w:pStyle w:val="Alaotsikko"/>
      </w:pPr>
      <w:r>
        <w:t>3.1.</w:t>
      </w:r>
      <w:r>
        <w:tab/>
        <w:t>Kalastokirjanpito ja kuolleisuuskirjanpito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Kirjanpitoa hoidetaan sähköisesti. Kirjanpitoon merkitään tuotu mäti ja kalojen siirrot toisiin altaisiin tai muihin kasvatuspaikkoihin sekä kuolleisuus.</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Tuodusta mädistä kirjataan</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laji, määrä litroina, tuontipäivämäärä ja kanta sekä muut tunnistusta helpottavat merkinnät </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alkuperä (keneltä/mistä ja milloin, lähtölaitoksen vesiviljelyrekisterinumero, luonnonmädin osalta lisäksi emokalojen pyyntialue.) </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Mädin desinfiointi (milloin ja miten tehty)</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Luonnosta pyydettyjen emokalojen tutkimustodistuskopio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erän kuljetustapa ja koko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sijoituspaikka laitoksen sisällä</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Siirroista toiseen altaaseen kirjataan</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määrä, keskipaino sekä mahdolliset muut tunnistusmerkinnät</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siirtämisen ajankohta ja siirrettävien kalojen sijoittuminen (mistä hallista ja altaasta minne)</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Laitokselta pois siirroista kirjataan:</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määrä, keskipaino sekä mahdolliset muut tunnistusmerkinnät</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allas, josta lähtevät</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siirtämisen ajankohta </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Vastaanottava laitos (nimi ja </w:t>
      </w:r>
      <w:proofErr w:type="spellStart"/>
      <w:r w:rsidRPr="00C91E6C">
        <w:rPr>
          <w:rFonts w:ascii="Times New Roman" w:eastAsia="Calibri" w:hAnsi="Times New Roman" w:cs="Times New Roman"/>
          <w:sz w:val="24"/>
          <w:szCs w:val="24"/>
        </w:rPr>
        <w:t>vv-rekisterinumero</w:t>
      </w:r>
      <w:proofErr w:type="spellEnd"/>
      <w:r w:rsidRPr="00C91E6C">
        <w:rPr>
          <w:rFonts w:ascii="Times New Roman" w:eastAsia="Calibri" w:hAnsi="Times New Roman" w:cs="Times New Roman"/>
          <w:sz w:val="24"/>
          <w:szCs w:val="24"/>
        </w:rPr>
        <w:t xml:space="preserve">) tai istutusvesistö ja istuttaja (mahdollisimman </w:t>
      </w:r>
      <w:proofErr w:type="gramStart"/>
      <w:r w:rsidRPr="00C91E6C">
        <w:rPr>
          <w:rFonts w:ascii="Times New Roman" w:eastAsia="Calibri" w:hAnsi="Times New Roman" w:cs="Times New Roman"/>
          <w:sz w:val="24"/>
          <w:szCs w:val="24"/>
        </w:rPr>
        <w:t>tarkasti</w:t>
      </w:r>
      <w:proofErr w:type="gramEnd"/>
      <w:r w:rsidRPr="00C91E6C">
        <w:rPr>
          <w:rFonts w:ascii="Times New Roman" w:eastAsia="Calibri" w:hAnsi="Times New Roman" w:cs="Times New Roman"/>
          <w:sz w:val="24"/>
          <w:szCs w:val="24"/>
        </w:rPr>
        <w:t>)</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Kuljetustapa ja kuljettaja</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Lähtevien erien osalta muistutetaan istutusten kirjaamisesta istutusrekisteriin ja erityisesti pienten pitopaikkojen kohdalla vesiviljelyrekisteristä. Vesiviljelyrekisteriin tulee ilmoittaa myös pienimuotoinen kotitarvekasvatus. </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Kuolleisuuskirjanpito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Kuolleisuutta seurataan päivittäin ja altaista poistettujen kalojen kappalemäärä kirjataan ylös allaskohtaisesti kuolleisuuskirjanpitoon ja ruokintatietokoneelle. </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numPr>
          <w:ilvl w:val="1"/>
          <w:numId w:val="0"/>
        </w:numPr>
        <w:rPr>
          <w:rFonts w:ascii="Calibri Light" w:eastAsia="Times New Roman" w:hAnsi="Calibri Light" w:cs="Times New Roman"/>
          <w:i/>
          <w:iCs/>
          <w:color w:val="5B9BD5"/>
          <w:spacing w:val="15"/>
          <w:sz w:val="24"/>
          <w:szCs w:val="24"/>
        </w:rPr>
      </w:pPr>
      <w:r w:rsidRPr="00C91E6C">
        <w:rPr>
          <w:rFonts w:ascii="Calibri Light" w:eastAsia="Times New Roman" w:hAnsi="Calibri Light" w:cs="Times New Roman"/>
          <w:i/>
          <w:iCs/>
          <w:color w:val="5B9BD5"/>
          <w:spacing w:val="15"/>
          <w:sz w:val="24"/>
          <w:szCs w:val="24"/>
        </w:rPr>
        <w:t>3.2.</w:t>
      </w:r>
      <w:r w:rsidRPr="00C91E6C">
        <w:rPr>
          <w:rFonts w:ascii="Calibri Light" w:eastAsia="Times New Roman" w:hAnsi="Calibri Light" w:cs="Times New Roman"/>
          <w:i/>
          <w:iCs/>
          <w:color w:val="5B9BD5"/>
          <w:spacing w:val="15"/>
          <w:sz w:val="24"/>
          <w:szCs w:val="24"/>
        </w:rPr>
        <w:tab/>
        <w:t>Lääkekirjanpito</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Lääkerehu syötetään käsin ja merkitään ruokintapäiväkirjaan, varoajat merkitään. </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lastRenderedPageBreak/>
        <w:t>Merkitään ylös annettujen lääkitysten ja rokotteiden päivämäärät, käytetyt lääkkeet, kylvetys- ja nukutusaineet sekä rokotteet ja niiden määrät.</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Lääkittävänä oleva allas/kassi merkitään huomiolapulla.</w:t>
      </w:r>
    </w:p>
    <w:p w:rsidR="00C91E6C" w:rsidRPr="00C91E6C" w:rsidRDefault="00C91E6C" w:rsidP="00C91E6C">
      <w:pPr>
        <w:numPr>
          <w:ilvl w:val="1"/>
          <w:numId w:val="0"/>
        </w:numPr>
        <w:rPr>
          <w:rFonts w:ascii="Calibri Light" w:eastAsia="Times New Roman" w:hAnsi="Calibri Light" w:cs="Times New Roman"/>
          <w:i/>
          <w:iCs/>
          <w:color w:val="5B9BD5"/>
          <w:spacing w:val="15"/>
          <w:sz w:val="24"/>
          <w:szCs w:val="24"/>
        </w:rPr>
      </w:pPr>
      <w:r w:rsidRPr="00C91E6C">
        <w:rPr>
          <w:rFonts w:ascii="Calibri Light" w:eastAsia="Times New Roman" w:hAnsi="Calibri Light" w:cs="Times New Roman"/>
          <w:i/>
          <w:iCs/>
          <w:color w:val="5B9BD5"/>
          <w:spacing w:val="15"/>
          <w:sz w:val="24"/>
          <w:szCs w:val="24"/>
        </w:rPr>
        <w:t>3.3.</w:t>
      </w:r>
      <w:r w:rsidRPr="00C91E6C">
        <w:rPr>
          <w:rFonts w:ascii="Calibri Light" w:eastAsia="Times New Roman" w:hAnsi="Calibri Light" w:cs="Times New Roman"/>
          <w:i/>
          <w:iCs/>
          <w:color w:val="5B9BD5"/>
          <w:spacing w:val="15"/>
          <w:sz w:val="24"/>
          <w:szCs w:val="24"/>
        </w:rPr>
        <w:tab/>
        <w:t>Muu kirjanpito</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Ruokintatietokoneelle syötetään allaskohtaiset tiedot. Syötettävistä rehuista kirjanpitoon merkitään rehujen nimet, ostopäivämäärät, valmistaja ja toimittaja sekä kulutus.</w:t>
      </w:r>
    </w:p>
    <w:p w:rsidR="00C91E6C" w:rsidRPr="00C91E6C" w:rsidRDefault="00C91E6C" w:rsidP="00C91E6C">
      <w:pPr>
        <w:ind w:left="1276"/>
        <w:contextualSpacing/>
        <w:jc w:val="both"/>
        <w:rPr>
          <w:rFonts w:ascii="Times New Roman" w:eastAsia="Calibri" w:hAnsi="Times New Roman" w:cs="Times New Roman"/>
          <w:color w:val="000000"/>
          <w:sz w:val="24"/>
          <w:szCs w:val="24"/>
        </w:rPr>
      </w:pPr>
      <w:r w:rsidRPr="00C91E6C">
        <w:rPr>
          <w:rFonts w:ascii="Times New Roman" w:eastAsia="Calibri" w:hAnsi="Times New Roman" w:cs="Times New Roman"/>
          <w:color w:val="000000"/>
          <w:sz w:val="24"/>
          <w:szCs w:val="24"/>
        </w:rPr>
        <w:t xml:space="preserve">Allaskortteihin merkitään perustiedot altaissa olevista kaloista, altaan puhdistukset ym. </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Kaikki kaloille tehdyt toimenpiteet kirjataan laitospäiväkirjaan kuten myös laitoksen tilojen, kaluston ja välineistön ym. puhtaanapitoon ja desinfiointiin liittyvät toimenpiteet.</w:t>
      </w:r>
    </w:p>
    <w:p w:rsidR="00C91E6C" w:rsidRPr="00C91E6C" w:rsidRDefault="00C91E6C" w:rsidP="00C91E6C">
      <w:pPr>
        <w:ind w:left="1276"/>
        <w:contextualSpacing/>
        <w:jc w:val="both"/>
        <w:rPr>
          <w:rFonts w:ascii="Times New Roman" w:eastAsia="Calibri" w:hAnsi="Times New Roman" w:cs="Times New Roman"/>
          <w:color w:val="000000"/>
          <w:sz w:val="24"/>
          <w:szCs w:val="24"/>
          <w:u w:val="single"/>
        </w:rPr>
      </w:pPr>
      <w:r w:rsidRPr="00C91E6C">
        <w:rPr>
          <w:rFonts w:ascii="Times New Roman" w:eastAsia="Calibri" w:hAnsi="Times New Roman" w:cs="Times New Roman"/>
          <w:color w:val="000000"/>
          <w:sz w:val="24"/>
          <w:szCs w:val="24"/>
          <w:u w:val="single"/>
        </w:rPr>
        <w:t>Kalojen terveysseuranta</w:t>
      </w:r>
    </w:p>
    <w:p w:rsidR="00C91E6C" w:rsidRPr="00C91E6C" w:rsidRDefault="00C91E6C" w:rsidP="00C91E6C">
      <w:pPr>
        <w:ind w:left="1276"/>
        <w:contextualSpacing/>
        <w:jc w:val="both"/>
        <w:rPr>
          <w:rFonts w:ascii="Times New Roman" w:eastAsia="Calibri" w:hAnsi="Times New Roman" w:cs="Times New Roman"/>
          <w:color w:val="000000"/>
          <w:sz w:val="24"/>
          <w:szCs w:val="24"/>
        </w:rPr>
      </w:pPr>
      <w:r w:rsidRPr="00C91E6C">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tutkimuksen luonne ja päivämäärä</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ja/tai muut tunnistusmerkinnät</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tehtyjen tutkimusten tulokset (esim. tautimääritykset)</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laitoksella tai kaloille tehdyt terveystarkastukset</w:t>
      </w:r>
    </w:p>
    <w:p w:rsidR="00C91E6C" w:rsidRPr="00C91E6C" w:rsidRDefault="00C91E6C" w:rsidP="00C91E6C">
      <w:pPr>
        <w:ind w:left="1276"/>
        <w:rPr>
          <w:rFonts w:ascii="Times New Roman" w:eastAsia="Calibri" w:hAnsi="Times New Roman" w:cs="Times New Roman"/>
          <w:sz w:val="24"/>
          <w:szCs w:val="24"/>
        </w:rPr>
      </w:pP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Muista kaloille tai laitoksella tehtävistä tutkimuksista/tarkastuksista kirjanpitoon merkitään</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tutkimuksen luonne (esim. kasvumittaukset) ja päivämäärä</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ja/tai muut tunnistusmerkinnät</w:t>
      </w:r>
    </w:p>
    <w:p w:rsidR="00C91E6C" w:rsidRPr="00C91E6C" w:rsidRDefault="00C91E6C" w:rsidP="00C91E6C">
      <w:pPr>
        <w:ind w:left="1276"/>
        <w:rPr>
          <w:rFonts w:ascii="Times New Roman" w:eastAsia="Calibri" w:hAnsi="Times New Roman" w:cs="Times New Roman"/>
          <w:sz w:val="24"/>
          <w:szCs w:val="24"/>
        </w:rPr>
      </w:pP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Myös loistartunnat ja </w:t>
      </w:r>
      <w:proofErr w:type="gramStart"/>
      <w:r w:rsidRPr="00C91E6C">
        <w:rPr>
          <w:rFonts w:ascii="Times New Roman" w:eastAsia="Calibri" w:hAnsi="Times New Roman" w:cs="Times New Roman"/>
          <w:sz w:val="24"/>
          <w:szCs w:val="24"/>
        </w:rPr>
        <w:t>–hoidot</w:t>
      </w:r>
      <w:proofErr w:type="gramEnd"/>
      <w:r w:rsidRPr="00C91E6C">
        <w:rPr>
          <w:rFonts w:ascii="Times New Roman" w:eastAsia="Calibri" w:hAnsi="Times New Roman" w:cs="Times New Roman"/>
          <w:sz w:val="24"/>
          <w:szCs w:val="24"/>
        </w:rPr>
        <w:t xml:space="preserve"> merkitään kirjanpitoon.</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br w:type="page"/>
      </w:r>
    </w:p>
    <w:p w:rsidR="00DE0CFB" w:rsidRDefault="00DE0CFB" w:rsidP="00DE0CFB">
      <w:pPr>
        <w:pStyle w:val="Otsikko"/>
      </w:pPr>
      <w:r>
        <w:lastRenderedPageBreak/>
        <w:t>4.</w:t>
      </w:r>
      <w:r>
        <w:tab/>
        <w:t>Kalojen hankinta</w:t>
      </w:r>
    </w:p>
    <w:p w:rsidR="00DE0CFB" w:rsidRDefault="00DE0CFB" w:rsidP="00DE0CFB">
      <w:pPr>
        <w:pStyle w:val="Alaotsikko"/>
      </w:pPr>
      <w:r>
        <w:t>4.1.</w:t>
      </w:r>
      <w:r>
        <w:tab/>
        <w:t>Kalojen tai mädin tuonti toisesta laitoksesta/yrityksestä</w:t>
      </w:r>
    </w:p>
    <w:p w:rsidR="00061341" w:rsidRPr="00061341" w:rsidRDefault="009E7658" w:rsidP="00061341">
      <w:pPr>
        <w:ind w:left="1276"/>
        <w:rPr>
          <w:rFonts w:ascii="Times New Roman" w:hAnsi="Times New Roman" w:cs="Times New Roman"/>
          <w:sz w:val="24"/>
          <w:szCs w:val="24"/>
        </w:rPr>
      </w:pPr>
      <w:r w:rsidRPr="009E7658">
        <w:rPr>
          <w:rFonts w:ascii="Times New Roman" w:hAnsi="Times New Roman" w:cs="Times New Roman"/>
          <w:sz w:val="24"/>
          <w:szCs w:val="24"/>
        </w:rPr>
        <w:t>M</w:t>
      </w:r>
      <w:r w:rsidR="004A279C" w:rsidRPr="009E7658">
        <w:rPr>
          <w:rFonts w:ascii="Times New Roman" w:hAnsi="Times New Roman" w:cs="Times New Roman"/>
          <w:sz w:val="24"/>
          <w:szCs w:val="24"/>
        </w:rPr>
        <w:t xml:space="preserve">ätiliikenne on järjestetty siten, että kasvatusmateriaali tuodaan desinfioituna mätinä </w:t>
      </w:r>
      <w:proofErr w:type="spellStart"/>
      <w:r w:rsidR="004A279C" w:rsidRPr="009E7658">
        <w:rPr>
          <w:rFonts w:ascii="Times New Roman" w:hAnsi="Times New Roman" w:cs="Times New Roman"/>
          <w:sz w:val="24"/>
          <w:szCs w:val="24"/>
        </w:rPr>
        <w:t>LUKE:n</w:t>
      </w:r>
      <w:proofErr w:type="spellEnd"/>
      <w:r w:rsidR="004A279C" w:rsidRPr="009E7658">
        <w:rPr>
          <w:rFonts w:ascii="Times New Roman" w:hAnsi="Times New Roman" w:cs="Times New Roman"/>
          <w:sz w:val="24"/>
          <w:szCs w:val="24"/>
        </w:rPr>
        <w:t xml:space="preserve"> laitokselta xxx (</w:t>
      </w:r>
      <w:proofErr w:type="spellStart"/>
      <w:r w:rsidR="004A279C" w:rsidRPr="009E7658">
        <w:rPr>
          <w:rFonts w:ascii="Times New Roman" w:hAnsi="Times New Roman" w:cs="Times New Roman"/>
          <w:sz w:val="24"/>
          <w:szCs w:val="24"/>
        </w:rPr>
        <w:t>xxx</w:t>
      </w:r>
      <w:proofErr w:type="spellEnd"/>
      <w:r w:rsidR="004A279C" w:rsidRPr="009E7658">
        <w:rPr>
          <w:rFonts w:ascii="Times New Roman" w:hAnsi="Times New Roman" w:cs="Times New Roman"/>
          <w:sz w:val="24"/>
          <w:szCs w:val="24"/>
        </w:rPr>
        <w:t xml:space="preserve"> vesistöalueelta). </w:t>
      </w:r>
      <w:r w:rsidR="00061341" w:rsidRPr="00061341">
        <w:rPr>
          <w:rFonts w:ascii="Times New Roman" w:hAnsi="Times New Roman" w:cs="Times New Roman"/>
          <w:sz w:val="24"/>
          <w:szCs w:val="24"/>
        </w:rPr>
        <w:t>Laitokselle ei tuoda muuta kuin desinfio</w:t>
      </w:r>
      <w:r w:rsidR="00061341">
        <w:rPr>
          <w:rFonts w:ascii="Times New Roman" w:hAnsi="Times New Roman" w:cs="Times New Roman"/>
          <w:sz w:val="24"/>
          <w:szCs w:val="24"/>
        </w:rPr>
        <w:t>i</w:t>
      </w:r>
      <w:r w:rsidR="00061341" w:rsidRPr="00061341">
        <w:rPr>
          <w:rFonts w:ascii="Times New Roman" w:hAnsi="Times New Roman" w:cs="Times New Roman"/>
          <w:sz w:val="24"/>
          <w:szCs w:val="24"/>
        </w:rPr>
        <w:t xml:space="preserve">tua mätiä. Elävää kalaa ei tuoda laitokselle. </w:t>
      </w:r>
    </w:p>
    <w:p w:rsidR="00CE1AE8" w:rsidRDefault="00061341" w:rsidP="00061341">
      <w:pPr>
        <w:ind w:left="1276"/>
        <w:rPr>
          <w:rFonts w:ascii="Times New Roman" w:hAnsi="Times New Roman" w:cs="Times New Roman"/>
          <w:sz w:val="24"/>
          <w:szCs w:val="24"/>
        </w:rPr>
      </w:pPr>
      <w:r w:rsidRPr="00061341">
        <w:rPr>
          <w:rFonts w:ascii="Times New Roman" w:hAnsi="Times New Roman" w:cs="Times New Roman"/>
          <w:sz w:val="24"/>
          <w:szCs w:val="24"/>
        </w:rPr>
        <w:t xml:space="preserve">Hankintalaitoksia ovat </w:t>
      </w:r>
      <w:proofErr w:type="spellStart"/>
      <w:r w:rsidRPr="00061341">
        <w:rPr>
          <w:rFonts w:ascii="Times New Roman" w:hAnsi="Times New Roman" w:cs="Times New Roman"/>
          <w:sz w:val="24"/>
          <w:szCs w:val="24"/>
        </w:rPr>
        <w:t>LUKE:n</w:t>
      </w:r>
      <w:proofErr w:type="spellEnd"/>
      <w:r w:rsidRPr="00061341">
        <w:rPr>
          <w:rFonts w:ascii="Times New Roman" w:hAnsi="Times New Roman" w:cs="Times New Roman"/>
          <w:sz w:val="24"/>
          <w:szCs w:val="24"/>
        </w:rPr>
        <w:t xml:space="preserve"> laitokset, jotka ovat vesiviljelyrekisterissä. Myös hankintalaitoksen emokalasto on tutkittu. Laitokselle ulkopuolelta tuotava mäti desinfioidaan lähtöpäässä, lähetteessä pitää olla maininta desinfioinnista.</w:t>
      </w:r>
    </w:p>
    <w:p w:rsidR="00061341" w:rsidRPr="009E7658" w:rsidRDefault="00061341" w:rsidP="00061341">
      <w:pPr>
        <w:ind w:left="1276"/>
        <w:rPr>
          <w:rFonts w:ascii="Times New Roman" w:hAnsi="Times New Roman" w:cs="Times New Roman"/>
          <w:sz w:val="24"/>
          <w:szCs w:val="24"/>
        </w:rPr>
      </w:pPr>
    </w:p>
    <w:p w:rsidR="00DE0CFB" w:rsidRDefault="00DE0CFB" w:rsidP="00DE0CFB">
      <w:pPr>
        <w:pStyle w:val="Alaotsikko"/>
      </w:pPr>
      <w:r>
        <w:t>4.2.</w:t>
      </w:r>
      <w:r>
        <w:tab/>
        <w:t>Kalojen tai mädin tuonti luonnosta laitokseen</w:t>
      </w:r>
    </w:p>
    <w:p w:rsidR="00CE1AE8" w:rsidRPr="009E7658" w:rsidRDefault="00DE0CFB" w:rsidP="009E7658">
      <w:pPr>
        <w:ind w:left="1276"/>
        <w:rPr>
          <w:rFonts w:ascii="Times New Roman" w:hAnsi="Times New Roman" w:cs="Times New Roman"/>
          <w:sz w:val="24"/>
          <w:szCs w:val="24"/>
        </w:rPr>
      </w:pPr>
      <w:r w:rsidRPr="009E7658">
        <w:rPr>
          <w:rFonts w:ascii="Times New Roman" w:hAnsi="Times New Roman" w:cs="Times New Roman"/>
          <w:sz w:val="24"/>
          <w:szCs w:val="24"/>
        </w:rPr>
        <w:t>Laitokselle ei tuoda kaloja eikä mätiä luonnosta</w:t>
      </w:r>
      <w:r w:rsidR="00061341">
        <w:rPr>
          <w:rFonts w:ascii="Times New Roman" w:hAnsi="Times New Roman" w:cs="Times New Roman"/>
          <w:sz w:val="24"/>
          <w:szCs w:val="24"/>
        </w:rPr>
        <w:t>.</w:t>
      </w:r>
    </w:p>
    <w:p w:rsidR="00DE0CFB" w:rsidRDefault="00DE0CFB" w:rsidP="00DE0CFB">
      <w:pPr>
        <w:pStyle w:val="Alaotsikko"/>
      </w:pPr>
      <w:r>
        <w:t>4.3.</w:t>
      </w:r>
      <w:r>
        <w:tab/>
        <w:t>Kalojen vastaanotto</w:t>
      </w:r>
    </w:p>
    <w:p w:rsidR="009E7658" w:rsidRPr="00611A34" w:rsidRDefault="009E7658" w:rsidP="00611A34">
      <w:pPr>
        <w:ind w:left="1276"/>
        <w:rPr>
          <w:rFonts w:ascii="Times New Roman" w:hAnsi="Times New Roman" w:cs="Times New Roman"/>
          <w:sz w:val="24"/>
          <w:szCs w:val="24"/>
        </w:rPr>
      </w:pPr>
      <w:r w:rsidRPr="00611A34">
        <w:rPr>
          <w:rFonts w:ascii="Times New Roman" w:hAnsi="Times New Roman" w:cs="Times New Roman"/>
          <w:sz w:val="24"/>
          <w:szCs w:val="24"/>
        </w:rPr>
        <w:t xml:space="preserve">Mäti tuodaan desinfioituna haudontakaukaloihin halliin. Joka kaukalossa on oma tulo- ja poistovesitys. </w:t>
      </w:r>
    </w:p>
    <w:p w:rsidR="00DE0CFB" w:rsidRDefault="009E7658" w:rsidP="00611A34">
      <w:pPr>
        <w:spacing w:after="0" w:line="24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Mätiä </w:t>
      </w:r>
      <w:r w:rsidR="00DE0CFB">
        <w:rPr>
          <w:rFonts w:ascii="Times New Roman" w:eastAsia="Times New Roman" w:hAnsi="Times New Roman" w:cs="Times New Roman"/>
          <w:color w:val="000000"/>
          <w:sz w:val="24"/>
          <w:szCs w:val="24"/>
        </w:rPr>
        <w:t xml:space="preserve">vastaanotettaessa tarkastetaan, </w:t>
      </w:r>
      <w:r>
        <w:rPr>
          <w:rFonts w:ascii="Times New Roman" w:eastAsia="Times New Roman" w:hAnsi="Times New Roman" w:cs="Times New Roman"/>
          <w:color w:val="000000"/>
          <w:sz w:val="24"/>
          <w:szCs w:val="24"/>
        </w:rPr>
        <w:t>että s</w:t>
      </w:r>
      <w:r w:rsidR="00DE0CFB">
        <w:rPr>
          <w:rFonts w:ascii="Times New Roman" w:eastAsia="Times New Roman" w:hAnsi="Times New Roman" w:cs="Times New Roman"/>
          <w:color w:val="000000"/>
          <w:sz w:val="24"/>
          <w:szCs w:val="24"/>
        </w:rPr>
        <w:t>en dokumentointi o</w:t>
      </w:r>
      <w:r>
        <w:rPr>
          <w:rFonts w:ascii="Times New Roman" w:eastAsia="Times New Roman" w:hAnsi="Times New Roman" w:cs="Times New Roman"/>
          <w:color w:val="000000"/>
          <w:sz w:val="24"/>
          <w:szCs w:val="24"/>
        </w:rPr>
        <w:t>n</w:t>
      </w:r>
      <w:r w:rsidR="00DE0CFB">
        <w:rPr>
          <w:rFonts w:ascii="Times New Roman" w:eastAsia="Times New Roman" w:hAnsi="Times New Roman" w:cs="Times New Roman"/>
          <w:color w:val="000000"/>
          <w:sz w:val="24"/>
          <w:szCs w:val="24"/>
        </w:rPr>
        <w:t xml:space="preserve"> kunnossa</w:t>
      </w:r>
      <w:r w:rsidR="00611A34">
        <w:rPr>
          <w:rFonts w:ascii="Times New Roman" w:eastAsia="Times New Roman" w:hAnsi="Times New Roman" w:cs="Times New Roman"/>
          <w:color w:val="000000"/>
          <w:sz w:val="24"/>
          <w:szCs w:val="24"/>
        </w:rPr>
        <w:t xml:space="preserve"> ja se liitetään kirjanpitoon</w:t>
      </w:r>
      <w:r w:rsidR="00DE0CFB">
        <w:rPr>
          <w:rFonts w:ascii="Times New Roman" w:eastAsia="Times New Roman" w:hAnsi="Times New Roman" w:cs="Times New Roman"/>
          <w:color w:val="000000"/>
          <w:sz w:val="24"/>
          <w:szCs w:val="24"/>
        </w:rPr>
        <w:t xml:space="preserve">. </w:t>
      </w:r>
    </w:p>
    <w:p w:rsidR="00061341" w:rsidRDefault="00061341" w:rsidP="00611A34">
      <w:pPr>
        <w:spacing w:after="0" w:line="240" w:lineRule="auto"/>
        <w:ind w:left="1276"/>
        <w:rPr>
          <w:rFonts w:ascii="Times New Roman" w:eastAsia="Times New Roman" w:hAnsi="Times New Roman" w:cs="Times New Roman"/>
          <w:color w:val="000000"/>
          <w:sz w:val="24"/>
          <w:szCs w:val="24"/>
        </w:rPr>
      </w:pPr>
    </w:p>
    <w:p w:rsidR="00061341" w:rsidRDefault="00061341" w:rsidP="00611A34">
      <w:pPr>
        <w:spacing w:after="0" w:line="240" w:lineRule="auto"/>
        <w:ind w:left="1276"/>
        <w:rPr>
          <w:rFonts w:ascii="Times New Roman" w:eastAsia="Times New Roman" w:hAnsi="Times New Roman" w:cs="Times New Roman"/>
          <w:color w:val="00B050"/>
          <w:sz w:val="24"/>
          <w:szCs w:val="24"/>
        </w:rPr>
      </w:pPr>
    </w:p>
    <w:p w:rsidR="00061341" w:rsidRDefault="00061341" w:rsidP="00DE0CFB">
      <w:pPr>
        <w:ind w:left="360" w:hanging="360"/>
        <w:jc w:val="both"/>
        <w:rPr>
          <w:rFonts w:ascii="Arial" w:hAnsi="Arial" w:cs="Arial"/>
          <w:b/>
          <w:bCs/>
          <w:color w:val="000000"/>
          <w:sz w:val="24"/>
          <w:szCs w:val="24"/>
        </w:rPr>
      </w:pPr>
      <w:r>
        <w:rPr>
          <w:rFonts w:ascii="Arial" w:hAnsi="Arial" w:cs="Arial"/>
          <w:b/>
          <w:bCs/>
          <w:color w:val="000000"/>
          <w:sz w:val="24"/>
          <w:szCs w:val="24"/>
        </w:rPr>
        <w:br w:type="page"/>
      </w:r>
    </w:p>
    <w:p w:rsidR="00DE0CFB" w:rsidRDefault="00DE0CFB" w:rsidP="00DE0CFB">
      <w:pPr>
        <w:pStyle w:val="Otsikko"/>
      </w:pPr>
      <w:r>
        <w:lastRenderedPageBreak/>
        <w:t>5.</w:t>
      </w:r>
      <w:r>
        <w:tab/>
        <w:t>Kalaterveyden seuranta ja valvonta</w:t>
      </w:r>
    </w:p>
    <w:p w:rsidR="00DE0CFB" w:rsidRDefault="00DE0CFB" w:rsidP="00DE0CFB">
      <w:pPr>
        <w:pStyle w:val="Alaotsikko"/>
      </w:pPr>
      <w:r>
        <w:t>5.1.</w:t>
      </w:r>
      <w:r>
        <w:tab/>
        <w:t>Kalojen tarkkailu</w:t>
      </w:r>
    </w:p>
    <w:p w:rsidR="000B4ADF" w:rsidRPr="00611A34" w:rsidRDefault="000B4ADF" w:rsidP="00611A34">
      <w:pPr>
        <w:ind w:left="1276"/>
        <w:rPr>
          <w:rFonts w:ascii="Times New Roman" w:hAnsi="Times New Roman" w:cs="Times New Roman"/>
          <w:sz w:val="24"/>
          <w:szCs w:val="24"/>
        </w:rPr>
      </w:pPr>
      <w:r w:rsidRPr="00611A34">
        <w:rPr>
          <w:rFonts w:ascii="Times New Roman" w:hAnsi="Times New Roman" w:cs="Times New Roman"/>
          <w:sz w:val="24"/>
          <w:szCs w:val="24"/>
        </w:rPr>
        <w:t xml:space="preserve">Kalojen jatkuva, päivittäinen terveyden seuranta on järjestetty siten, että seurataan kalojen kuolleisuutta, ruokahalua ja käyttäytymistä sekä ulkonäköä. </w:t>
      </w:r>
      <w:r w:rsidR="00797427" w:rsidRPr="00797427">
        <w:rPr>
          <w:rFonts w:ascii="Times New Roman" w:hAnsi="Times New Roman" w:cs="Times New Roman"/>
          <w:sz w:val="24"/>
          <w:szCs w:val="24"/>
        </w:rPr>
        <w:t>Mäti puhdistetaan viikoittain. Kehitysasteen mukaan hoitokertoja lisätään 2-3 kertaan viikossa (riippuu materiaalin laadusta).</w:t>
      </w:r>
    </w:p>
    <w:p w:rsidR="000B4ADF" w:rsidRDefault="00611A34" w:rsidP="00611A34">
      <w:pPr>
        <w:autoSpaceDE w:val="0"/>
        <w:autoSpaceDN w:val="0"/>
        <w:adjustRightInd w:val="0"/>
        <w:spacing w:after="0" w:line="240" w:lineRule="auto"/>
        <w:ind w:left="1276"/>
        <w:rPr>
          <w:rFonts w:ascii="Times New Roman" w:hAnsi="Times New Roman" w:cs="Times New Roman"/>
          <w:sz w:val="24"/>
          <w:szCs w:val="24"/>
        </w:rPr>
      </w:pPr>
      <w:r w:rsidRPr="00611A34">
        <w:rPr>
          <w:rFonts w:ascii="Times New Roman" w:hAnsi="Times New Roman" w:cs="Times New Roman"/>
          <w:sz w:val="24"/>
          <w:szCs w:val="24"/>
        </w:rPr>
        <w:t xml:space="preserve">Kalojen terveys on varmistettu yksityisen kalaterveyspalveluyrityksen tekemin tutkimuksin. </w:t>
      </w:r>
      <w:r w:rsidR="000B4ADF" w:rsidRPr="00611A34">
        <w:rPr>
          <w:rFonts w:ascii="Times New Roman" w:hAnsi="Times New Roman" w:cs="Times New Roman"/>
          <w:sz w:val="24"/>
          <w:szCs w:val="24"/>
        </w:rPr>
        <w:t xml:space="preserve">Laitoksella tehdään omaehtoista tutkimusta päivittäin: loistutkimukset ja bakteeriviljelmät kyetään tekemään laitoksella. Yksityinen kalaterveyspalveluyritys tekee jatkotutkimukset. Yksityisen kalaterveyspalveluyrityksen kalatautitutkija käy kesäaikaan kerran viikossa laitoksella ottamassa näytteet. </w:t>
      </w:r>
    </w:p>
    <w:p w:rsidR="00797427" w:rsidRDefault="00797427" w:rsidP="00611A34">
      <w:pPr>
        <w:autoSpaceDE w:val="0"/>
        <w:autoSpaceDN w:val="0"/>
        <w:adjustRightInd w:val="0"/>
        <w:spacing w:after="0" w:line="240" w:lineRule="auto"/>
        <w:ind w:left="1276"/>
        <w:rPr>
          <w:rFonts w:ascii="Times New Roman" w:hAnsi="Times New Roman" w:cs="Times New Roman"/>
          <w:sz w:val="24"/>
          <w:szCs w:val="24"/>
        </w:rPr>
      </w:pPr>
    </w:p>
    <w:p w:rsidR="00797427" w:rsidRPr="00611A34" w:rsidRDefault="00797427" w:rsidP="00611A34">
      <w:pPr>
        <w:autoSpaceDE w:val="0"/>
        <w:autoSpaceDN w:val="0"/>
        <w:adjustRightInd w:val="0"/>
        <w:spacing w:after="0" w:line="240" w:lineRule="auto"/>
        <w:ind w:left="1276"/>
        <w:rPr>
          <w:rFonts w:ascii="Times New Roman" w:hAnsi="Times New Roman" w:cs="Times New Roman"/>
          <w:sz w:val="24"/>
          <w:szCs w:val="24"/>
        </w:rPr>
      </w:pPr>
      <w:r w:rsidRPr="00797427">
        <w:rPr>
          <w:rFonts w:ascii="Times New Roman" w:hAnsi="Times New Roman" w:cs="Times New Roman"/>
          <w:sz w:val="24"/>
          <w:szCs w:val="24"/>
        </w:rPr>
        <w:t>Jos ilmenee poikkeavaa kuolleisuutta, siitä ilmoitetaan soittamalla kunnaneläinlääkärille ja näytteet toimitetaan Ruokavirastoon tutkittaviksi. Kunnaneläinlääkäri arvioi, onko syytä epäillä vastustettavaa kalatautia.</w:t>
      </w:r>
    </w:p>
    <w:p w:rsidR="00611A34" w:rsidRDefault="00611A34" w:rsidP="00DE0CFB">
      <w:pPr>
        <w:ind w:left="1276"/>
        <w:rPr>
          <w:rFonts w:ascii="Times New Roman" w:hAnsi="Times New Roman" w:cs="Times New Roman"/>
          <w:sz w:val="24"/>
          <w:szCs w:val="24"/>
        </w:rPr>
      </w:pPr>
    </w:p>
    <w:p w:rsidR="00DE0CFB" w:rsidRDefault="00DE0CFB" w:rsidP="00DE0CFB">
      <w:pPr>
        <w:pStyle w:val="Alaotsikko"/>
      </w:pPr>
      <w:r>
        <w:t>5.2.</w:t>
      </w:r>
      <w:r>
        <w:tab/>
        <w:t>Toimenpiteet tartuntaa epäiltäessä</w:t>
      </w:r>
    </w:p>
    <w:p w:rsidR="00611A34" w:rsidRPr="00611A34" w:rsidRDefault="00CE1AE8" w:rsidP="00611A34">
      <w:pPr>
        <w:pStyle w:val="Leipteksti2"/>
        <w:ind w:left="1276"/>
        <w:rPr>
          <w:rFonts w:ascii="Times New Roman" w:hAnsi="Times New Roman" w:cs="Times New Roman"/>
        </w:rPr>
      </w:pPr>
      <w:r w:rsidRPr="00611A34">
        <w:rPr>
          <w:rFonts w:ascii="Times New Roman" w:hAnsi="Times New Roman" w:cs="Times New Roman"/>
        </w:rPr>
        <w:t xml:space="preserve">Tautiepäilystä tehdään ilmoitus yksityiseen kalaterveyspalveluyritykseen. Otetaan näytteet, ensin omaehtoinen tutkimus, yksityinen kalaterveyspalveluyritys tutkii. </w:t>
      </w:r>
    </w:p>
    <w:p w:rsidR="00611A34" w:rsidRPr="00611A34" w:rsidRDefault="00611A34" w:rsidP="00611A34">
      <w:pPr>
        <w:pStyle w:val="Default"/>
        <w:ind w:left="1276"/>
        <w:rPr>
          <w:rFonts w:ascii="Times New Roman" w:hAnsi="Times New Roman" w:cs="Times New Roman"/>
        </w:rPr>
      </w:pPr>
    </w:p>
    <w:p w:rsidR="00DE0CFB" w:rsidRDefault="00611A34" w:rsidP="00797427">
      <w:pPr>
        <w:ind w:left="1276"/>
        <w:rPr>
          <w:rFonts w:ascii="Times New Roman" w:hAnsi="Times New Roman" w:cs="Times New Roman"/>
          <w:sz w:val="24"/>
          <w:szCs w:val="24"/>
        </w:rPr>
      </w:pPr>
      <w:r>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w:t>
      </w:r>
    </w:p>
    <w:p w:rsidR="00DE0CFB" w:rsidRDefault="00797427" w:rsidP="00797427">
      <w:pPr>
        <w:ind w:left="1276"/>
        <w:rPr>
          <w:rFonts w:ascii="Times New Roman" w:hAnsi="Times New Roman" w:cs="Times New Roman"/>
          <w:sz w:val="24"/>
          <w:szCs w:val="24"/>
        </w:rPr>
      </w:pPr>
      <w:r w:rsidRPr="00797427">
        <w:rPr>
          <w:rFonts w:ascii="Times New Roman" w:hAnsi="Times New Roman" w:cs="Times New Roman"/>
          <w:sz w:val="24"/>
          <w:szCs w:val="24"/>
        </w:rPr>
        <w:t>Laitoksella laitetaan kyseinen allas eristykseen. Tartunta pyritään rajaamaan kyseiseen altaaseen, kunnes taudinaiheuttaja selviää. Kaloja ei siirretä ulkopuolelle ennen kuin lupa annetaan.</w:t>
      </w:r>
    </w:p>
    <w:p w:rsidR="00DE0CFB" w:rsidRDefault="00DE0CFB" w:rsidP="00DE0CFB">
      <w:pPr>
        <w:pStyle w:val="Alaotsikko"/>
      </w:pPr>
      <w:r>
        <w:t>5.3.</w:t>
      </w:r>
      <w:r>
        <w:tab/>
      </w:r>
      <w:proofErr w:type="gramStart"/>
      <w:r>
        <w:t>Toimenpiteet tartunnan varmistuttua</w:t>
      </w:r>
      <w:proofErr w:type="gramEnd"/>
    </w:p>
    <w:p w:rsidR="00DE0CFB" w:rsidRDefault="00DE0CFB" w:rsidP="00DE0CFB">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DE0CFB" w:rsidRDefault="00DE0CFB" w:rsidP="00DE0CFB">
      <w:pPr>
        <w:pStyle w:val="Alaotsikko"/>
      </w:pPr>
      <w:r>
        <w:t>5.4.</w:t>
      </w:r>
      <w:r>
        <w:tab/>
        <w:t>Viranomaisen tarkastus- ja neuvontakäynnit</w:t>
      </w:r>
    </w:p>
    <w:p w:rsidR="003114FE" w:rsidRPr="003114FE" w:rsidRDefault="003114FE" w:rsidP="003114FE">
      <w:pPr>
        <w:ind w:left="1276"/>
        <w:rPr>
          <w:rFonts w:ascii="Times New Roman" w:hAnsi="Times New Roman" w:cs="Times New Roman"/>
          <w:sz w:val="24"/>
          <w:szCs w:val="24"/>
        </w:rPr>
      </w:pPr>
      <w:r w:rsidRPr="003114FE">
        <w:rPr>
          <w:rFonts w:ascii="Times New Roman" w:hAnsi="Times New Roman" w:cs="Times New Roman"/>
          <w:sz w:val="24"/>
          <w:szCs w:val="24"/>
        </w:rPr>
        <w:t xml:space="preserve">Kalaterveystarkkailusopimus on tehty yksityisen kalaterveyspalveluyrityksen kanssa. </w:t>
      </w:r>
    </w:p>
    <w:p w:rsidR="00611A34" w:rsidRDefault="00DE0CFB" w:rsidP="003114FE">
      <w:pPr>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rsidR="00797427" w:rsidRDefault="00797427" w:rsidP="003114FE">
      <w:pPr>
        <w:ind w:left="1276"/>
        <w:rPr>
          <w:rFonts w:ascii="Times New Roman" w:hAnsi="Times New Roman" w:cs="Times New Roman"/>
          <w:color w:val="000000"/>
          <w:sz w:val="24"/>
          <w:szCs w:val="24"/>
        </w:rPr>
      </w:pPr>
    </w:p>
    <w:p w:rsidR="00797427" w:rsidRDefault="00797427" w:rsidP="003114FE">
      <w:pPr>
        <w:ind w:left="1276"/>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E0CFB" w:rsidRDefault="00DE0CFB" w:rsidP="00DE0CFB">
      <w:pPr>
        <w:pStyle w:val="Otsikko"/>
      </w:pPr>
      <w:r>
        <w:lastRenderedPageBreak/>
        <w:t>6.</w:t>
      </w:r>
      <w:r>
        <w:tab/>
      </w:r>
      <w:proofErr w:type="gramStart"/>
      <w:r>
        <w:t>Kuolleiden kalojen käsittely</w:t>
      </w:r>
      <w:proofErr w:type="gramEnd"/>
    </w:p>
    <w:p w:rsidR="000B4ADF" w:rsidRPr="003114FE" w:rsidRDefault="00797427" w:rsidP="003114FE">
      <w:pPr>
        <w:autoSpaceDE w:val="0"/>
        <w:autoSpaceDN w:val="0"/>
        <w:adjustRightInd w:val="0"/>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Kuolleet kalat ja mäti kerätään tarkkailukierroksen yhteydessä. </w:t>
      </w:r>
      <w:r w:rsidR="000B4ADF" w:rsidRPr="003114FE">
        <w:rPr>
          <w:rFonts w:ascii="Times New Roman" w:hAnsi="Times New Roman" w:cs="Times New Roman"/>
          <w:sz w:val="24"/>
          <w:szCs w:val="24"/>
        </w:rPr>
        <w:t xml:space="preserve">Laitoksella on hyväksytty jätehuoltosuunnitelma. Kuollut mäti ja kuolleet kalat hävitetään jäteastiaan ja se tyhjennetään hyväksytylle kaatopaikalle. </w:t>
      </w:r>
    </w:p>
    <w:p w:rsidR="003114FE" w:rsidRDefault="003114FE" w:rsidP="003114FE">
      <w:pPr>
        <w:spacing w:after="0"/>
        <w:ind w:left="1276"/>
        <w:jc w:val="both"/>
        <w:rPr>
          <w:rFonts w:ascii="Times New Roman" w:hAnsi="Times New Roman" w:cs="Times New Roman"/>
          <w:bCs/>
          <w:color w:val="000000"/>
          <w:sz w:val="24"/>
          <w:szCs w:val="24"/>
        </w:rPr>
      </w:pPr>
    </w:p>
    <w:p w:rsidR="00DE0CFB" w:rsidRDefault="00DE0CFB" w:rsidP="00DE0CFB">
      <w:pPr>
        <w:ind w:left="1276"/>
        <w:jc w:val="both"/>
        <w:rPr>
          <w:rFonts w:ascii="Times New Roman" w:hAnsi="Times New Roman" w:cs="Times New Roman"/>
          <w:bCs/>
          <w:color w:val="000000"/>
          <w:sz w:val="24"/>
          <w:szCs w:val="24"/>
        </w:rPr>
      </w:pPr>
    </w:p>
    <w:p w:rsidR="00DE0CFB" w:rsidRDefault="00DE0CFB" w:rsidP="00DE0CFB">
      <w:pPr>
        <w:pStyle w:val="Otsikko"/>
        <w:ind w:left="1300" w:hanging="1300"/>
      </w:pPr>
      <w:r>
        <w:t>7.</w:t>
      </w:r>
      <w:r>
        <w:tab/>
        <w:t>Kalojen siirto laitoksella ja pois laitokselta</w:t>
      </w:r>
    </w:p>
    <w:p w:rsidR="00DE0CFB" w:rsidRDefault="00DE0CFB" w:rsidP="00DE0CFB">
      <w:pPr>
        <w:pStyle w:val="Alaotsikko"/>
      </w:pPr>
      <w:r>
        <w:t>7.1.</w:t>
      </w:r>
      <w:r>
        <w:tab/>
        <w:t>Siirtorajoitukset</w:t>
      </w:r>
    </w:p>
    <w:p w:rsidR="00F7480D" w:rsidRDefault="00F7480D" w:rsidP="00F7480D">
      <w:pPr>
        <w:pStyle w:val="Alaotsikko"/>
        <w:ind w:left="1276"/>
        <w:rPr>
          <w:rFonts w:ascii="Times New Roman" w:eastAsiaTheme="minorHAnsi" w:hAnsi="Times New Roman" w:cs="Times New Roman"/>
          <w:i w:val="0"/>
          <w:iCs w:val="0"/>
          <w:color w:val="auto"/>
          <w:spacing w:val="0"/>
        </w:rPr>
      </w:pPr>
      <w:r w:rsidRPr="00F7480D">
        <w:rPr>
          <w:rFonts w:ascii="Times New Roman" w:eastAsiaTheme="minorHAnsi" w:hAnsi="Times New Roman" w:cs="Times New Roman"/>
          <w:i w:val="0"/>
          <w:iCs w:val="0"/>
          <w:color w:val="auto"/>
          <w:spacing w:val="0"/>
        </w:rPr>
        <w:t xml:space="preserve">Alueella tai laitoksella ei ole kalatautien vuoksi annettuja rajoituksia, jotka </w:t>
      </w:r>
      <w:proofErr w:type="gramStart"/>
      <w:r w:rsidRPr="00F7480D">
        <w:rPr>
          <w:rFonts w:ascii="Times New Roman" w:eastAsiaTheme="minorHAnsi" w:hAnsi="Times New Roman" w:cs="Times New Roman"/>
          <w:i w:val="0"/>
          <w:iCs w:val="0"/>
          <w:color w:val="auto"/>
          <w:spacing w:val="0"/>
        </w:rPr>
        <w:t>vaikuttaisivat  laitoksen</w:t>
      </w:r>
      <w:proofErr w:type="gramEnd"/>
      <w:r w:rsidRPr="00F7480D">
        <w:rPr>
          <w:rFonts w:ascii="Times New Roman" w:eastAsiaTheme="minorHAnsi" w:hAnsi="Times New Roman" w:cs="Times New Roman"/>
          <w:i w:val="0"/>
          <w:iCs w:val="0"/>
          <w:color w:val="auto"/>
          <w:spacing w:val="0"/>
        </w:rPr>
        <w:t xml:space="preserve"> toimintaan. Kaloja ja mätiä saa eläintautitilanteen puolesta siirtää rajoituksetta minne tahansa Suomeen, lukuun ottamatta Jäämereen laskevien jokien vesistöjä (</w:t>
      </w:r>
      <w:proofErr w:type="spellStart"/>
      <w:r w:rsidRPr="00F7480D">
        <w:rPr>
          <w:rFonts w:ascii="Times New Roman" w:eastAsiaTheme="minorHAnsi" w:hAnsi="Times New Roman" w:cs="Times New Roman"/>
          <w:i w:val="0"/>
          <w:iCs w:val="0"/>
          <w:color w:val="auto"/>
          <w:spacing w:val="0"/>
        </w:rPr>
        <w:t>Gyrdactylus</w:t>
      </w:r>
      <w:proofErr w:type="spellEnd"/>
      <w:r w:rsidRPr="00F7480D">
        <w:rPr>
          <w:rFonts w:ascii="Times New Roman" w:eastAsiaTheme="minorHAnsi" w:hAnsi="Times New Roman" w:cs="Times New Roman"/>
          <w:i w:val="0"/>
          <w:iCs w:val="0"/>
          <w:color w:val="auto"/>
          <w:spacing w:val="0"/>
        </w:rPr>
        <w:t xml:space="preserve"> </w:t>
      </w:r>
      <w:proofErr w:type="spellStart"/>
      <w:r w:rsidRPr="00F7480D">
        <w:rPr>
          <w:rFonts w:ascii="Times New Roman" w:eastAsiaTheme="minorHAnsi" w:hAnsi="Times New Roman" w:cs="Times New Roman"/>
          <w:i w:val="0"/>
          <w:iCs w:val="0"/>
          <w:color w:val="auto"/>
          <w:spacing w:val="0"/>
        </w:rPr>
        <w:t>salaris</w:t>
      </w:r>
      <w:proofErr w:type="spellEnd"/>
      <w:r w:rsidRPr="00F7480D">
        <w:rPr>
          <w:rFonts w:ascii="Times New Roman" w:eastAsiaTheme="minorHAnsi" w:hAnsi="Times New Roman" w:cs="Times New Roman"/>
          <w:i w:val="0"/>
          <w:iCs w:val="0"/>
          <w:color w:val="auto"/>
          <w:spacing w:val="0"/>
        </w:rPr>
        <w:t xml:space="preserve"> -loisen suoja-alue).</w:t>
      </w:r>
    </w:p>
    <w:p w:rsidR="00F7480D" w:rsidRDefault="00F7480D" w:rsidP="00DE0CFB">
      <w:pPr>
        <w:pStyle w:val="Alaotsikko"/>
        <w:rPr>
          <w:rFonts w:ascii="Times New Roman" w:eastAsiaTheme="minorHAnsi" w:hAnsi="Times New Roman" w:cs="Times New Roman"/>
          <w:i w:val="0"/>
          <w:iCs w:val="0"/>
          <w:color w:val="auto"/>
          <w:spacing w:val="0"/>
        </w:rPr>
      </w:pPr>
    </w:p>
    <w:p w:rsidR="00DE0CFB" w:rsidRDefault="00DE0CFB" w:rsidP="00DE0CFB">
      <w:pPr>
        <w:pStyle w:val="Alaotsikko"/>
      </w:pPr>
      <w:r>
        <w:t>7.2.</w:t>
      </w:r>
      <w:r>
        <w:tab/>
        <w:t xml:space="preserve">Kuljetuskalusto ja </w:t>
      </w:r>
      <w:proofErr w:type="gramStart"/>
      <w:r>
        <w:t>–olosuhteet</w:t>
      </w:r>
      <w:proofErr w:type="gramEnd"/>
    </w:p>
    <w:p w:rsidR="00F7480D" w:rsidRPr="00F7480D" w:rsidRDefault="00F7480D" w:rsidP="00F7480D">
      <w:pPr>
        <w:pStyle w:val="Alaotsikko"/>
        <w:ind w:left="1276"/>
        <w:rPr>
          <w:rFonts w:ascii="Times New Roman" w:eastAsiaTheme="minorHAnsi" w:hAnsi="Times New Roman" w:cs="Times New Roman"/>
          <w:i w:val="0"/>
          <w:iCs w:val="0"/>
          <w:color w:val="auto"/>
          <w:spacing w:val="0"/>
        </w:rPr>
      </w:pPr>
      <w:r w:rsidRPr="00F7480D">
        <w:rPr>
          <w:rFonts w:ascii="Times New Roman" w:eastAsiaTheme="minorHAnsi" w:hAnsi="Times New Roman" w:cs="Times New Roman"/>
          <w:i w:val="0"/>
          <w:iCs w:val="0"/>
          <w:color w:val="auto"/>
          <w:spacing w:val="0"/>
        </w:rPr>
        <w:t>Yrityksellä on käytössä oma hyväksytty kalankuljetuskalusto. Kuorma-auton lavalla on X kpl X kuution säiliötä ja perävaunussa X kpl X kuution säiliötä.</w:t>
      </w:r>
    </w:p>
    <w:p w:rsidR="00F7480D" w:rsidRDefault="00F7480D" w:rsidP="00F7480D">
      <w:pPr>
        <w:pStyle w:val="Alaotsikko"/>
        <w:ind w:left="1276"/>
        <w:rPr>
          <w:rFonts w:ascii="Times New Roman" w:eastAsiaTheme="minorHAnsi" w:hAnsi="Times New Roman" w:cs="Times New Roman"/>
          <w:i w:val="0"/>
          <w:iCs w:val="0"/>
          <w:color w:val="auto"/>
          <w:spacing w:val="0"/>
        </w:rPr>
      </w:pPr>
      <w:r w:rsidRPr="00F7480D">
        <w:rPr>
          <w:rFonts w:ascii="Times New Roman" w:eastAsiaTheme="minorHAnsi" w:hAnsi="Times New Roman" w:cs="Times New Roman"/>
          <w:i w:val="0"/>
          <w:iCs w:val="0"/>
          <w:color w:val="auto"/>
          <w:spacing w:val="0"/>
        </w:rPr>
        <w:t xml:space="preserve">Laitoksen oma kuljetuskalusto ja välineet pestään ja desinfioidaan aina käytön jälkeen xx-paikassa Ruokaviraston ohjeen mukaisesti. Pesuista ja desinfioineista pidetään kirjaa. Kuljetuskauden aikana autossa kulkevat desinfiointivälineet mukana. Varmistetaan, että laitokselle tuleva tyhjä kuljetuskalusto on pesty ja desinfioitu ennen laitosalueelle tuloa. Purkuputki suihkutetaan sisältä ja ulkoa </w:t>
      </w:r>
      <w:proofErr w:type="spellStart"/>
      <w:r w:rsidRPr="00F7480D">
        <w:rPr>
          <w:rFonts w:ascii="Times New Roman" w:eastAsiaTheme="minorHAnsi" w:hAnsi="Times New Roman" w:cs="Times New Roman"/>
          <w:i w:val="0"/>
          <w:iCs w:val="0"/>
          <w:color w:val="auto"/>
          <w:spacing w:val="0"/>
        </w:rPr>
        <w:t>Virkonilla</w:t>
      </w:r>
      <w:proofErr w:type="spellEnd"/>
      <w:r w:rsidRPr="00F7480D">
        <w:rPr>
          <w:rFonts w:ascii="Times New Roman" w:eastAsiaTheme="minorHAnsi" w:hAnsi="Times New Roman" w:cs="Times New Roman"/>
          <w:i w:val="0"/>
          <w:iCs w:val="0"/>
          <w:color w:val="auto"/>
          <w:spacing w:val="0"/>
        </w:rPr>
        <w:t xml:space="preserve"> myös kesken kuljetuksen, aina kun se on ollut kosketuksissa veteen. Kuljettaja desinfioi käsineet ja jalkineet jokaisen pitopaikassa tai istutuspaikassa käynnin jälkeen. Auton kopissa pidetään eri jalkineita, kun lastaus/purkutilanteessa.   </w:t>
      </w:r>
    </w:p>
    <w:p w:rsidR="00F7480D" w:rsidRDefault="00F7480D" w:rsidP="00F7480D">
      <w:pPr>
        <w:pStyle w:val="Alaotsikko"/>
        <w:rPr>
          <w:rFonts w:ascii="Times New Roman" w:eastAsiaTheme="minorHAnsi" w:hAnsi="Times New Roman" w:cs="Times New Roman"/>
          <w:i w:val="0"/>
          <w:iCs w:val="0"/>
          <w:color w:val="auto"/>
          <w:spacing w:val="0"/>
        </w:rPr>
      </w:pPr>
    </w:p>
    <w:p w:rsidR="00DE0CFB" w:rsidRDefault="00DE0CFB" w:rsidP="00F7480D">
      <w:pPr>
        <w:pStyle w:val="Alaotsikko"/>
      </w:pPr>
      <w:r>
        <w:t>7.3.</w:t>
      </w:r>
      <w:r>
        <w:tab/>
        <w:t>Yrityksen sisäiset kalasiirrot</w:t>
      </w:r>
    </w:p>
    <w:p w:rsidR="00DE0CFB" w:rsidRDefault="009973A2" w:rsidP="00DE0CFB">
      <w:pPr>
        <w:ind w:left="1276"/>
        <w:rPr>
          <w:rFonts w:ascii="Times New Roman" w:hAnsi="Times New Roman" w:cs="Times New Roman"/>
          <w:sz w:val="24"/>
          <w:szCs w:val="24"/>
        </w:rPr>
      </w:pPr>
      <w:r w:rsidRPr="009E7658">
        <w:rPr>
          <w:rFonts w:ascii="Times New Roman" w:hAnsi="Times New Roman" w:cs="Times New Roman"/>
          <w:sz w:val="24"/>
          <w:szCs w:val="24"/>
        </w:rPr>
        <w:t>Poikaset kasvatetaan 1. vuoden ajan hallissa, 2. vuoden ulkona. Kiertosuunta on yhteen suuntaan.</w:t>
      </w:r>
      <w:r>
        <w:rPr>
          <w:rFonts w:ascii="Times New Roman" w:hAnsi="Times New Roman" w:cs="Times New Roman"/>
          <w:sz w:val="24"/>
          <w:szCs w:val="24"/>
        </w:rPr>
        <w:t xml:space="preserve"> </w:t>
      </w:r>
      <w:proofErr w:type="gramStart"/>
      <w:r w:rsidR="00F7480D" w:rsidRPr="00F7480D">
        <w:rPr>
          <w:rFonts w:ascii="Times New Roman" w:hAnsi="Times New Roman" w:cs="Times New Roman"/>
          <w:sz w:val="24"/>
          <w:szCs w:val="24"/>
        </w:rPr>
        <w:t>Hallien ovella on tautisulku, jossa vaihdetaan/pestään ja desinfioidaan jalkineet ja käsineet.</w:t>
      </w:r>
      <w:proofErr w:type="gramEnd"/>
      <w:r w:rsidR="00F7480D" w:rsidRPr="00F7480D">
        <w:rPr>
          <w:rFonts w:ascii="Times New Roman" w:hAnsi="Times New Roman" w:cs="Times New Roman"/>
          <w:sz w:val="24"/>
          <w:szCs w:val="24"/>
        </w:rPr>
        <w:t xml:space="preserve"> Välineitä ei siirretä hallien välillä. </w:t>
      </w:r>
      <w:r>
        <w:rPr>
          <w:rFonts w:ascii="Times New Roman" w:hAnsi="Times New Roman" w:cs="Times New Roman"/>
          <w:sz w:val="24"/>
          <w:szCs w:val="24"/>
        </w:rPr>
        <w:t>Kalat siirretään…</w:t>
      </w:r>
    </w:p>
    <w:p w:rsidR="00DE0CFB" w:rsidRDefault="00DE0CFB" w:rsidP="00DE0CFB">
      <w:pPr>
        <w:pStyle w:val="Alaotsikko"/>
      </w:pPr>
      <w:r>
        <w:t>7.4.</w:t>
      </w:r>
      <w:r>
        <w:tab/>
        <w:t xml:space="preserve">Muut kalakuljetukset ja </w:t>
      </w:r>
      <w:proofErr w:type="gramStart"/>
      <w:r>
        <w:t>–siirrot</w:t>
      </w:r>
      <w:proofErr w:type="gramEnd"/>
    </w:p>
    <w:p w:rsidR="00F7480D" w:rsidRDefault="00F7480D" w:rsidP="00F7480D"/>
    <w:p w:rsidR="00F7480D" w:rsidRDefault="00F7480D" w:rsidP="00F7480D">
      <w:r>
        <w:br w:type="page"/>
      </w:r>
    </w:p>
    <w:p w:rsidR="00DE0CFB" w:rsidRDefault="00DE0CFB" w:rsidP="00DE0CFB">
      <w:pPr>
        <w:pStyle w:val="Otsikko"/>
      </w:pPr>
      <w:r>
        <w:lastRenderedPageBreak/>
        <w:t>8.</w:t>
      </w:r>
      <w:r>
        <w:tab/>
        <w:t>Yleinen laitoshygienia</w:t>
      </w:r>
    </w:p>
    <w:p w:rsidR="00DE0CFB" w:rsidRDefault="00244673" w:rsidP="00DE0CFB">
      <w:pPr>
        <w:pStyle w:val="Alaotsikko"/>
      </w:pPr>
      <w:r>
        <w:t>8</w:t>
      </w:r>
      <w:r w:rsidR="00DE0CFB">
        <w:t>.1.</w:t>
      </w:r>
      <w:r w:rsidR="00DE0CFB">
        <w:tab/>
        <w:t>Henkilökunnan toiminta laitoksella</w:t>
      </w:r>
    </w:p>
    <w:p w:rsidR="000B4ADF" w:rsidRPr="00CA24E9" w:rsidRDefault="000B4ADF" w:rsidP="00CA24E9">
      <w:pPr>
        <w:autoSpaceDE w:val="0"/>
        <w:autoSpaceDN w:val="0"/>
        <w:adjustRightInd w:val="0"/>
        <w:spacing w:after="0" w:line="240" w:lineRule="auto"/>
        <w:ind w:left="1276"/>
        <w:rPr>
          <w:rFonts w:ascii="Times New Roman" w:hAnsi="Times New Roman" w:cs="Times New Roman"/>
          <w:sz w:val="24"/>
          <w:szCs w:val="24"/>
        </w:rPr>
      </w:pPr>
      <w:r w:rsidRPr="00CA24E9">
        <w:rPr>
          <w:rFonts w:ascii="Times New Roman" w:hAnsi="Times New Roman" w:cs="Times New Roman"/>
          <w:sz w:val="24"/>
          <w:szCs w:val="24"/>
        </w:rPr>
        <w:t xml:space="preserve">Henkilöstö on perehdytetty laitoshygieniaan ja tartuntatautien torjuntaan. Yksityinen kalaterveyspalveluyritys kouluttaa henkilöstöä säännöllisesti. </w:t>
      </w:r>
      <w:r w:rsidR="00F7480D" w:rsidRPr="00F7480D">
        <w:rPr>
          <w:rFonts w:ascii="Times New Roman" w:hAnsi="Times New Roman" w:cs="Times New Roman"/>
          <w:sz w:val="24"/>
          <w:szCs w:val="24"/>
        </w:rPr>
        <w:t xml:space="preserve">Omavalvonnan kuvaus on kaikille työntekijöille tuttu. Kaikki työntekijät tunnistavat kalatautien tyypilliset oireet. </w:t>
      </w:r>
      <w:r w:rsidRPr="00CA24E9">
        <w:rPr>
          <w:rFonts w:ascii="Times New Roman" w:hAnsi="Times New Roman" w:cs="Times New Roman"/>
          <w:sz w:val="24"/>
          <w:szCs w:val="24"/>
        </w:rPr>
        <w:t xml:space="preserve">Henkilökunnalla on taito tehdä loistutkimukset ja bakteeriviljelmät. Henkilökunta osallistuu kalaterveyspäiville ja koulutuksiin mm. ensiapukoulutus, tulityökurssit. </w:t>
      </w:r>
    </w:p>
    <w:p w:rsidR="000B4ADF" w:rsidRPr="00CA24E9" w:rsidRDefault="000B4ADF" w:rsidP="00CA24E9">
      <w:pPr>
        <w:autoSpaceDE w:val="0"/>
        <w:autoSpaceDN w:val="0"/>
        <w:adjustRightInd w:val="0"/>
        <w:spacing w:after="0" w:line="240" w:lineRule="auto"/>
        <w:ind w:left="1276"/>
        <w:rPr>
          <w:rFonts w:ascii="Times New Roman" w:hAnsi="Times New Roman" w:cs="Times New Roman"/>
          <w:sz w:val="24"/>
          <w:szCs w:val="24"/>
        </w:rPr>
      </w:pPr>
    </w:p>
    <w:p w:rsidR="000B4ADF" w:rsidRPr="00CA24E9" w:rsidRDefault="000B4ADF" w:rsidP="00CA24E9">
      <w:pPr>
        <w:autoSpaceDE w:val="0"/>
        <w:autoSpaceDN w:val="0"/>
        <w:adjustRightInd w:val="0"/>
        <w:spacing w:after="0" w:line="240" w:lineRule="auto"/>
        <w:ind w:left="1276"/>
        <w:rPr>
          <w:rFonts w:ascii="Times New Roman" w:hAnsi="Times New Roman" w:cs="Times New Roman"/>
          <w:sz w:val="24"/>
          <w:szCs w:val="24"/>
        </w:rPr>
      </w:pPr>
      <w:r w:rsidRPr="00CA24E9">
        <w:rPr>
          <w:rFonts w:ascii="Times New Roman" w:hAnsi="Times New Roman" w:cs="Times New Roman"/>
          <w:sz w:val="24"/>
          <w:szCs w:val="24"/>
        </w:rPr>
        <w:t xml:space="preserve">Vierailut ovat aina valvottuja. Vieraille on kengät, kalossit tai tossut laitoksen puolesta. Desinfiointimattojen käytöstä on luovuttu niiden epäkäytännöllisyyden vuoksi (desinfiointiainetta kulkeutuu jalkineissa toimistotiloihin aiheuttaen siellä hygienia- ja terveyshaittoja). Käytössä on vaihtokenkiä ja kenkien puhdistamiseen käytetään myös desinfiointiaineella täytettyjä suihkepulloja. </w:t>
      </w:r>
    </w:p>
    <w:p w:rsidR="00CA24E9" w:rsidRDefault="00CA24E9" w:rsidP="00CA24E9">
      <w:pPr>
        <w:spacing w:after="0"/>
        <w:ind w:left="1276"/>
        <w:rPr>
          <w:rFonts w:ascii="Times New Roman" w:hAnsi="Times New Roman" w:cs="Times New Roman"/>
          <w:sz w:val="24"/>
          <w:szCs w:val="24"/>
        </w:rPr>
      </w:pPr>
    </w:p>
    <w:p w:rsidR="000B4ADF" w:rsidRDefault="00CA24E9" w:rsidP="00DE0CFB">
      <w:pPr>
        <w:ind w:left="1276"/>
        <w:rPr>
          <w:rFonts w:ascii="Times New Roman" w:hAnsi="Times New Roman" w:cs="Times New Roman"/>
          <w:sz w:val="24"/>
          <w:szCs w:val="24"/>
        </w:rPr>
      </w:pPr>
      <w:r w:rsidRPr="00CA24E9">
        <w:rPr>
          <w:rFonts w:ascii="Times New Roman" w:hAnsi="Times New Roman" w:cs="Times New Roman"/>
          <w:sz w:val="24"/>
          <w:szCs w:val="24"/>
        </w:rPr>
        <w:t>Haittaeläimet ovat lokkeja. Lokkiverkot ovat käytössä. Allasalue on aidattu maata pitkin tulevien haittaeläinten torjumiseksi. Sihdit tai välpät ovat yläpuolelta tulevien kalojen torjumiseksi. Rauhoitetuille eläimille haetaan tarvittaessa pyyntilupa riistanhoitopiiriltä.</w:t>
      </w:r>
    </w:p>
    <w:p w:rsidR="00CA24E9" w:rsidRDefault="00CA24E9" w:rsidP="00DE0CFB">
      <w:pPr>
        <w:ind w:left="1276"/>
        <w:rPr>
          <w:rFonts w:ascii="Times New Roman" w:hAnsi="Times New Roman" w:cs="Times New Roman"/>
          <w:sz w:val="24"/>
          <w:szCs w:val="24"/>
        </w:rPr>
      </w:pPr>
    </w:p>
    <w:p w:rsidR="00DE0CFB" w:rsidRDefault="00244673" w:rsidP="00DE0CFB">
      <w:pPr>
        <w:pStyle w:val="Alaotsikko"/>
      </w:pPr>
      <w:r>
        <w:t>8</w:t>
      </w:r>
      <w:r w:rsidR="00DE0CFB">
        <w:t>.2.</w:t>
      </w:r>
      <w:r w:rsidR="00DE0CFB">
        <w:tab/>
        <w:t>Kalanviljelyvarusteet</w:t>
      </w:r>
    </w:p>
    <w:p w:rsidR="009973A2"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Kasvatustilat, altaat, putkistot ym. pidetään puhtaana ja desinfioidaan säännöllisesti ja toimenpiteistä pidetään kirjaa. Sihdit harjataan päivittäin hallissa ja ulkoalueella tarvittaessa. Syksyllä inventaarion yhteydessä altaat pestään perusteellisesti. Hallissa ei tehdä inventaarioita, mutta sielläkin </w:t>
      </w:r>
      <w:r w:rsidR="00F7480D">
        <w:rPr>
          <w:rFonts w:ascii="Times New Roman" w:hAnsi="Times New Roman" w:cs="Times New Roman"/>
          <w:sz w:val="24"/>
          <w:szCs w:val="24"/>
        </w:rPr>
        <w:t xml:space="preserve">tehdään </w:t>
      </w:r>
      <w:r w:rsidRPr="00CA24E9">
        <w:rPr>
          <w:rFonts w:ascii="Times New Roman" w:hAnsi="Times New Roman" w:cs="Times New Roman"/>
          <w:sz w:val="24"/>
          <w:szCs w:val="24"/>
        </w:rPr>
        <w:t xml:space="preserve">perusteellinen pesu syksyllä. </w:t>
      </w:r>
    </w:p>
    <w:p w:rsidR="009973A2"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Altaan tyhjennettyä se pestään desinfioivalla pesuaineella. Samalla kerralla sihdit, putket ym. pestään ja desinfioidaan. Desinfiointiin käytetään xxx. </w:t>
      </w:r>
    </w:p>
    <w:p w:rsidR="009973A2"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Desinfiointiyksikkö haaveille </w:t>
      </w:r>
      <w:proofErr w:type="spellStart"/>
      <w:r w:rsidRPr="00CA24E9">
        <w:rPr>
          <w:rFonts w:ascii="Times New Roman" w:hAnsi="Times New Roman" w:cs="Times New Roman"/>
          <w:sz w:val="24"/>
          <w:szCs w:val="24"/>
        </w:rPr>
        <w:t>ym</w:t>
      </w:r>
      <w:proofErr w:type="spellEnd"/>
      <w:r w:rsidRPr="00CA24E9">
        <w:rPr>
          <w:rFonts w:ascii="Times New Roman" w:hAnsi="Times New Roman" w:cs="Times New Roman"/>
          <w:sz w:val="24"/>
          <w:szCs w:val="24"/>
        </w:rPr>
        <w:t xml:space="preserve"> hallissa, ulkoallasalueella omansa, kengät ym</w:t>
      </w:r>
      <w:r w:rsidR="00CA24E9">
        <w:rPr>
          <w:rFonts w:ascii="Times New Roman" w:hAnsi="Times New Roman" w:cs="Times New Roman"/>
          <w:sz w:val="24"/>
          <w:szCs w:val="24"/>
        </w:rPr>
        <w:t>.</w:t>
      </w:r>
      <w:r w:rsidRPr="00CA24E9">
        <w:rPr>
          <w:rFonts w:ascii="Times New Roman" w:hAnsi="Times New Roman" w:cs="Times New Roman"/>
          <w:sz w:val="24"/>
          <w:szCs w:val="24"/>
        </w:rPr>
        <w:t xml:space="preserve"> desinfio</w:t>
      </w:r>
      <w:r w:rsidR="00CA24E9">
        <w:rPr>
          <w:rFonts w:ascii="Times New Roman" w:hAnsi="Times New Roman" w:cs="Times New Roman"/>
          <w:sz w:val="24"/>
          <w:szCs w:val="24"/>
        </w:rPr>
        <w:t>i</w:t>
      </w:r>
      <w:r w:rsidRPr="00CA24E9">
        <w:rPr>
          <w:rFonts w:ascii="Times New Roman" w:hAnsi="Times New Roman" w:cs="Times New Roman"/>
          <w:sz w:val="24"/>
          <w:szCs w:val="24"/>
        </w:rPr>
        <w:t xml:space="preserve">daan. </w:t>
      </w:r>
    </w:p>
    <w:p w:rsidR="00CA24E9"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Jokaisella altaalla on omat säännöllisin väliajoin puhdistetut ja desinfioidut hoitovälineet ja kaikille altaille on oma tulo- ja poistovesitys.</w:t>
      </w:r>
      <w:r w:rsidR="00CA24E9" w:rsidRPr="00CA24E9">
        <w:rPr>
          <w:rFonts w:ascii="Times New Roman" w:hAnsi="Times New Roman" w:cs="Times New Roman"/>
          <w:sz w:val="24"/>
          <w:szCs w:val="24"/>
        </w:rPr>
        <w:t xml:space="preserve"> </w:t>
      </w:r>
    </w:p>
    <w:p w:rsidR="00CA24E9" w:rsidRPr="00CA24E9" w:rsidRDefault="00CA24E9"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Altaat/lammikot tyhjennetään ja desinfioidaan säännöllisesti. Altaat ovat tyhjillään kahdesti vuodessa, maa-altaiden lietetaskut tyhjennetään 2 kertaa vuodessa. </w:t>
      </w:r>
    </w:p>
    <w:p w:rsidR="00DE0CFB" w:rsidRDefault="00F7480D" w:rsidP="00DE0CFB">
      <w:pPr>
        <w:ind w:left="1276"/>
        <w:rPr>
          <w:rFonts w:ascii="Times New Roman" w:hAnsi="Times New Roman" w:cs="Times New Roman"/>
          <w:sz w:val="24"/>
          <w:szCs w:val="24"/>
        </w:rPr>
      </w:pPr>
      <w:r>
        <w:rPr>
          <w:rFonts w:ascii="Times New Roman" w:hAnsi="Times New Roman" w:cs="Times New Roman"/>
          <w:sz w:val="24"/>
          <w:szCs w:val="24"/>
        </w:rPr>
        <w:t>Pesu- ja d</w:t>
      </w:r>
      <w:r w:rsidR="00DE0CFB">
        <w:rPr>
          <w:rFonts w:ascii="Times New Roman" w:hAnsi="Times New Roman" w:cs="Times New Roman"/>
          <w:sz w:val="24"/>
          <w:szCs w:val="24"/>
        </w:rPr>
        <w:t>esinfiointiaineet säilytetään lukittavassa siivousvälinevarastossa.</w:t>
      </w:r>
    </w:p>
    <w:p w:rsidR="00DE0CFB" w:rsidRDefault="00244673" w:rsidP="00DE0CFB">
      <w:pPr>
        <w:pStyle w:val="Alaotsikko"/>
      </w:pPr>
      <w:r>
        <w:t>8</w:t>
      </w:r>
      <w:r w:rsidR="00DE0CFB">
        <w:t xml:space="preserve">.3. </w:t>
      </w:r>
      <w:r w:rsidR="00DE0CFB">
        <w:tab/>
        <w:t>Rehut ja ruokinta</w:t>
      </w:r>
    </w:p>
    <w:p w:rsidR="00DE0CFB" w:rsidRDefault="00DE0CFB" w:rsidP="00DE0CFB">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r w:rsidR="00F7480D">
        <w:rPr>
          <w:rFonts w:ascii="Times New Roman" w:hAnsi="Times New Roman" w:cs="Times New Roman"/>
          <w:sz w:val="24"/>
          <w:szCs w:val="24"/>
        </w:rPr>
        <w:t xml:space="preserve"> </w:t>
      </w:r>
      <w:r w:rsidR="00F7480D" w:rsidRPr="00F7480D">
        <w:rPr>
          <w:rFonts w:ascii="Times New Roman" w:hAnsi="Times New Roman" w:cs="Times New Roman"/>
          <w:sz w:val="24"/>
          <w:szCs w:val="24"/>
        </w:rPr>
        <w:t>Rehun lisäaineita, eläinlääkkeitä ja vaarallisia aineita käytetään ohjeen mukaan ja säilytetään lukollisissa kemikaalivarastoissa.</w:t>
      </w:r>
    </w:p>
    <w:p w:rsidR="00DE0CFB" w:rsidRDefault="00244673" w:rsidP="00DE0CFB">
      <w:pPr>
        <w:pStyle w:val="Alaotsikko"/>
      </w:pPr>
      <w:r>
        <w:t>8</w:t>
      </w:r>
      <w:r w:rsidR="00DE0CFB">
        <w:t xml:space="preserve">.4. </w:t>
      </w:r>
      <w:r w:rsidR="00DE0CFB">
        <w:tab/>
        <w:t>Työveneet ja muu kuljetuskalusto</w:t>
      </w:r>
    </w:p>
    <w:p w:rsidR="00DE0CFB" w:rsidRDefault="00DE0CFB" w:rsidP="00DE0CFB">
      <w:pPr>
        <w:pStyle w:val="Otsikko"/>
      </w:pPr>
      <w:bookmarkStart w:id="0" w:name="_GoBack"/>
      <w:bookmarkEnd w:id="0"/>
      <w:r>
        <w:lastRenderedPageBreak/>
        <w:t>9.</w:t>
      </w:r>
      <w:r>
        <w:tab/>
        <w:t>Koulutus</w:t>
      </w:r>
    </w:p>
    <w:p w:rsidR="00DE0CFB" w:rsidRDefault="00DE0CFB" w:rsidP="00DE0CFB">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 Työntekijät osallistuvat koulutuksiin tarvittaessa.</w:t>
      </w:r>
    </w:p>
    <w:p w:rsidR="00F7480D" w:rsidRDefault="00F7480D" w:rsidP="00DE0CFB">
      <w:pPr>
        <w:ind w:left="1276"/>
        <w:jc w:val="both"/>
        <w:rPr>
          <w:rFonts w:ascii="Times New Roman" w:hAnsi="Times New Roman" w:cs="Times New Roman"/>
          <w:bCs/>
          <w:color w:val="000000"/>
          <w:sz w:val="24"/>
          <w:szCs w:val="24"/>
        </w:rPr>
      </w:pPr>
    </w:p>
    <w:p w:rsidR="00F7480D" w:rsidRDefault="00F7480D" w:rsidP="00DE0CFB">
      <w:pPr>
        <w:ind w:left="1276"/>
        <w:jc w:val="both"/>
        <w:rPr>
          <w:rFonts w:ascii="Times New Roman" w:hAnsi="Times New Roman" w:cs="Times New Roman"/>
          <w:bCs/>
          <w:color w:val="000000"/>
          <w:sz w:val="24"/>
          <w:szCs w:val="24"/>
        </w:rPr>
      </w:pPr>
    </w:p>
    <w:p w:rsidR="00DE0CFB" w:rsidRDefault="00DE0CFB" w:rsidP="00DE0CFB">
      <w:pPr>
        <w:pStyle w:val="Otsikko"/>
        <w:ind w:left="1300" w:hanging="1300"/>
      </w:pPr>
      <w:r>
        <w:t>10.</w:t>
      </w:r>
      <w:r>
        <w:tab/>
        <w:t>Omavalvonta- ja laitoshygieniaohjeiden päivittäminen</w:t>
      </w:r>
    </w:p>
    <w:p w:rsidR="00DE0CFB" w:rsidRDefault="00DE0CFB" w:rsidP="00DE0CFB">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DE0CFB" w:rsidRDefault="00DE0CFB" w:rsidP="00DE0CFB">
      <w:pPr>
        <w:pStyle w:val="Otsikko3"/>
        <w:rPr>
          <w:b/>
          <w:bCs/>
          <w:i/>
          <w:color w:val="000000"/>
        </w:rPr>
      </w:pPr>
    </w:p>
    <w:p w:rsidR="00DE0CFB" w:rsidRDefault="00DE0CFB" w:rsidP="00DE0CFB">
      <w:pPr>
        <w:pStyle w:val="Otsikko3"/>
        <w:rPr>
          <w:b/>
          <w:bCs/>
          <w:color w:val="000000"/>
        </w:rPr>
      </w:pPr>
      <w:r>
        <w:rPr>
          <w:b/>
          <w:bCs/>
          <w:color w:val="000000"/>
        </w:rPr>
        <w:br w:type="page"/>
      </w:r>
    </w:p>
    <w:p w:rsidR="00803698" w:rsidRPr="00333EEC" w:rsidRDefault="00803698" w:rsidP="00803698">
      <w:pPr>
        <w:pStyle w:val="Otsikko"/>
      </w:pPr>
      <w:r>
        <w:lastRenderedPageBreak/>
        <w:t>11</w:t>
      </w:r>
      <w:r w:rsidRPr="00333EEC">
        <w:t xml:space="preserve">. Riskin arviointia </w:t>
      </w:r>
    </w:p>
    <w:p w:rsidR="00803698" w:rsidRDefault="00803698" w:rsidP="00803698">
      <w:pPr>
        <w:pStyle w:val="Otsikko3"/>
        <w:jc w:val="both"/>
        <w:rPr>
          <w:b/>
          <w:bCs/>
          <w:color w:val="000000"/>
        </w:rPr>
      </w:pPr>
    </w:p>
    <w:p w:rsidR="00803698" w:rsidRPr="00333EEC" w:rsidRDefault="00803698" w:rsidP="00803698">
      <w:pPr>
        <w:pStyle w:val="Alaotsikko"/>
      </w:pPr>
      <w:r>
        <w:t>11</w:t>
      </w:r>
      <w:r w:rsidRPr="00333EEC">
        <w:t xml:space="preserve">.1. </w:t>
      </w:r>
      <w:r>
        <w:t>R</w:t>
      </w:r>
      <w:r w:rsidRPr="00333EEC">
        <w:t xml:space="preserve">iski, että laitokselle tulee tauti </w:t>
      </w:r>
    </w:p>
    <w:p w:rsidR="00121448" w:rsidRPr="000B4ADF" w:rsidRDefault="000B4ADF" w:rsidP="003D3B06">
      <w:pPr>
        <w:rPr>
          <w:rFonts w:ascii="Times New Roman" w:hAnsi="Times New Roman" w:cs="Times New Roman"/>
          <w:color w:val="00B050"/>
          <w:sz w:val="24"/>
          <w:szCs w:val="24"/>
        </w:rPr>
      </w:pPr>
      <w:r w:rsidRPr="000B4ADF">
        <w:rPr>
          <w:rFonts w:ascii="Times New Roman" w:hAnsi="Times New Roman" w:cs="Times New Roman"/>
          <w:color w:val="00B050"/>
          <w:sz w:val="24"/>
          <w:szCs w:val="24"/>
        </w:rPr>
        <w:t xml:space="preserve"> </w:t>
      </w:r>
      <w:r w:rsidR="00BF4C7C" w:rsidRPr="000B4ADF">
        <w:rPr>
          <w:rFonts w:ascii="Times New Roman" w:hAnsi="Times New Roman" w:cs="Times New Roman"/>
          <w:color w:val="00B050"/>
          <w:sz w:val="24"/>
          <w:szCs w:val="24"/>
        </w:rPr>
        <w:t>(</w:t>
      </w:r>
      <w:r w:rsidR="00121448" w:rsidRPr="000B4ADF">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00BF4C7C" w:rsidRPr="000B4ADF">
        <w:rPr>
          <w:rFonts w:ascii="Times New Roman" w:hAnsi="Times New Roman" w:cs="Times New Roman"/>
          <w:color w:val="00B050"/>
          <w:sz w:val="24"/>
          <w:szCs w:val="24"/>
        </w:rPr>
        <w:t xml:space="preserve"> Klikkaamalla nuolta saat yläpalkin piirtotyökalun avulla (</w:t>
      </w:r>
      <w:proofErr w:type="spellStart"/>
      <w:r w:rsidR="00BF4C7C" w:rsidRPr="000B4ADF">
        <w:rPr>
          <w:rFonts w:ascii="Times New Roman" w:hAnsi="Times New Roman" w:cs="Times New Roman"/>
          <w:color w:val="00B050"/>
          <w:sz w:val="24"/>
          <w:szCs w:val="24"/>
        </w:rPr>
        <w:t>muotoile-kohta</w:t>
      </w:r>
      <w:proofErr w:type="spellEnd"/>
      <w:r w:rsidR="00BF4C7C" w:rsidRPr="000B4ADF">
        <w:rPr>
          <w:rFonts w:ascii="Times New Roman" w:hAnsi="Times New Roman" w:cs="Times New Roman"/>
          <w:color w:val="00B050"/>
          <w:sz w:val="24"/>
          <w:szCs w:val="24"/>
        </w:rPr>
        <w:t>) vaihdettua nuolen väriä, jolloin sitä on helpompi seurata)</w:t>
      </w:r>
    </w:p>
    <w:p w:rsidR="00BF4C7C" w:rsidRDefault="00BF4C7C" w:rsidP="003D3B06">
      <w:pPr>
        <w:pStyle w:val="Otsikko3"/>
        <w:jc w:val="both"/>
        <w:rPr>
          <w:b/>
          <w:bCs/>
          <w:color w:val="000000"/>
        </w:rPr>
      </w:pPr>
    </w:p>
    <w:p w:rsidR="009D07C3" w:rsidRDefault="00351768" w:rsidP="009D07C3">
      <w:pPr>
        <w:pStyle w:val="Default"/>
      </w:pPr>
      <w:r w:rsidRPr="00351768">
        <w:rPr>
          <w:rFonts w:asciiTheme="minorHAnsi" w:hAnsiTheme="minorHAnsi" w:cstheme="minorBidi"/>
          <w:noProof/>
          <w:color w:val="auto"/>
          <w:sz w:val="22"/>
          <w:szCs w:val="22"/>
          <w:lang w:eastAsia="fi-FI"/>
        </w:rPr>
        <mc:AlternateContent>
          <mc:Choice Requires="wpg">
            <w:drawing>
              <wp:anchor distT="0" distB="0" distL="114300" distR="114300" simplePos="0" relativeHeight="251666432" behindDoc="0" locked="0" layoutInCell="1" allowOverlap="1" wp14:anchorId="77341FEB" wp14:editId="25B963DF">
                <wp:simplePos x="0" y="0"/>
                <wp:positionH relativeFrom="column">
                  <wp:posOffset>-207645</wp:posOffset>
                </wp:positionH>
                <wp:positionV relativeFrom="paragraph">
                  <wp:posOffset>165735</wp:posOffset>
                </wp:positionV>
                <wp:extent cx="6703695" cy="4284980"/>
                <wp:effectExtent l="19050" t="0" r="0" b="20320"/>
                <wp:wrapNone/>
                <wp:docPr id="2"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3" name="Ryhmä 3"/>
                        <wpg:cNvGrpSpPr/>
                        <wpg:grpSpPr>
                          <a:xfrm>
                            <a:off x="3668209" y="124548"/>
                            <a:ext cx="3618409" cy="3997229"/>
                            <a:chOff x="3668209" y="124548"/>
                            <a:chExt cx="3618409" cy="3997229"/>
                          </a:xfrm>
                        </wpg:grpSpPr>
                        <wps:wsp>
                          <wps:cNvPr id="131" name="Suora nuoliyhdysviiva 131"/>
                          <wps:cNvCnPr/>
                          <wps:spPr>
                            <a:xfrm>
                              <a:off x="3668209"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2" name="Suora nuoliyhdysviiva 132"/>
                          <wps:cNvCnPr/>
                          <wps:spPr>
                            <a:xfrm>
                              <a:off x="4190723" y="69931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3" name="Suora nuoliyhdysviiva 133"/>
                          <wps:cNvCnPr/>
                          <wps:spPr>
                            <a:xfrm>
                              <a:off x="4713237" y="127407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4" name="Suora nuoliyhdysviiva 134"/>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5" name="Suora nuoliyhdysviiva 135"/>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6" name="Suora nuoliyhdysviiva 136"/>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7" name="Suora nuoliyhdysviiva 137"/>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4" name="Ryhmä 4"/>
                        <wpg:cNvGrpSpPr/>
                        <wpg:grpSpPr>
                          <a:xfrm flipH="1">
                            <a:off x="30206" y="124548"/>
                            <a:ext cx="3618409" cy="3997229"/>
                            <a:chOff x="30206" y="124548"/>
                            <a:chExt cx="3618409" cy="3997229"/>
                          </a:xfrm>
                        </wpg:grpSpPr>
                        <wps:wsp>
                          <wps:cNvPr id="124" name="Suora nuoliyhdysviiva 124"/>
                          <wps:cNvCnPr/>
                          <wps:spPr>
                            <a:xfrm>
                              <a:off x="30206"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5" name="Suora nuoliyhdysviiva 125"/>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6" name="Suora nuoliyhdysviiva 126"/>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7" name="Suora nuoliyhdysviiva 127"/>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8" name="Suora nuoliyhdysviiva 128"/>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9" name="Suora nuoliyhdysviiva 129"/>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0" name="Suora nuoliyhdysviiva 130"/>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5" name="Suora nuoliyhdysviiva 5"/>
                        <wps:cNvCnPr/>
                        <wps:spPr>
                          <a:xfrm>
                            <a:off x="3145695" y="6862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6" name="Suora nuoliyhdysviiva 6"/>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7" name="Suora nuoliyhdysviiva 7"/>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8" name="Suora nuoliyhdysviiva 8"/>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9" name="Suora nuoliyhdysviiva 9"/>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0" name="Suora nuoliyhdysviiva 10"/>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1" name="Suora nuoliyhdysviiva 11"/>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 name="Suora nuoliyhdysviiva 12"/>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 name="Suora nuoliyhdysviiva 13"/>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 name="Suora nuoliyhdysviiva 14"/>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 name="Suora nuoliyhdysviiva 15"/>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 name="Suora nuoliyhdysviiva 16"/>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 name="Suora nuoliyhdysviiva 17"/>
                        <wps:cNvCnPr/>
                        <wps:spPr>
                          <a:xfrm>
                            <a:off x="2671077" y="242360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Suora nuoliyhdysviiva 18"/>
                        <wps:cNvCnPr/>
                        <wps:spPr>
                          <a:xfrm>
                            <a:off x="3193591" y="299837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 name="Suora nuoliyhdysviiva 19"/>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0" name="Suora nuoliyhdysviiva 20"/>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1" name="Suora nuoliyhdysviiva 21"/>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2" name="Suora nuoliyhdysviiva 22"/>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Suora nuoliyhdysviiva 23"/>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4" name="Suora nuoliyhdysviiva 24"/>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 name="Suora nuoliyhdysviiva 25"/>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 name="Suora nuoliyhdysviiva 26"/>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7" name="Suora nuoliyhdysviiva 27"/>
                        <wps:cNvCnPr/>
                        <wps:spPr>
                          <a:xfrm flipH="1">
                            <a:off x="3145696" y="123488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8" name="Suora nuoliyhdysviiva 28"/>
                        <wps:cNvCnPr/>
                        <wps:spPr>
                          <a:xfrm flipH="1">
                            <a:off x="2623182" y="18096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9" name="Suora nuoliyhdysviiva 29"/>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0" name="Suora nuoliyhdysviiva 30"/>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1" name="Suora nuoliyhdysviiva 31"/>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 name="Suora nuoliyhdysviiva 32"/>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3" name="Suora nuoliyhdysviiva 33"/>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 name="Suora nuoliyhdysviiva 34"/>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 name="Suora nuoliyhdysviiva 35"/>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 name="Suora nuoliyhdysviiva 36"/>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Suora nuoliyhdysviiva 37"/>
                        <wps:cNvCnPr/>
                        <wps:spPr>
                          <a:xfrm flipH="1">
                            <a:off x="4699632" y="1796585"/>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8" name="Suora nuoliyhdysviiva 38"/>
                        <wps:cNvCnPr/>
                        <wps:spPr>
                          <a:xfrm flipH="1">
                            <a:off x="4177118" y="237135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9" name="Suora nuoliyhdysviiva 39"/>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0" name="Suora nuoliyhdysviiva 40"/>
                        <wps:cNvCnPr/>
                        <wps:spPr>
                          <a:xfrm flipH="1">
                            <a:off x="3132090" y="35208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1" name="Suora nuoliyhdysviiva 41"/>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2" name="Suora nuoliyhdysviiva 42"/>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3" name="Suora nuoliyhdysviiva 43"/>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4" name="Suora nuoliyhdysviiva 44"/>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5" name="Suora nuoliyhdysviiva 45"/>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6" name="Suora nuoliyhdysviiva 46"/>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7" name="Tekstiruutu 46"/>
                        <wps:cNvSpPr txBox="1"/>
                        <wps:spPr>
                          <a:xfrm>
                            <a:off x="3215347" y="230683"/>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8" name="Tekstiruutu 47"/>
                        <wps:cNvSpPr txBox="1"/>
                        <wps:spPr>
                          <a:xfrm>
                            <a:off x="3683431" y="230683"/>
                            <a:ext cx="879735"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9" name="Tekstiruutu 48"/>
                        <wps:cNvSpPr txBox="1"/>
                        <wps:spPr>
                          <a:xfrm>
                            <a:off x="4091512" y="1387869"/>
                            <a:ext cx="720758"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0" name="Tekstiruutu 49"/>
                        <wps:cNvSpPr txBox="1"/>
                        <wps:spPr>
                          <a:xfrm>
                            <a:off x="3041997" y="1387869"/>
                            <a:ext cx="736834"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1" name="Tekstiruutu 50"/>
                        <wps:cNvSpPr txBox="1"/>
                        <wps:spPr>
                          <a:xfrm>
                            <a:off x="1992895" y="1387869"/>
                            <a:ext cx="779705"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2" name="Tekstiruutu 51"/>
                        <wps:cNvSpPr txBox="1"/>
                        <wps:spPr>
                          <a:xfrm>
                            <a:off x="4704149" y="1315816"/>
                            <a:ext cx="88956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3" name="Tekstiruutu 52"/>
                        <wps:cNvSpPr txBox="1"/>
                        <wps:spPr>
                          <a:xfrm>
                            <a:off x="3542078" y="1275504"/>
                            <a:ext cx="986911"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4" name="Tekstiruutu 53"/>
                        <wps:cNvSpPr txBox="1"/>
                        <wps:spPr>
                          <a:xfrm>
                            <a:off x="2502502" y="1248464"/>
                            <a:ext cx="866338"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5" name="Tekstiruutu 54"/>
                        <wps:cNvSpPr txBox="1"/>
                        <wps:spPr>
                          <a:xfrm>
                            <a:off x="5090175" y="2662365"/>
                            <a:ext cx="919033"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6" name="Tekstiruutu 55"/>
                        <wps:cNvSpPr txBox="1"/>
                        <wps:spPr>
                          <a:xfrm>
                            <a:off x="4080354" y="2645534"/>
                            <a:ext cx="78595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7" name="Tekstiruutu 56"/>
                        <wps:cNvSpPr txBox="1"/>
                        <wps:spPr>
                          <a:xfrm>
                            <a:off x="2987757" y="2650476"/>
                            <a:ext cx="832399"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8" name="Tekstiruutu 57"/>
                        <wps:cNvSpPr txBox="1"/>
                        <wps:spPr>
                          <a:xfrm>
                            <a:off x="1969846" y="2658597"/>
                            <a:ext cx="699323"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9" name="Tekstiruutu 58"/>
                        <wps:cNvSpPr txBox="1"/>
                        <wps:spPr>
                          <a:xfrm>
                            <a:off x="785533" y="2626387"/>
                            <a:ext cx="736834"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60" name="Tekstiruutu 59"/>
                        <wps:cNvSpPr txBox="1"/>
                        <wps:spPr>
                          <a:xfrm>
                            <a:off x="5526706" y="2444402"/>
                            <a:ext cx="801140"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1" name="Tekstiruutu 60"/>
                        <wps:cNvSpPr txBox="1"/>
                        <wps:spPr>
                          <a:xfrm>
                            <a:off x="4542090" y="2452224"/>
                            <a:ext cx="1090515"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2" name="Tekstiruutu 61"/>
                        <wps:cNvSpPr txBox="1"/>
                        <wps:spPr>
                          <a:xfrm>
                            <a:off x="3560485" y="2444402"/>
                            <a:ext cx="1004774"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3" name="Tekstiruutu 62"/>
                        <wps:cNvSpPr txBox="1"/>
                        <wps:spPr>
                          <a:xfrm>
                            <a:off x="2510617" y="2457553"/>
                            <a:ext cx="807392"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4" name="Tekstiruutu 63"/>
                        <wps:cNvSpPr txBox="1"/>
                        <wps:spPr>
                          <a:xfrm>
                            <a:off x="1506503" y="2463447"/>
                            <a:ext cx="876163"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5" name="Tekstiruutu 64"/>
                        <wps:cNvSpPr txBox="1"/>
                        <wps:spPr>
                          <a:xfrm>
                            <a:off x="2480299" y="815491"/>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6" name="Tekstiruutu 65"/>
                        <wps:cNvSpPr txBox="1"/>
                        <wps:spPr>
                          <a:xfrm>
                            <a:off x="3592811" y="845486"/>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7" name="Tekstiruutu 66"/>
                        <wps:cNvSpPr txBox="1"/>
                        <wps:spPr>
                          <a:xfrm>
                            <a:off x="4168393" y="73816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8" name="Tekstiruutu 67"/>
                        <wps:cNvSpPr txBox="1"/>
                        <wps:spPr>
                          <a:xfrm>
                            <a:off x="3028394" y="73351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9" name="Tekstiruutu 68"/>
                        <wps:cNvSpPr txBox="1"/>
                        <wps:spPr>
                          <a:xfrm>
                            <a:off x="1514083" y="2120124"/>
                            <a:ext cx="456391"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0" name="Tekstiruutu 69"/>
                        <wps:cNvSpPr txBox="1"/>
                        <wps:spPr>
                          <a:xfrm>
                            <a:off x="3531312" y="212305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1" name="Tekstiruutu 70"/>
                        <wps:cNvSpPr txBox="1"/>
                        <wps:spPr>
                          <a:xfrm>
                            <a:off x="2519485" y="214261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2" name="Tekstiruutu 71"/>
                        <wps:cNvSpPr txBox="1"/>
                        <wps:spPr>
                          <a:xfrm>
                            <a:off x="4636638" y="2096924"/>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3" name="Tekstiruutu 72"/>
                        <wps:cNvSpPr txBox="1"/>
                        <wps:spPr>
                          <a:xfrm>
                            <a:off x="1558559" y="3069988"/>
                            <a:ext cx="769072"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74" name="Tekstiruutu 73"/>
                        <wps:cNvSpPr txBox="1"/>
                        <wps:spPr>
                          <a:xfrm>
                            <a:off x="2115356" y="3180781"/>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75" name="Tekstiruutu 74"/>
                        <wps:cNvSpPr txBox="1"/>
                        <wps:spPr>
                          <a:xfrm>
                            <a:off x="5170005" y="1879033"/>
                            <a:ext cx="74130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6" name="Tekstiruutu 75"/>
                        <wps:cNvSpPr txBox="1"/>
                        <wps:spPr>
                          <a:xfrm>
                            <a:off x="3970148" y="1879034"/>
                            <a:ext cx="66627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7" name="Tekstiruutu 76"/>
                        <wps:cNvSpPr txBox="1"/>
                        <wps:spPr>
                          <a:xfrm>
                            <a:off x="2929602" y="1879033"/>
                            <a:ext cx="71897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8" name="Tekstiruutu 77"/>
                        <wps:cNvSpPr txBox="1"/>
                        <wps:spPr>
                          <a:xfrm>
                            <a:off x="1942720" y="1879034"/>
                            <a:ext cx="70021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9" name="Tekstiruutu 78"/>
                        <wps:cNvSpPr txBox="1"/>
                        <wps:spPr>
                          <a:xfrm>
                            <a:off x="552720" y="304015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0" name="Tekstiruutu 79"/>
                        <wps:cNvSpPr txBox="1"/>
                        <wps:spPr>
                          <a:xfrm>
                            <a:off x="5614708" y="3076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1" name="Tekstiruutu 80"/>
                        <wps:cNvSpPr txBox="1"/>
                        <wps:spPr>
                          <a:xfrm>
                            <a:off x="4565552" y="302792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2" name="Tekstiruutu 81"/>
                        <wps:cNvSpPr txBox="1"/>
                        <wps:spPr>
                          <a:xfrm>
                            <a:off x="3617583" y="3076490"/>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3" name="Tekstiruutu 82"/>
                        <wps:cNvSpPr txBox="1"/>
                        <wps:spPr>
                          <a:xfrm>
                            <a:off x="2643859" y="306866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4" name="Tekstiruutu 83"/>
                        <wps:cNvSpPr txBox="1"/>
                        <wps:spPr>
                          <a:xfrm>
                            <a:off x="6241027" y="324724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5" name="Tekstiruutu 84"/>
                        <wps:cNvSpPr txBox="1"/>
                        <wps:spPr>
                          <a:xfrm>
                            <a:off x="5218288" y="325946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6" name="Tekstiruutu 85"/>
                        <wps:cNvSpPr txBox="1"/>
                        <wps:spPr>
                          <a:xfrm>
                            <a:off x="4252103" y="323503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7" name="Tekstiruutu 86"/>
                        <wps:cNvSpPr txBox="1"/>
                        <wps:spPr>
                          <a:xfrm>
                            <a:off x="3202563" y="322027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8" name="Tekstiruutu 87"/>
                        <wps:cNvSpPr txBox="1"/>
                        <wps:spPr>
                          <a:xfrm>
                            <a:off x="1089380" y="320262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9" name="Tekstiruutu 88"/>
                        <wps:cNvSpPr txBox="1"/>
                        <wps:spPr>
                          <a:xfrm>
                            <a:off x="6708584" y="362169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0" name="Tekstiruutu 89"/>
                        <wps:cNvSpPr txBox="1"/>
                        <wps:spPr>
                          <a:xfrm>
                            <a:off x="5570196" y="361819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1" name="Tekstiruutu 90"/>
                        <wps:cNvSpPr txBox="1"/>
                        <wps:spPr>
                          <a:xfrm>
                            <a:off x="4533308" y="360204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2" name="Tekstiruutu 91"/>
                        <wps:cNvSpPr txBox="1"/>
                        <wps:spPr>
                          <a:xfrm>
                            <a:off x="3514869" y="3639440"/>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3" name="Tekstiruutu 92"/>
                        <wps:cNvSpPr txBox="1"/>
                        <wps:spPr>
                          <a:xfrm>
                            <a:off x="2574356" y="3594528"/>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4" name="Tekstiruutu 93"/>
                        <wps:cNvSpPr txBox="1"/>
                        <wps:spPr>
                          <a:xfrm>
                            <a:off x="1506503" y="362811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5" name="Tekstiruutu 94"/>
                        <wps:cNvSpPr txBox="1"/>
                        <wps:spPr>
                          <a:xfrm>
                            <a:off x="552720" y="360461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6" name="Tekstiruutu 95"/>
                        <wps:cNvSpPr txBox="1"/>
                        <wps:spPr>
                          <a:xfrm>
                            <a:off x="2914358" y="4228955"/>
                            <a:ext cx="2052418" cy="272068"/>
                          </a:xfrm>
                          <a:prstGeom prst="rect">
                            <a:avLst/>
                          </a:prstGeom>
                          <a:noFill/>
                        </wps:spPr>
                        <wps:txbx>
                          <w:txbxContent>
                            <w:p w:rsidR="00C91E6C" w:rsidRPr="00F17351" w:rsidRDefault="00C91E6C" w:rsidP="00351768">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wps:txbx>
                        <wps:bodyPr wrap="square" rtlCol="0">
                          <a:spAutoFit/>
                        </wps:bodyPr>
                      </wps:wsp>
                      <wps:wsp>
                        <wps:cNvPr id="97" name="Tekstiruutu 96"/>
                        <wps:cNvSpPr txBox="1"/>
                        <wps:spPr>
                          <a:xfrm>
                            <a:off x="6184854" y="372048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8" name="Tekstiruutu 97"/>
                        <wps:cNvSpPr txBox="1"/>
                        <wps:spPr>
                          <a:xfrm>
                            <a:off x="5142927" y="374662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9" name="Tekstiruutu 98"/>
                        <wps:cNvSpPr txBox="1"/>
                        <wps:spPr>
                          <a:xfrm>
                            <a:off x="4136009" y="374809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0" name="Tekstiruutu 99"/>
                        <wps:cNvSpPr txBox="1"/>
                        <wps:spPr>
                          <a:xfrm>
                            <a:off x="3040265" y="376297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1" name="Tekstiruutu 100"/>
                        <wps:cNvSpPr txBox="1"/>
                        <wps:spPr>
                          <a:xfrm>
                            <a:off x="2064866" y="3720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2" name="Tekstiruutu 101"/>
                        <wps:cNvSpPr txBox="1"/>
                        <wps:spPr>
                          <a:xfrm>
                            <a:off x="1021455" y="3709241"/>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3" name="Tekstiruutu 102"/>
                        <wps:cNvSpPr txBox="1"/>
                        <wps:spPr>
                          <a:xfrm>
                            <a:off x="0" y="3714272"/>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4" name="Suora yhdysviiva 104"/>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105" name="Suora yhdysviiva 105"/>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106" name="Tekstiruutu 105"/>
                        <wps:cNvSpPr txBox="1"/>
                        <wps:spPr>
                          <a:xfrm>
                            <a:off x="247247" y="4226134"/>
                            <a:ext cx="1195904"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107" name="Tekstiruutu 106"/>
                        <wps:cNvSpPr txBox="1"/>
                        <wps:spPr>
                          <a:xfrm>
                            <a:off x="6031888" y="4207761"/>
                            <a:ext cx="1353095"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108" name="Suora yhdysviiva 108"/>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109" name="Suora yhdysviiva 109"/>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110" name="Suora yhdysviiva 110"/>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111" name="Suora yhdysviiva 111"/>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112" name="Suora yhdysviiva 112"/>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113" name="Suora yhdysviiva 113"/>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114" name="Suora yhdysviiva 114"/>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115" name="Tekstiruutu 114"/>
                        <wps:cNvSpPr txBox="1"/>
                        <wps:spPr>
                          <a:xfrm>
                            <a:off x="597347" y="171890"/>
                            <a:ext cx="2388236" cy="66612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wps:txbx>
                        <wps:bodyPr wrap="square" rtlCol="0">
                          <a:spAutoFit/>
                        </wps:bodyPr>
                      </wps:wsp>
                      <wps:wsp>
                        <wps:cNvPr id="116" name="Tekstiruutu 115"/>
                        <wps:cNvSpPr txBox="1"/>
                        <wps:spPr>
                          <a:xfrm flipH="1">
                            <a:off x="7303319" y="0"/>
                            <a:ext cx="1857715" cy="66612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wps:txbx>
                        <wps:bodyPr wrap="square" rtlCol="0">
                          <a:spAutoFit/>
                        </wps:bodyPr>
                      </wps:wsp>
                      <wps:wsp>
                        <wps:cNvPr id="117" name="Tekstiruutu 116"/>
                        <wps:cNvSpPr txBox="1"/>
                        <wps:spPr>
                          <a:xfrm>
                            <a:off x="4210302" y="255036"/>
                            <a:ext cx="2590977"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wps:txbx>
                        <wps:bodyPr wrap="none" rtlCol="0">
                          <a:spAutoFit/>
                        </wps:bodyPr>
                      </wps:wsp>
                      <wps:wsp>
                        <wps:cNvPr id="118" name="Tekstiruutu 117"/>
                        <wps:cNvSpPr txBox="1"/>
                        <wps:spPr>
                          <a:xfrm>
                            <a:off x="4706534" y="910459"/>
                            <a:ext cx="2799077"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119" name="Tekstiruutu 118"/>
                        <wps:cNvSpPr txBox="1"/>
                        <wps:spPr>
                          <a:xfrm>
                            <a:off x="5089996" y="1487512"/>
                            <a:ext cx="4338837"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120" name="Tekstiruutu 119"/>
                        <wps:cNvSpPr txBox="1"/>
                        <wps:spPr>
                          <a:xfrm>
                            <a:off x="5538995" y="1987268"/>
                            <a:ext cx="2581152"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wps:txbx>
                        <wps:bodyPr wrap="none" rtlCol="0">
                          <a:spAutoFit/>
                        </wps:bodyPr>
                      </wps:wsp>
                      <wps:wsp>
                        <wps:cNvPr id="121" name="Tekstiruutu 120"/>
                        <wps:cNvSpPr txBox="1"/>
                        <wps:spPr>
                          <a:xfrm>
                            <a:off x="6134553" y="2361922"/>
                            <a:ext cx="2247121" cy="413927"/>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wps:txbx>
                        <wps:bodyPr wrap="square" rtlCol="0">
                          <a:spAutoFit/>
                        </wps:bodyPr>
                      </wps:wsp>
                      <wps:wsp>
                        <wps:cNvPr id="122" name="Tekstiruutu 121"/>
                        <wps:cNvSpPr txBox="1"/>
                        <wps:spPr>
                          <a:xfrm>
                            <a:off x="6771190" y="3196400"/>
                            <a:ext cx="116196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123" name="Tekstiruutu 122"/>
                        <wps:cNvSpPr txBox="1"/>
                        <wps:spPr>
                          <a:xfrm>
                            <a:off x="7240853" y="3747310"/>
                            <a:ext cx="119054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16.35pt;margin-top:13.05pt;width:527.85pt;height:337.4pt;z-index:251666432"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">
                <v:group id="Ryhmä 3"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uora nuoliyhdysviiva 131"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3QvsMAAADcAAAADwAAAGRycy9kb3ducmV2LnhtbERPS2vCQBC+C/0Pywi9iG5U1BLdSFEK&#10;PdYXXqfZMRuSnY3Zrcb++m6h0Nt8fM9ZrTtbixu1vnSsYDxKQBDnTpdcKDge3oYvIHxA1lg7JgUP&#10;8rDOnnorTLW7845u+1CIGMI+RQUmhCaV0ueGLPqRa4gjd3GtxRBhW0jd4j2G21pOkmQuLZYcGww2&#10;tDGUV/svq8DOzPnjuhhUn9tvOhWXpqTD9KHUc797XYII1IV/8Z/7Xcf50zH8PhMv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d0L7DAAAA3AAAAA8AAAAAAAAAAAAA&#10;AAAAoQIAAGRycy9kb3ducmV2LnhtbFBLBQYAAAAABAAEAPkAAACRAwAAAAA=&#10;" strokecolor="#ed7d31 [3205]" strokeweight="1pt">
                    <v:stroke endarrow="block" joinstyle="miter"/>
                  </v:shape>
                  <v:shape id="Suora nuoliyhdysviiva 132"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9OycMAAADcAAAADwAAAGRycy9kb3ducmV2LnhtbERPS2vCQBC+F/oflhF6Kc1GRVuiGymK&#10;4LE+Sq/T7JgNyc7G7FZjf323IHibj+8580VvG3GmzleOFQyTFARx4XTFpYLDfv3yBsIHZI2NY1Jw&#10;JQ+L/PFhjpl2F97SeRdKEUPYZ6jAhNBmUvrCkEWfuJY4ckfXWQwRdqXUHV5iuG3kKE2n0mLFscFg&#10;S0tDRb37sQrsxHx9nF6f6+/VL32Wx7ai/fiq1NOgf5+BCNSHu/jm3ug4fzyC/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TsnDAAAA3AAAAA8AAAAAAAAAAAAA&#10;AAAAoQIAAGRycy9kb3ducmV2LnhtbFBLBQYAAAAABAAEAPkAAACRAwAAAAA=&#10;" strokecolor="#ed7d31 [3205]" strokeweight="1pt">
                    <v:stroke endarrow="block" joinstyle="miter"/>
                  </v:shape>
                  <v:shape id="Suora nuoliyhdysviiva 133"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rUsMAAADcAAAADwAAAGRycy9kb3ducmV2LnhtbERPS2vCQBC+C/6HZYReRDc2VEuaVaSl&#10;0GPrg16n2TEbkp1Ns1uN/fWuIHibj+85+aq3jThS5yvHCmbTBARx4XTFpYLd9n3yDMIHZI2NY1Jw&#10;Jg+r5XCQY6bdib/ouAmliCHsM1RgQmgzKX1hyKKfupY4cgfXWQwRdqXUHZ5iuG3kY5LMpcWKY4PB&#10;ll4NFfXmzyqwT+b783cxrn/e/mlfHtqKtulZqYdRv34BEagPd/HN/aHj/DSF6zPx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D61LDAAAA3AAAAA8AAAAAAAAAAAAA&#10;AAAAoQIAAGRycy9kb3ducmV2LnhtbFBLBQYAAAAABAAEAPkAAACRAwAAAAA=&#10;" strokecolor="#ed7d31 [3205]" strokeweight="1pt">
                    <v:stroke endarrow="block" joinstyle="miter"/>
                  </v:shape>
                  <v:shape id="Suora nuoliyhdysviiva 134"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t8MAAADcAAAADwAAAGRycy9kb3ducmV2LnhtbERPS2vCQBC+C/6HZQq9SN3YBpHUVUR8&#10;XYpoi9DbkJ1mQ7OzMbua9N+7BcHbfHzPmc47W4krNb50rGA0TEAQ506XXCj4+ly/TED4gKyxckwK&#10;/sjDfNbvTTHTruUDXY+hEDGEfYYKTAh1JqXPDVn0Q1cTR+7HNRZDhE0hdYNtDLeVfE2SsbRYcmww&#10;WNPSUP57vFgF5Nz5++O0MJv9pA12dRps0/Si1PNTt3gHEagLD/HdvdNx/lsK/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VbfDAAAA3AAAAA8AAAAAAAAAAAAA&#10;AAAAoQIAAGRycy9kb3ducmV2LnhtbFBLBQYAAAAABAAEAPkAAACRAwAAAAA=&#10;" strokecolor="windowText" strokeweight="1pt">
                    <v:stroke endarrow="block" joinstyle="miter"/>
                  </v:shape>
                  <v:shape id="Suora nuoliyhdysviiva 135"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wLMQAAADcAAAADwAAAGRycy9kb3ducmV2LnhtbERPTWvCQBC9C/6HZYRepG5atUjqKlLa&#10;6qUUowi9DdkxG8zOptnVpP++Kwje5vE+Z77sbCUu1PjSsYKnUQKCOHe65ELBfvfxOAPhA7LGyjEp&#10;+CMPy0W/N8dUu5a3dMlCIWII+xQVmBDqVEqfG7LoR64mjtzRNRZDhE0hdYNtDLeVfE6SF2mx5Nhg&#10;sKY3Q/kpO1sF5Nzvz9dhZT6/Z22w74fhejI5K/Uw6FavIAJ14S6+uTc6zh9P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fAsxAAAANwAAAAPAAAAAAAAAAAA&#10;AAAAAKECAABkcnMvZG93bnJldi54bWxQSwUGAAAAAAQABAD5AAAAkgMAAAAA&#10;" strokecolor="windowText" strokeweight="1pt">
                    <v:stroke endarrow="block" joinstyle="miter"/>
                  </v:shape>
                  <v:shape id="Suora nuoliyhdysviiva 136"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uW8MAAADcAAAADwAAAGRycy9kb3ducmV2LnhtbERPS2sCMRC+F/wPYYReimZ9ILIaRaTW&#10;Xor4QPA2bMbN4may3UR3+++bQsHbfHzPmS9bW4oH1b5wrGDQT0AQZ04XnCs4HTe9KQgfkDWWjknB&#10;D3lYLjovc0y1a3hPj0PIRQxhn6ICE0KVSukzQxZ931XEkbu62mKIsM6lrrGJ4baUwySZSIsFxwaD&#10;Fa0NZbfD3Sog574vX+eV+dhNm2Dfz2/b8fiu1Gu3Xc1ABGrDU/zv/tR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blvDAAAA3AAAAA8AAAAAAAAAAAAA&#10;AAAAoQIAAGRycy9kb3ducmV2LnhtbFBLBQYAAAAABAAEAPkAAACRAwAAAAA=&#10;" strokecolor="windowText" strokeweight="1pt">
                    <v:stroke endarrow="block" joinstyle="miter"/>
                  </v:shape>
                  <v:shape id="Suora nuoliyhdysviiva 137"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LwMQAAADcAAAADwAAAGRycy9kb3ducmV2LnhtbERPTWvCQBC9C/6HZYRepG5axUrqKlLa&#10;6qUUowi9DdkxG8zOptnVpP++Kwje5vE+Z77sbCUu1PjSsYKnUQKCOHe65ELBfvfxOAPhA7LGyjEp&#10;+CMPy0W/N8dUu5a3dMlCIWII+xQVmBDqVEqfG7LoR64mjtzRNRZDhE0hdYNtDLeVfE6SqbRYcmww&#10;WNObofyUna0Ccu735+uwMp/fszbY98NwPZmclXoYdKtXEIG6cBff3Bsd549f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8vAxAAAANwAAAAPAAAAAAAAAAAA&#10;AAAAAKECAABkcnMvZG93bnJldi54bWxQSwUGAAAAAAQABAD5AAAAkgMAAAAA&#10;" strokecolor="windowText" strokeweight="1pt">
                    <v:stroke endarrow="block" joinstyle="miter"/>
                  </v:shape>
                </v:group>
                <v:group id="Ryhmä 4"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Suora nuoliyhdysviiva 124"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shape id="Suora nuoliyhdysviiva 130"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TtMYAAADcAAAADwAAAGRycy9kb3ducmV2LnhtbESPQWvCQBCF7wX/wzKCl1I3VimSuoqI&#10;VS+l1BahtyE7zYZmZ2N2NfHfdw6F3mZ4b977ZrHqfa2u1MYqsIHJOANFXARbcWng8+PlYQ4qJmSL&#10;dWAycKMIq+XgboG5DR2/0/WYSiUhHHM04FJqcq1j4chjHIeGWLTv0HpMsralti12Eu5r/ZhlT9pj&#10;xdLgsKGNo+LnePEGKITz1+tp7XZv8y757el+P5tdjBkN+/UzqER9+jf/XR+s4E8F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OU7TGAAAA3AAAAA8AAAAAAAAA&#10;AAAAAAAAoQIAAGRycy9kb3ducmV2LnhtbFBLBQYAAAAABAAEAPkAAACUAwAAAAA=&#10;" strokecolor="windowText" strokeweight="1pt">
                    <v:stroke endarrow="block" joinstyle="miter"/>
                  </v:shape>
                </v:group>
                <v:shape id="Suora nuoliyhdysviiva 5"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A3sQAAADaAAAADwAAAGRycy9kb3ducmV2LnhtbESPT2vCQBTE74LfYXlCL6VuWlQkdQ1B&#10;+u8iohXB2yP7mg1m36bZ1aTf3hUKHoeZ+Q2zyHpbiwu1vnKs4HmcgCAunK64VLD/fn+ag/ABWWPt&#10;mBT8kYdsORwsMNWu4y1ddqEUEcI+RQUmhCaV0heGLPqxa4ij9+NaiyHKtpS6xS7CbS1fkmQmLVYc&#10;Fww2tDJUnHZnq4Cc+z2uD7n52My7YN8Oj5+TyVmph1Gfv4II1Id7+L/9pRVM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UDexAAAANoAAAAPAAAAAAAAAAAA&#10;AAAAAKECAABkcnMvZG93bnJldi54bWxQSwUGAAAAAAQABAD5AAAAkgMAAAAA&#10;" strokecolor="windowText" strokeweight="1pt">
                  <v:stroke endarrow="block" joinstyle="miter"/>
                </v:shape>
                <v:shape id="Suora nuoliyhdysviiva 6"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58MIAAADbAAAADwAAAGRycy9kb3ducmV2LnhtbERPTWvCQBC9C/0PyxS8iG4UKRJdRUpb&#10;exFpKoK3ITtmg9nZmF1N+u9doeBtHu9zFqvOVuJGjS8dKxiPEhDEudMlFwr2v5/DGQgfkDVWjknB&#10;H3lYLV96C0y1a/mHblkoRAxhn6ICE0KdSulzQxb9yNXEkTu5xmKIsCmkbrCN4baSkyR5kxZLjg0G&#10;a3o3lJ+zq1VAzl2O28PafO1mbbAfh8FmOr0q1X/t1nMQgbrwFP+7v3WcP4H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W58MIAAADbAAAADwAAAAAAAAAAAAAA&#10;AAChAgAAZHJzL2Rvd25yZXYueG1sUEsFBgAAAAAEAAQA+QAAAJADAAAAAA==&#10;" strokecolor="windowText" strokeweight="1pt">
                  <v:stroke endarrow="block" joinstyle="miter"/>
                </v:shape>
                <v:shape id="Suora nuoliyhdysviiva 13"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ca8MAAADbAAAADwAAAGRycy9kb3ducmV2LnhtbERPS2vCQBC+F/wPywi9lLppFZHUNQTp&#10;w4uIVgRvQ3aaDWZn0+xq4r93hUJv8/E9Z571thYXan3lWMHLKAFBXDhdcalg//3xPAPhA7LG2jEp&#10;uJKHbDF4mGOqXcdbuuxCKWII+xQVmBCaVEpfGLLoR64hjtyPay2GCNtS6ha7GG5r+ZokU2mx4thg&#10;sKGloeK0O1sF5NzvcX3Izedm1gX7fnj6mkzOSj0O+/wNRKA+/Iv/3Csd54/h/k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HGvDAAAA2wAAAA8AAAAAAAAAAAAA&#10;AAAAoQIAAGRycy9kb3ducmV2LnhtbFBLBQYAAAAABAAEAPkAAACRAwAAAAA=&#10;" strokecolor="windowText" strokeweight="1pt">
                  <v:stroke endarrow="block" joinstyle="miter"/>
                </v:shape>
                <v:shape id="Suora nuoliyhdysviiva 14"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3XcIAAADbAAAADwAAAGRycy9kb3ducmV2LnhtbERPS2vCQBC+F/wPywi9lLqxtioxq0hL&#10;waOv4nXMTrLB7GzMbjX213eFQm/z8T0nW3S2FhdqfeVYwXCQgCDOna64VLDffT5PQfiArLF2TApu&#10;5GEx7z1kmGp35Q1dtqEUMYR9igpMCE0qpc8NWfQD1xBHrnCtxRBhW0rd4jWG21q+JMlYWqw4Nhhs&#10;6N1Qftp+WwX2zRzW58nT6fjxQ19l0VS0G92Ueux3yxmIQF34F/+5VzrOf4X7L/E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D3XcIAAADbAAAADwAAAAAAAAAAAAAA&#10;AAChAgAAZHJzL2Rvd25yZXYueG1sUEsFBgAAAAAEAAQA+QAAAJADAAAAAA==&#10;" strokecolor="#ed7d31 [3205]" strokeweight="1pt">
                  <v:stroke endarrow="block" joinstyle="miter"/>
                </v:shape>
                <v:shape id="Suora nuoliyhdysviiva 15"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88IAAADbAAAADwAAAGRycy9kb3ducmV2LnhtbERPS2vCQBC+C/6HZYRepG5aRCRmIyK+&#10;LqWoRfA2ZKfZ0Oxsml1N+u+7hYK3+fieky17W4s7tb5yrOBlkoAgLpyuuFTwcd4+z0H4gKyxdkwK&#10;fsjDMh8OMky16/hI91MoRQxhn6ICE0KTSukLQxb9xDXEkft0rcUQYVtK3WIXw20tX5NkJi1WHBsM&#10;NrQ2VHydblYBOfd9fbuszO593gW7uYz30+lNqadRv1qACNSHh/jffdBx/gz+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88IAAADbAAAADwAAAAAAAAAAAAAA&#10;AAChAgAAZHJzL2Rvd25yZXYueG1sUEsFBgAAAAAEAAQA+QAAAJADAAAAAA==&#10;" strokecolor="windowText" strokeweight="1pt">
                  <v:stroke endarrow="block" joinstyle="miter"/>
                </v:shape>
                <v:shape id="Suora nuoliyhdysviiva 17"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Suora nuoliyhdysviiva 18"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OcUAAADbAAAADwAAAGRycy9kb3ducmV2LnhtbESPT2vCQBTE74LfYXlCL6VuFBWJ2YhI&#10;/11KqRbB2yP7zAazb9PsatJv3xUKHoeZ+Q2TrXtbiyu1vnKsYDJOQBAXTldcKvjevzwtQfiArLF2&#10;TAp+ycM6Hw4yTLXr+Iuuu1CKCGGfogITQpNK6QtDFv3YNcTRO7nWYoiyLaVusYtwW8tpkiykxYrj&#10;gsGGtoaK8+5iFZBzP8ePw8a8fi67YJ8Pj2+z2UWph1G/WYEI1Id7+L/9rhV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rOcUAAADbAAAADwAAAAAAAAAA&#10;AAAAAAChAgAAZHJzL2Rvd25yZXYueG1sUEsFBgAAAAAEAAQA+QAAAJMDAAAAAA==&#10;" strokecolor="windowText" strokeweight="1pt">
                  <v:stroke endarrow="block" joinstyle="miter"/>
                </v:shape>
                <v:shape id="Suora nuoliyhdysviiva 26"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v3L4AAADbAAAADwAAAGRycy9kb3ducmV2LnhtbESPywrCMBBF94L/EEZwZ1MFRapRRBDE&#10;rnyg26EZ22ozKU3U+vdGEFxe7uNw58vWVOJJjSstKxhGMQjizOqScwWn42YwBeE8ssbKMil4k4Pl&#10;otuZY6Lti/f0PPhchBF2CSoovK8TKV1WkEEX2Zo4eFfbGPRBNrnUDb7CuKnkKI4n0mDJgVBgTeuC&#10;svvhYQIkHd/OjzLL97uLJkvXdPcepkr1e+1qBsJT6//hX3urFYwm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a/cvgAAANsAAAAPAAAAAAAAAAAAAAAAAKEC&#10;AABkcnMvZG93bnJldi54bWxQSwUGAAAAAAQABAD5AAAAjAMAAAAA&#10;" strokecolor="windowText" strokeweight="1pt">
                  <v:stroke endarrow="block" joinstyle="miter"/>
                </v:shape>
                <v:shape id="Suora nuoliyhdysviiva 27"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Suora nuoliyhdysviiva 28"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Ar4AAADbAAAADwAAAGRycy9kb3ducmV2LnhtbESPywrCMBBF94L/EEZwp6mK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z8CvgAAANsAAAAPAAAAAAAAAAAAAAAAAKEC&#10;AABkcnMvZG93bnJldi54bWxQSwUGAAAAAAQABAD5AAAAjAMAAAAA&#10;" strokecolor="windowText" strokeweight="1pt">
                  <v:stroke endarrow="block" joinstyle="miter"/>
                </v:shape>
                <v:shape id="Suora nuoliyhdysviiva 33"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TRS8YAAADbAAAADwAAAGRycy9kb3ducmV2LnhtbESPT2vCQBTE70K/w/KEXkrd+IcqMau0&#10;QkUoHmp76PGZfWZDsm/T7Ebjt+8KBY/DzPyGyda9rcWZWl86VjAeJSCIc6dLLhR8f70/L0D4gKyx&#10;dkwKruRhvXoYZJhqd+FPOh9CISKEfYoKTAhNKqXPDVn0I9cQR+/kWoshyraQusVLhNtaTpLkRVos&#10;OS4YbGhjKK8OnVUw0boa77ezj9+fxhzzp3n3tjl1Sj0O+9cliEB9uIf/2zutYDqH25f4A+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00UvGAAAA2wAAAA8AAAAAAAAA&#10;AAAAAAAAoQIAAGRycy9kb3ducmV2LnhtbFBLBQYAAAAABAAEAPkAAACUAwAAAAA=&#10;" strokecolor="#ed7d31 [3205]" strokeweight="1pt">
                  <v:stroke endarrow="block" joinstyle="miter"/>
                </v:shape>
                <v:shape id="Suora nuoliyhdysviiva 38"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tFOcMAAADbAAAADwAAAGRycy9kb3ducmV2LnhtbERPz2vCMBS+C/sfwht4EU11Y0rXKFNQ&#10;BsPD1IPHt+bZlDYvXZNq998vB8Hjx/c7W/W2FldqfelYwXSSgCDOnS65UHA6bscLED4ga6wdk4I/&#10;8rBaPg0yTLW78TddD6EQMYR9igpMCE0qpc8NWfQT1xBH7uJaiyHCtpC6xVsMt7WcJcmbtFhybDDY&#10;0MZQXh06q2CmdTXd716/fs+N+clH8269uXRKDZ/7j3cQgfrwEN/dn1rBSxwb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RTnDAAAA2wAAAA8AAAAAAAAAAAAA&#10;AAAAoQIAAGRycy9kb3ducmV2LnhtbFBLBQYAAAAABAAEAPkAAACRAwAAAAA=&#10;" strokecolor="#ed7d31 [3205]" strokeweight="1pt">
                  <v:stroke endarrow="block" joinstyle="miter"/>
                </v:shape>
                <v:shape id="Suora nuoliyhdysviiva 39"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c8IAAADbAAAADwAAAGRycy9kb3ducmV2LnhtbESPS4vCMBSF98L8h3AH3NlUxWGsxjII&#10;gtiVD8btpbm2dZqb0kRb/70RhFkezuPjLNPe1OJOrassKxhHMQji3OqKCwWn42b0DcJ5ZI21ZVLw&#10;IAfp6mOwxETbjvd0P/hChBF2CSoovW8SKV1ekkEX2YY4eBfbGvRBtoXULXZh3NRyEsdf0mDFgVBi&#10;Q+uS8r/DzQRINrv+3qq82O/Omixdst1jnCk1/Ox/FiA89f4//G5vtYLpH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c8IAAADbAAAADwAAAAAAAAAAAAAA&#10;AAChAgAAZHJzL2Rvd25yZXYueG1sUEsFBgAAAAAEAAQA+QAAAJADAAAAAA==&#10;" strokecolor="windowText" strokeweight="1pt">
                  <v:stroke endarrow="block" joinstyle="miter"/>
                </v:shape>
                <v:shape id="Suora nuoliyhdysviiva 40"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Mf74AAADbAAAADwAAAGRycy9kb3ducmV2LnhtbESPywrCMBBF94L/EEZwp6mi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Ux/vgAAANsAAAAPAAAAAAAAAAAAAAAAAKEC&#10;AABkcnMvZG93bnJldi54bWxQSwUGAAAAAAQABAD5AAAAjAMAAAAA&#10;" strokecolor="windowText" strokeweight="1pt">
                  <v:stroke endarrow="block" joinstyle="miter"/>
                </v:shape>
                <v:shape id="Suora nuoliyhdysviiva 43"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kNcYAAADbAAAADwAAAGRycy9kb3ducmV2LnhtbESPT2vCQBTE74LfYXlCL6Vu/EMtMau0&#10;QktBPFR76PGZfckGs2/T7Ebjt+8KBY/DzPyGyda9rcWZWl85VjAZJyCIc6crLhV8H96fXkD4gKyx&#10;dkwKruRhvRoOMky1u/AXnfehFBHCPkUFJoQmldLnhiz6sWuIo1e41mKIsi2lbvES4baW0yR5lhYr&#10;jgsGG9oYyk/7ziqYan2a7D7m29+fxhzzx0X3tik6pR5G/esSRKA+3MP/7U+tYD6D25f4A+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JpDXGAAAA2wAAAA8AAAAAAAAA&#10;AAAAAAAAoQIAAGRycy9kb3ducmV2LnhtbFBLBQYAAAAABAAEAPkAAACUAwAAAAA=&#10;" strokecolor="#ed7d31 [3205]" strokeweight="1pt">
                  <v:stroke endarrow="block" joinstyle="miter"/>
                </v:shape>
                <v:shape id="Suora nuoliyhdysviiva 44"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Suora nuoliyhdysviiva 46"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KfL4AAADbAAAADwAAAGRycy9kb3ducmV2LnhtbESPywrCMBBF94L/EEZwp6mi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9kp8vgAAANsAAAAPAAAAAAAAAAAAAAAAAKEC&#10;AABkcnMvZG93bnJldi54bWxQSwUGAAAAAAQABAD5AAAAjAM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5;top:13878;width:720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9;top:13878;width:736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8" o:spid="_x0000_s1097" type="#_x0000_t202" style="position:absolute;left:7855;top:26263;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8;top:84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5140;top:21201;width:45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1700;top:18790;width:74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5" o:spid="_x0000_s1114" type="#_x0000_t202" style="position:absolute;left:39701;top:18790;width:6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6" o:spid="_x0000_s1115" type="#_x0000_t202" style="position:absolute;left:29296;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7" o:spid="_x0000_s1116" type="#_x0000_t202" style="position:absolute;left:19427;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C91E6C" w:rsidRPr="00F17351" w:rsidRDefault="00C91E6C" w:rsidP="00351768">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104"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line id="Suora yhdysviiva 105"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7JsIAAADcAAAADwAAAGRycy9kb3ducmV2LnhtbERPTWsCMRC9C/0PYQq9abaFiq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7JsIAAADcAAAADwAAAAAAAAAAAAAA&#10;AAChAgAAZHJzL2Rvd25yZXYueG1sUEsFBgAAAAAEAAQA+QAAAJA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108"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line id="Suora yhdysviiva 110"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uora yhdysviiva 114"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F0cIAAADcAAAADwAAAGRycy9kb3ducmV2LnhtbERPTWvCQBC9C/6HZYTezEaR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OF0c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v:textbox>
                </v:shape>
                <v:shape id="Tekstiruutu 115" o:spid="_x0000_s1154" type="#_x0000_t202" style="position:absolute;left:73033;width:18577;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aj8MA&#10;AADcAAAADwAAAGRycy9kb3ducmV2LnhtbERPTWsCMRC9C/6HMEJvmrUHK1ujaEH0ItitWL1NN9Pd&#10;xc1kTVLd9tcbQehtHu9zJrPW1OJCzleWFQwHCQji3OqKCwW7j2V/DMIHZI21ZVLwSx5m025ngqm2&#10;V36nSxYKEUPYp6igDKFJpfR5SQb9wDbEkfu2zmCI0BVSO7zGcFPL5yQZSYMVx4YSG3orKT9lP0bB&#10;lucuW+GfWyztMTl/7g9fm5e1Uk+9dv4KIlAb/sUP91rH+cMR3J+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aj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v:textbox>
                </v:shape>
                <v:shape id="Tekstiruutu 116" o:spid="_x0000_s1155" type="#_x0000_t202" style="position:absolute;left:42103;top:2550;width:2590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v:textbox>
                </v:shape>
                <v:shape id="Tekstiruutu 117" o:spid="_x0000_s1156" type="#_x0000_t202" style="position:absolute;left:47065;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55389;top:19872;width:2581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v:textbox>
                </v:shape>
                <v:shape id="Tekstiruutu 120" o:spid="_x0000_s1159" type="#_x0000_t202" style="position:absolute;left:61345;top:23619;width:22471;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v:textbox>
                </v:shape>
                <v:shape id="Tekstiruutu 121" o:spid="_x0000_s1160" type="#_x0000_t202" style="position:absolute;left:67711;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08;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07C3" w:rsidRPr="009D07C3" w:rsidRDefault="009D07C3" w:rsidP="009D07C3">
      <w:pPr>
        <w:pStyle w:val="Default"/>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CF6590" w:rsidRDefault="00CF6590" w:rsidP="003D3B06">
      <w:pPr>
        <w:pStyle w:val="Otsikko3"/>
        <w:jc w:val="both"/>
        <w:rPr>
          <w:b/>
          <w:bCs/>
          <w:color w:val="000000"/>
        </w:rPr>
      </w:pPr>
      <w:r>
        <w:rPr>
          <w:b/>
          <w:bCs/>
          <w:color w:val="000000"/>
        </w:rPr>
        <w:br w:type="page"/>
      </w:r>
    </w:p>
    <w:p w:rsidR="00121448" w:rsidRPr="00333EEC" w:rsidRDefault="000B4ADF" w:rsidP="000B4ADF">
      <w:pPr>
        <w:pStyle w:val="Alaotsikko"/>
      </w:pPr>
      <w:r>
        <w:lastRenderedPageBreak/>
        <w:t>11</w:t>
      </w:r>
      <w:r w:rsidR="00121448" w:rsidRPr="00333EEC">
        <w:t xml:space="preserve">.2. </w:t>
      </w:r>
      <w:proofErr w:type="gramStart"/>
      <w:r w:rsidR="00BF4C7C">
        <w:t>L</w:t>
      </w:r>
      <w:r w:rsidR="00121448" w:rsidRPr="00333EEC">
        <w:t>aitoksen riski olla taudin levittäjänä</w:t>
      </w:r>
      <w:proofErr w:type="gramEnd"/>
      <w:r w:rsidR="00121448" w:rsidRPr="00333EEC">
        <w:t xml:space="preserve"> </w:t>
      </w:r>
    </w:p>
    <w:p w:rsidR="005112ED" w:rsidRPr="000B4ADF" w:rsidRDefault="00BF4C7C" w:rsidP="00121448">
      <w:pPr>
        <w:rPr>
          <w:rFonts w:ascii="Times New Roman" w:hAnsi="Times New Roman" w:cs="Times New Roman"/>
          <w:color w:val="00B050"/>
          <w:sz w:val="24"/>
          <w:szCs w:val="24"/>
        </w:rPr>
      </w:pPr>
      <w:r w:rsidRPr="000B4ADF">
        <w:rPr>
          <w:rFonts w:ascii="Times New Roman" w:hAnsi="Times New Roman" w:cs="Times New Roman"/>
          <w:color w:val="00B050"/>
          <w:sz w:val="24"/>
          <w:szCs w:val="24"/>
        </w:rPr>
        <w:t>(</w:t>
      </w:r>
      <w:r w:rsidR="00121448" w:rsidRPr="000B4ADF">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0B4ADF">
        <w:rPr>
          <w:rFonts w:ascii="Times New Roman" w:hAnsi="Times New Roman" w:cs="Times New Roman"/>
          <w:color w:val="00B050"/>
        </w:rPr>
        <w:t xml:space="preserve"> </w:t>
      </w:r>
      <w:r w:rsidRPr="000B4ADF">
        <w:rPr>
          <w:rFonts w:ascii="Times New Roman" w:hAnsi="Times New Roman" w:cs="Times New Roman"/>
          <w:color w:val="00B050"/>
          <w:sz w:val="24"/>
          <w:szCs w:val="24"/>
        </w:rPr>
        <w:t>Klikkaamalla nuolta saat yläpalkin piirtotyökalun avulla (</w:t>
      </w:r>
      <w:proofErr w:type="spellStart"/>
      <w:r w:rsidRPr="000B4ADF">
        <w:rPr>
          <w:rFonts w:ascii="Times New Roman" w:hAnsi="Times New Roman" w:cs="Times New Roman"/>
          <w:color w:val="00B050"/>
          <w:sz w:val="24"/>
          <w:szCs w:val="24"/>
        </w:rPr>
        <w:t>muotoile-kohta</w:t>
      </w:r>
      <w:proofErr w:type="spellEnd"/>
      <w:r w:rsidRPr="000B4ADF">
        <w:rPr>
          <w:rFonts w:ascii="Times New Roman" w:hAnsi="Times New Roman" w:cs="Times New Roman"/>
          <w:color w:val="00B050"/>
          <w:sz w:val="24"/>
          <w:szCs w:val="24"/>
        </w:rPr>
        <w:t>) vaihdettua nuolen väriä, jolloin sitä on helpompi seurata)</w:t>
      </w:r>
    </w:p>
    <w:p w:rsidR="00CB5055" w:rsidRDefault="00CB5055" w:rsidP="00121448">
      <w:pPr>
        <w:rPr>
          <w:rFonts w:ascii="Arial" w:hAnsi="Arial" w:cs="Arial"/>
          <w:color w:val="00B050"/>
          <w:sz w:val="24"/>
          <w:szCs w:val="24"/>
        </w:rPr>
      </w:pPr>
    </w:p>
    <w:p w:rsidR="00244673" w:rsidRDefault="00351768" w:rsidP="002D72C7">
      <w:pPr>
        <w:rPr>
          <w:rFonts w:ascii="Arial" w:hAnsi="Arial" w:cs="Arial"/>
          <w:color w:val="00B050"/>
          <w:sz w:val="24"/>
          <w:szCs w:val="24"/>
        </w:rPr>
      </w:pPr>
      <w:r w:rsidRPr="00351768">
        <w:rPr>
          <w:noProof/>
          <w:lang w:eastAsia="fi-FI"/>
        </w:rPr>
        <mc:AlternateContent>
          <mc:Choice Requires="wpg">
            <w:drawing>
              <wp:anchor distT="0" distB="0" distL="114300" distR="114300" simplePos="0" relativeHeight="251664384" behindDoc="0" locked="0" layoutInCell="1" allowOverlap="1" wp14:anchorId="3B9325FE" wp14:editId="1725544C">
                <wp:simplePos x="0" y="0"/>
                <wp:positionH relativeFrom="column">
                  <wp:posOffset>-107248</wp:posOffset>
                </wp:positionH>
                <wp:positionV relativeFrom="paragraph">
                  <wp:posOffset>284380</wp:posOffset>
                </wp:positionV>
                <wp:extent cx="6511925" cy="4284980"/>
                <wp:effectExtent l="19050" t="0" r="0" b="20320"/>
                <wp:wrapNone/>
                <wp:docPr id="138" name="Ryhmä 258"/>
                <wp:cNvGraphicFramePr/>
                <a:graphic xmlns:a="http://schemas.openxmlformats.org/drawingml/2006/main">
                  <a:graphicData uri="http://schemas.microsoft.com/office/word/2010/wordprocessingGroup">
                    <wpg:wgp>
                      <wpg:cNvGrpSpPr/>
                      <wpg:grpSpPr>
                        <a:xfrm>
                          <a:off x="0" y="0"/>
                          <a:ext cx="6511925" cy="4284980"/>
                          <a:chOff x="0" y="0"/>
                          <a:chExt cx="9159564" cy="4624702"/>
                        </a:xfrm>
                      </wpg:grpSpPr>
                      <wpg:grpSp>
                        <wpg:cNvPr id="140" name="Ryhmä 140"/>
                        <wpg:cNvGrpSpPr/>
                        <wpg:grpSpPr>
                          <a:xfrm>
                            <a:off x="3668209" y="124548"/>
                            <a:ext cx="3618409" cy="3997229"/>
                            <a:chOff x="3668209" y="124548"/>
                            <a:chExt cx="3618409" cy="3997229"/>
                          </a:xfrm>
                        </wpg:grpSpPr>
                        <wps:wsp>
                          <wps:cNvPr id="141" name="Suora nuoliyhdysviiva 141"/>
                          <wps:cNvCnPr/>
                          <wps:spPr>
                            <a:xfrm>
                              <a:off x="3668209"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2" name="Suora nuoliyhdysviiva 142"/>
                          <wps:cNvCnPr/>
                          <wps:spPr>
                            <a:xfrm>
                              <a:off x="4190723"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3" name="Suora nuoliyhdysviiva 143"/>
                          <wps:cNvCnPr/>
                          <wps:spPr>
                            <a:xfrm>
                              <a:off x="4713237"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4" name="Suora nuoliyhdysviiva 144"/>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5" name="Suora nuoliyhdysviiva 145"/>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6" name="Suora nuoliyhdysviiva 146"/>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7" name="Suora nuoliyhdysviiva 147"/>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148" name="Ryhmä 148"/>
                        <wpg:cNvGrpSpPr/>
                        <wpg:grpSpPr>
                          <a:xfrm flipH="1">
                            <a:off x="30206" y="124548"/>
                            <a:ext cx="3618409" cy="3997229"/>
                            <a:chOff x="30206" y="124548"/>
                            <a:chExt cx="3618409" cy="3997229"/>
                          </a:xfrm>
                        </wpg:grpSpPr>
                        <wps:wsp>
                          <wps:cNvPr id="149" name="Suora nuoliyhdysviiva 149"/>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0" name="Suora nuoliyhdysviiva 150"/>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1" name="Suora nuoliyhdysviiva 151"/>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2" name="Suora nuoliyhdysviiva 152"/>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3" name="Suora nuoliyhdysviiva 153"/>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4" name="Suora nuoliyhdysviiva 154"/>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5" name="Suora nuoliyhdysviiva 155"/>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56" name="Suora nuoliyhdysviiva 156"/>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7" name="Suora nuoliyhdysviiva 157"/>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8" name="Suora nuoliyhdysviiva 158"/>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9" name="Suora nuoliyhdysviiva 159"/>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0" name="Suora nuoliyhdysviiva 160"/>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1" name="Suora nuoliyhdysviiva 161"/>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2" name="Suora nuoliyhdysviiva 162"/>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3" name="Suora nuoliyhdysviiva 163"/>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4" name="Suora nuoliyhdysviiva 164"/>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5" name="Suora nuoliyhdysviiva 165"/>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6" name="Suora nuoliyhdysviiva 166"/>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7" name="Suora nuoliyhdysviiva 167"/>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8" name="Suora nuoliyhdysviiva 168"/>
                        <wps:cNvCnPr/>
                        <wps:spPr>
                          <a:xfrm>
                            <a:off x="2671077" y="242360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9" name="Suora nuoliyhdysviiva 169"/>
                        <wps:cNvCnPr/>
                        <wps:spPr>
                          <a:xfrm>
                            <a:off x="3193591" y="299837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0" name="Suora nuoliyhdysviiva 170"/>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1" name="Suora nuoliyhdysviiva 171"/>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2" name="Suora nuoliyhdysviiva 172"/>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3" name="Suora nuoliyhdysviiva 173"/>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4" name="Suora nuoliyhdysviiva 174"/>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5" name="Suora nuoliyhdysviiva 175"/>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6" name="Suora nuoliyhdysviiva 176"/>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7" name="Suora nuoliyhdysviiva 177"/>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8" name="Suora nuoliyhdysviiva 178"/>
                        <wps:cNvCnPr/>
                        <wps:spPr>
                          <a:xfrm flipH="1">
                            <a:off x="3145696" y="123488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9" name="Suora nuoliyhdysviiva 179"/>
                        <wps:cNvCnPr/>
                        <wps:spPr>
                          <a:xfrm flipH="1">
                            <a:off x="2623182" y="18096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0" name="Suora nuoliyhdysviiva 180"/>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1" name="Suora nuoliyhdysviiva 181"/>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2" name="Suora nuoliyhdysviiva 182"/>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3" name="Suora nuoliyhdysviiva 183"/>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4" name="Suora nuoliyhdysviiva 184"/>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85" name="Suora nuoliyhdysviiva 185"/>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6" name="Suora nuoliyhdysviiva 186"/>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7" name="Suora nuoliyhdysviiva 187"/>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8" name="Suora nuoliyhdysviiva 188"/>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9" name="Suora nuoliyhdysviiva 189"/>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0" name="Suora nuoliyhdysviiva 190"/>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1" name="Suora nuoliyhdysviiva 191"/>
                        <wps:cNvCnPr/>
                        <wps:spPr>
                          <a:xfrm flipH="1">
                            <a:off x="3132090" y="35208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6" name="Suora nuoliyhdysviiva 256"/>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7" name="Suora nuoliyhdysviiva 257"/>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8" name="Suora nuoliyhdysviiva 258"/>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260" name="Suora nuoliyhdysviiva 260"/>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1" name="Suora nuoliyhdysviiva 261"/>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2" name="Suora nuoliyhdysviiva 262"/>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3" name="Tekstiruutu 117"/>
                        <wps:cNvSpPr txBox="1"/>
                        <wps:spPr>
                          <a:xfrm>
                            <a:off x="2903579" y="230683"/>
                            <a:ext cx="834230" cy="224793"/>
                          </a:xfrm>
                          <a:prstGeom prst="rect">
                            <a:avLst/>
                          </a:prstGeom>
                          <a:noFill/>
                        </wps:spPr>
                        <wps:txbx>
                          <w:txbxContent>
                            <w:p w:rsidR="00C91E6C" w:rsidRPr="00A40C2D" w:rsidRDefault="00C91E6C" w:rsidP="00351768">
                              <w:pPr>
                                <w:pStyle w:val="NormaaliWWW"/>
                                <w:spacing w:before="0" w:beforeAutospacing="0" w:after="0" w:afterAutospacing="0"/>
                                <w:rPr>
                                  <w:rFonts w:ascii="Arial" w:hAnsi="Arial" w:cs="Arial"/>
                                  <w:b/>
                                  <w:sz w:val="16"/>
                                  <w:szCs w:val="16"/>
                                </w:rPr>
                              </w:pPr>
                              <w:r w:rsidRPr="00A40C2D">
                                <w:rPr>
                                  <w:rFonts w:ascii="Arial" w:hAnsi="Arial" w:cs="Arial"/>
                                  <w:b/>
                                  <w:sz w:val="16"/>
                                  <w:szCs w:val="16"/>
                                </w:rPr>
                                <w:t>Kyllä</w:t>
                              </w:r>
                            </w:p>
                          </w:txbxContent>
                        </wps:txbx>
                        <wps:bodyPr wrap="square" rtlCol="0">
                          <a:spAutoFit/>
                        </wps:bodyPr>
                      </wps:wsp>
                      <wps:wsp>
                        <wps:cNvPr id="264" name="Tekstiruutu 127"/>
                        <wps:cNvSpPr txBox="1"/>
                        <wps:spPr>
                          <a:xfrm>
                            <a:off x="3683141" y="230683"/>
                            <a:ext cx="407290" cy="224793"/>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65" name="Tekstiruutu 146"/>
                        <wps:cNvSpPr txBox="1"/>
                        <wps:spPr>
                          <a:xfrm>
                            <a:off x="4091190" y="1359252"/>
                            <a:ext cx="720758"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6" name="Tekstiruutu 147"/>
                        <wps:cNvSpPr txBox="1"/>
                        <wps:spPr>
                          <a:xfrm>
                            <a:off x="3161238" y="1359253"/>
                            <a:ext cx="60375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7" name="Tekstiruutu 148"/>
                        <wps:cNvSpPr txBox="1"/>
                        <wps:spPr>
                          <a:xfrm>
                            <a:off x="2104844" y="1359254"/>
                            <a:ext cx="60911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8" name="Tekstiruutu 152"/>
                        <wps:cNvSpPr txBox="1"/>
                        <wps:spPr>
                          <a:xfrm>
                            <a:off x="4743321" y="1437785"/>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69" name="Tekstiruutu 153"/>
                        <wps:cNvSpPr txBox="1"/>
                        <wps:spPr>
                          <a:xfrm>
                            <a:off x="3756618" y="1420999"/>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0" name="Tekstiruutu 154"/>
                        <wps:cNvSpPr txBox="1"/>
                        <wps:spPr>
                          <a:xfrm>
                            <a:off x="2668356" y="1430655"/>
                            <a:ext cx="522514"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1" name="Tekstiruutu 161"/>
                        <wps:cNvSpPr txBox="1"/>
                        <wps:spPr>
                          <a:xfrm>
                            <a:off x="5265792" y="2601194"/>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2" name="Tekstiruutu 162"/>
                        <wps:cNvSpPr txBox="1"/>
                        <wps:spPr>
                          <a:xfrm>
                            <a:off x="4187673" y="2645534"/>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3" name="Tekstiruutu 163"/>
                        <wps:cNvSpPr txBox="1"/>
                        <wps:spPr>
                          <a:xfrm>
                            <a:off x="3081928" y="2685294"/>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4" name="Tekstiruutu 164"/>
                        <wps:cNvSpPr txBox="1"/>
                        <wps:spPr>
                          <a:xfrm>
                            <a:off x="2121179" y="2612997"/>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5" name="Tekstiruutu 165"/>
                        <wps:cNvSpPr txBox="1"/>
                        <wps:spPr>
                          <a:xfrm>
                            <a:off x="1060577" y="2595937"/>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6" name="Tekstiruutu 168"/>
                        <wps:cNvSpPr txBox="1"/>
                        <wps:spPr>
                          <a:xfrm>
                            <a:off x="5658863" y="2423483"/>
                            <a:ext cx="80114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77" name="Tekstiruutu 169"/>
                        <wps:cNvSpPr txBox="1"/>
                        <wps:spPr>
                          <a:xfrm>
                            <a:off x="4541731" y="2452224"/>
                            <a:ext cx="77166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78" name="Tekstiruutu 170"/>
                        <wps:cNvSpPr txBox="1"/>
                        <wps:spPr>
                          <a:xfrm>
                            <a:off x="3560204" y="2444684"/>
                            <a:ext cx="68503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79" name="Tekstiruutu 171"/>
                        <wps:cNvSpPr txBox="1"/>
                        <wps:spPr>
                          <a:xfrm>
                            <a:off x="2510420" y="2457553"/>
                            <a:ext cx="80739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80" name="Tekstiruutu 172"/>
                        <wps:cNvSpPr txBox="1"/>
                        <wps:spPr>
                          <a:xfrm>
                            <a:off x="1506385" y="2463447"/>
                            <a:ext cx="698429"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81" name="Tekstiruutu 173"/>
                        <wps:cNvSpPr txBox="1"/>
                        <wps:spPr>
                          <a:xfrm>
                            <a:off x="2480103" y="815491"/>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82" name="Tekstiruutu 174"/>
                        <wps:cNvSpPr txBox="1"/>
                        <wps:spPr>
                          <a:xfrm>
                            <a:off x="3592528" y="845486"/>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83" name="Tekstiruutu 175"/>
                        <wps:cNvSpPr txBox="1"/>
                        <wps:spPr>
                          <a:xfrm>
                            <a:off x="4168064" y="73816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84" name="Tekstiruutu 176"/>
                        <wps:cNvSpPr txBox="1"/>
                        <wps:spPr>
                          <a:xfrm>
                            <a:off x="3041757" y="75427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85" name="Tekstiruutu 177"/>
                        <wps:cNvSpPr txBox="1"/>
                        <wps:spPr>
                          <a:xfrm>
                            <a:off x="1423184" y="2089091"/>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6" name="Tekstiruutu 178"/>
                        <wps:cNvSpPr txBox="1"/>
                        <wps:spPr>
                          <a:xfrm>
                            <a:off x="3531033" y="212305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7" name="Tekstiruutu 179"/>
                        <wps:cNvSpPr txBox="1"/>
                        <wps:spPr>
                          <a:xfrm>
                            <a:off x="2519495" y="2142720"/>
                            <a:ext cx="769073"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8" name="Tekstiruutu 180"/>
                        <wps:cNvSpPr txBox="1"/>
                        <wps:spPr>
                          <a:xfrm>
                            <a:off x="4636272" y="2096924"/>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9" name="Tekstiruutu 181"/>
                        <wps:cNvSpPr txBox="1"/>
                        <wps:spPr>
                          <a:xfrm>
                            <a:off x="1558559" y="3069988"/>
                            <a:ext cx="769072"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0" name="Tekstiruutu 182"/>
                        <wps:cNvSpPr txBox="1"/>
                        <wps:spPr>
                          <a:xfrm>
                            <a:off x="2115190" y="318078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291" name="Tekstiruutu 190"/>
                        <wps:cNvSpPr txBox="1"/>
                        <wps:spPr>
                          <a:xfrm>
                            <a:off x="5169597" y="1877615"/>
                            <a:ext cx="926178"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2" name="Tekstiruutu 191"/>
                        <wps:cNvSpPr txBox="1"/>
                        <wps:spPr>
                          <a:xfrm>
                            <a:off x="3969834" y="1857299"/>
                            <a:ext cx="896705"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3" name="Tekstiruutu 192"/>
                        <wps:cNvSpPr txBox="1"/>
                        <wps:spPr>
                          <a:xfrm>
                            <a:off x="2929371" y="1877615"/>
                            <a:ext cx="948506"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4" name="Tekstiruutu 193"/>
                        <wps:cNvSpPr txBox="1"/>
                        <wps:spPr>
                          <a:xfrm>
                            <a:off x="1942568" y="1879034"/>
                            <a:ext cx="961010"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5" name="Tekstiruutu 194"/>
                        <wps:cNvSpPr txBox="1"/>
                        <wps:spPr>
                          <a:xfrm>
                            <a:off x="552676" y="304015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6" name="Tekstiruutu 201"/>
                        <wps:cNvSpPr txBox="1"/>
                        <wps:spPr>
                          <a:xfrm>
                            <a:off x="5614264" y="3076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7" name="Tekstiruutu 202"/>
                        <wps:cNvSpPr txBox="1"/>
                        <wps:spPr>
                          <a:xfrm>
                            <a:off x="4565191" y="302792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8" name="Tekstiruutu 203"/>
                        <wps:cNvSpPr txBox="1"/>
                        <wps:spPr>
                          <a:xfrm>
                            <a:off x="3617298" y="3076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9" name="Tekstiruutu 204"/>
                        <wps:cNvSpPr txBox="1"/>
                        <wps:spPr>
                          <a:xfrm>
                            <a:off x="2643650" y="306866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00" name="Tekstiruutu 207"/>
                        <wps:cNvSpPr txBox="1"/>
                        <wps:spPr>
                          <a:xfrm>
                            <a:off x="6240534" y="324724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1" name="Tekstiruutu 208"/>
                        <wps:cNvSpPr txBox="1"/>
                        <wps:spPr>
                          <a:xfrm>
                            <a:off x="5217877" y="325946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2" name="Tekstiruutu 209"/>
                        <wps:cNvSpPr txBox="1"/>
                        <wps:spPr>
                          <a:xfrm>
                            <a:off x="4251767" y="323503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3" name="Tekstiruutu 210"/>
                        <wps:cNvSpPr txBox="1"/>
                        <wps:spPr>
                          <a:xfrm>
                            <a:off x="3202309" y="3220271"/>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4" name="Tekstiruutu 211"/>
                        <wps:cNvSpPr txBox="1"/>
                        <wps:spPr>
                          <a:xfrm>
                            <a:off x="1089294" y="320262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5" name="Tekstiruutu 213"/>
                        <wps:cNvSpPr txBox="1"/>
                        <wps:spPr>
                          <a:xfrm>
                            <a:off x="6708056" y="362169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6" name="Tekstiruutu 214"/>
                        <wps:cNvSpPr txBox="1"/>
                        <wps:spPr>
                          <a:xfrm>
                            <a:off x="5569757" y="361819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7" name="Tekstiruutu 215"/>
                        <wps:cNvSpPr txBox="1"/>
                        <wps:spPr>
                          <a:xfrm>
                            <a:off x="4532951" y="360204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8" name="Tekstiruutu 216"/>
                        <wps:cNvSpPr txBox="1"/>
                        <wps:spPr>
                          <a:xfrm>
                            <a:off x="3514592" y="363944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9" name="Tekstiruutu 217"/>
                        <wps:cNvSpPr txBox="1"/>
                        <wps:spPr>
                          <a:xfrm>
                            <a:off x="2574153" y="3594528"/>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0" name="Tekstiruutu 218"/>
                        <wps:cNvSpPr txBox="1"/>
                        <wps:spPr>
                          <a:xfrm>
                            <a:off x="1506385" y="362811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1" name="Tekstiruutu 219"/>
                        <wps:cNvSpPr txBox="1"/>
                        <wps:spPr>
                          <a:xfrm>
                            <a:off x="552676" y="360461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2" name="Tekstiruutu 220"/>
                        <wps:cNvSpPr txBox="1"/>
                        <wps:spPr>
                          <a:xfrm>
                            <a:off x="2914129" y="4228955"/>
                            <a:ext cx="2051525" cy="272068"/>
                          </a:xfrm>
                          <a:prstGeom prst="rect">
                            <a:avLst/>
                          </a:prstGeom>
                          <a:noFill/>
                        </wps:spPr>
                        <wps:txbx>
                          <w:txbxContent>
                            <w:p w:rsidR="00C91E6C" w:rsidRPr="00A40C2D" w:rsidRDefault="00C91E6C" w:rsidP="00351768">
                              <w:pPr>
                                <w:pStyle w:val="NormaaliWWW"/>
                                <w:spacing w:before="0" w:beforeAutospacing="0" w:after="0" w:afterAutospacing="0"/>
                                <w:rPr>
                                  <w:color w:val="ED7D31" w:themeColor="accent2"/>
                                </w:rPr>
                              </w:pPr>
                              <w:r w:rsidRPr="00A40C2D">
                                <w:rPr>
                                  <w:rFonts w:ascii="Arial" w:hAnsi="Arial" w:cs="Arial"/>
                                  <w:b/>
                                  <w:bCs/>
                                  <w:color w:val="ED7D31" w:themeColor="accent2"/>
                                  <w:kern w:val="24"/>
                                  <w:sz w:val="22"/>
                                  <w:szCs w:val="22"/>
                                </w:rPr>
                                <w:t>Keskitasoinen</w:t>
                              </w:r>
                            </w:p>
                          </w:txbxContent>
                        </wps:txbx>
                        <wps:bodyPr wrap="square" rtlCol="0">
                          <a:spAutoFit/>
                        </wps:bodyPr>
                      </wps:wsp>
                      <wps:wsp>
                        <wps:cNvPr id="313" name="Tekstiruutu 221"/>
                        <wps:cNvSpPr txBox="1"/>
                        <wps:spPr>
                          <a:xfrm>
                            <a:off x="6184366" y="372048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4" name="Tekstiruutu 222"/>
                        <wps:cNvSpPr txBox="1"/>
                        <wps:spPr>
                          <a:xfrm>
                            <a:off x="5142522" y="374662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5" name="Tekstiruutu 223"/>
                        <wps:cNvSpPr txBox="1"/>
                        <wps:spPr>
                          <a:xfrm>
                            <a:off x="4135682" y="374809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6" name="Tekstiruutu 224"/>
                        <wps:cNvSpPr txBox="1"/>
                        <wps:spPr>
                          <a:xfrm>
                            <a:off x="3040024" y="376297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7" name="Tekstiruutu 225"/>
                        <wps:cNvSpPr txBox="1"/>
                        <wps:spPr>
                          <a:xfrm>
                            <a:off x="2064702" y="3720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8" name="Tekstiruutu 226"/>
                        <wps:cNvSpPr txBox="1"/>
                        <wps:spPr>
                          <a:xfrm>
                            <a:off x="1021375" y="3709241"/>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19" name="Tekstiruutu 227"/>
                        <wps:cNvSpPr txBox="1"/>
                        <wps:spPr>
                          <a:xfrm>
                            <a:off x="0" y="3714272"/>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20" name="Suora yhdysviiva 320"/>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321" name="Suora yhdysviiva 321"/>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322" name="Tekstiruutu 231"/>
                        <wps:cNvSpPr txBox="1"/>
                        <wps:spPr>
                          <a:xfrm>
                            <a:off x="247227" y="4226134"/>
                            <a:ext cx="1195904"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323" name="Tekstiruutu 232"/>
                        <wps:cNvSpPr txBox="1"/>
                        <wps:spPr>
                          <a:xfrm>
                            <a:off x="6031413" y="4207761"/>
                            <a:ext cx="1353095"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324" name="Suora yhdysviiva 324"/>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325" name="Suora yhdysviiva 325"/>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326" name="Suora yhdysviiva 326"/>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327" name="Suora yhdysviiva 327"/>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328" name="Suora yhdysviiva 328"/>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329" name="Suora yhdysviiva 329"/>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330" name="Suora yhdysviiva 330"/>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331" name="Tekstiruutu 248"/>
                        <wps:cNvSpPr txBox="1"/>
                        <wps:spPr>
                          <a:xfrm>
                            <a:off x="597300" y="171890"/>
                            <a:ext cx="2388236" cy="85526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332" name="Tekstiruutu 249"/>
                        <wps:cNvSpPr txBox="1"/>
                        <wps:spPr>
                          <a:xfrm flipH="1">
                            <a:off x="7302742" y="0"/>
                            <a:ext cx="1856822" cy="85526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333" name="Tekstiruutu 251"/>
                        <wps:cNvSpPr txBox="1"/>
                        <wps:spPr>
                          <a:xfrm>
                            <a:off x="4210090" y="0"/>
                            <a:ext cx="2482148" cy="668896"/>
                          </a:xfrm>
                          <a:prstGeom prst="rect">
                            <a:avLst/>
                          </a:prstGeom>
                          <a:noFill/>
                        </wps:spPr>
                        <wps:txbx>
                          <w:txbxContent>
                            <w:p w:rsidR="00C91E6C" w:rsidRDefault="00C91E6C" w:rsidP="00351768">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Siirretäänkö eläviä kaloja tai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desinfioimatonta mätiä</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Laitoksen ulkopuolelle?</w:t>
                              </w:r>
                            </w:p>
                          </w:txbxContent>
                        </wps:txbx>
                        <wps:bodyPr wrap="none" rtlCol="0">
                          <a:noAutofit/>
                        </wps:bodyPr>
                      </wps:wsp>
                      <wps:wsp>
                        <wps:cNvPr id="334" name="Tekstiruutu 252"/>
                        <wps:cNvSpPr txBox="1"/>
                        <wps:spPr>
                          <a:xfrm>
                            <a:off x="4706299" y="910459"/>
                            <a:ext cx="2699939"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335" name="Tekstiruutu 253"/>
                        <wps:cNvSpPr txBox="1"/>
                        <wps:spPr>
                          <a:xfrm>
                            <a:off x="5089919" y="1487512"/>
                            <a:ext cx="299824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336" name="Tekstiruutu 254"/>
                        <wps:cNvSpPr txBox="1"/>
                        <wps:spPr>
                          <a:xfrm>
                            <a:off x="5538911" y="1987268"/>
                            <a:ext cx="2203357" cy="429689"/>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337" name="Tekstiruutu 255"/>
                        <wps:cNvSpPr txBox="1"/>
                        <wps:spPr>
                          <a:xfrm>
                            <a:off x="6134460" y="2361922"/>
                            <a:ext cx="2248014" cy="57154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338" name="Tekstiruutu 256"/>
                        <wps:cNvSpPr txBox="1"/>
                        <wps:spPr>
                          <a:xfrm>
                            <a:off x="6771088" y="3196400"/>
                            <a:ext cx="116196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339" name="Tekstiruutu 257"/>
                        <wps:cNvSpPr txBox="1"/>
                        <wps:spPr>
                          <a:xfrm>
                            <a:off x="7240743" y="3747310"/>
                            <a:ext cx="119054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258" o:spid="_x0000_s1162" style="position:absolute;margin-left:-8.45pt;margin-top:22.4pt;width:512.75pt;height:337.4pt;z-index:251664384" coordsize="91595,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">
                <v:group id="Ryhmä 140"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Suora nuoliyhdysviiva 141"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SFUsMAAADcAAAADwAAAGRycy9kb3ducmV2LnhtbERPS2vCQBC+C/0PyxS8SN0ooUjqKlLq&#10;4yKiFqG3ITvNhmZnY3Y18d+7QsHbfHzPmc47W4krNb50rGA0TEAQ506XXCj4Pi7fJiB8QNZYOSYF&#10;N/Iwn730pphp1/KerodQiBjCPkMFJoQ6k9Lnhiz6oauJI/frGoshwqaQusE2httKjpPkXVosOTYY&#10;rOnTUP53uFgF5Nz5Z3tamNVu0gb7dRqs0/SiVP+1W3yACNSFp/jfvdFxfjqCxzPxAj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EhVLDAAAA3AAAAA8AAAAAAAAAAAAA&#10;AAAAoQIAAGRycy9kb3ducmV2LnhtbFBLBQYAAAAABAAEAPkAAACRAwAAAAA=&#10;" strokecolor="windowText" strokeweight="1pt">
                    <v:stroke endarrow="block" joinstyle="miter"/>
                  </v:shape>
                  <v:shape id="Suora nuoliyhdysviiva 142"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bJcQAAADcAAAADwAAAGRycy9kb3ducmV2LnhtbERPTWvCQBC9F/wPywi9FN00hCLRVYLY&#10;1ksptSJ4G7JjNpidTbOrif++Wyh4m8f7nMVqsI24UudrxwqepwkI4tLpmisF++/XyQyED8gaG8ek&#10;4EYeVsvRwwJz7Xr+ousuVCKGsM9RgQmhzaX0pSGLfupa4sidXGcxRNhVUnfYx3DbyDRJXqTFmmOD&#10;wZbWhsrz7mIVkHM/x49DYd4+Z32wm8PTe5ZdlHocD8UcRKAh3MX/7q2O87M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slxAAAANwAAAAPAAAAAAAAAAAA&#10;AAAAAKECAABkcnMvZG93bnJldi54bWxQSwUGAAAAAAQABAD5AAAAkgMAAAAA&#10;" strokecolor="windowText" strokeweight="1pt">
                    <v:stroke endarrow="block" joinstyle="miter"/>
                  </v:shape>
                  <v:shape id="Suora nuoliyhdysviiva 143"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vsMAAADcAAAADwAAAGRycy9kb3ducmV2LnhtbERPS2vCQBC+C/6HZQq9SN3YBpHUVUR8&#10;XYpoi9DbkJ1mQ7OzMbua9N+7BcHbfHzPmc47W4krNb50rGA0TEAQ506XXCj4+ly/TED4gKyxckwK&#10;/sjDfNbvTTHTruUDXY+hEDGEfYYKTAh1JqXPDVn0Q1cTR+7HNRZDhE0hdYNtDLeVfE2SsbRYcmww&#10;WNPSUP57vFgF5Nz5++O0MJv9pA12dRps0/Si1PNTt3gHEagLD/HdvdNxfvoG/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vr7DAAAA3AAAAA8AAAAAAAAAAAAA&#10;AAAAoQIAAGRycy9kb3ducmV2LnhtbFBLBQYAAAAABAAEAPkAAACRAwAAAAA=&#10;" strokecolor="windowText" strokeweight="1pt">
                    <v:stroke endarrow="block" joinstyle="miter"/>
                  </v:shape>
                  <v:shape id="Suora nuoliyhdysviiva 144"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sMAAADcAAAADwAAAGRycy9kb3ducmV2LnhtbERPS2vCQBC+C/0PyxS8iG4soUh0FSm2&#10;einiA8HbkB2zodnZNLua+O+7QsHbfHzPmS06W4kbNb50rGA8SkAQ506XXCg4Hj6HExA+IGusHJOC&#10;O3lYzF96M8y0a3lHt30oRAxhn6ECE0KdSelzQxb9yNXEkbu4xmKIsCmkbrCN4baSb0nyLi2WHBsM&#10;1vRhKP/ZX60Ccu73/H1amq/tpA12dRqs0/SqVP+1W05BBOrCU/zv3ug4P03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zJsrDAAAA3AAAAA8AAAAAAAAAAAAA&#10;AAAAoQIAAGRycy9kb3ducmV2LnhtbFBLBQYAAAAABAAEAPkAAACRAwAAAAA=&#10;" strokecolor="windowText" strokeweight="1pt">
                    <v:stroke endarrow="block" joinstyle="miter"/>
                  </v:shape>
                  <v:shape id="Suora nuoliyhdysviiva 145"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group>
                <v:group id="Ryhmä 148"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t2iwwAAANwAAAAP&#10;AAAAAAAAAAAAAAAAAKoCAABkcnMvZG93bnJldi54bWxQSwUGAAAAAAQABAD6AAAAmgMAAAAA&#10;">
                  <v:shape id="Suora nuoliyhdysviiva 149"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vxcMAAADcAAAADwAAAGRycy9kb3ducmV2LnhtbERPTWsCMRC9C/0PYQq9SM3WatXVKFIp&#10;9Khui9dxM24WN5PtJuraX98UBG/zeJ8zW7S2EmdqfOlYwUsvAUGcO11yoeAr+3geg/ABWWPlmBRc&#10;ycNi/tCZYardhTd03oZCxBD2KSowIdSplD43ZNH3XE0cuYNrLIYIm0LqBi8x3FaynyRv0mLJscFg&#10;Te+G8uP2ZBXYodmtf0bd4371S9/FoS4pe70q9fTYLqcgArXhLr65P3WcP5jA/zP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tr8XDAAAA3AAAAA8AAAAAAAAAAAAA&#10;AAAAoQIAAGRycy9kb3ducmV2LnhtbFBLBQYAAAAABAAEAPkAAACRAwAAAAA=&#10;" strokecolor="#ed7d31 [3205]" strokeweight="1pt">
                    <v:stroke endarrow="block" joinstyle="miter"/>
                  </v:shape>
                  <v:shape id="Suora nuoliyhdysviiva 150"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2FMYAAADcAAAADwAAAGRycy9kb3ducmV2LnhtbESPQWvCQBCF7wX/wzKCl1I3FlskdRWR&#10;Vr0U0RahtyE7zYZmZ9PsauK/dw6F3mZ4b977Zr7sfa0u1MYqsIHJOANFXARbcWng8+PtYQYqJmSL&#10;dWAycKUIy8Xgbo65DR0f6HJMpZIQjjkacCk1udaxcOQxjkNDLNp3aD0mWdtS2xY7Cfe1fsyyZ+2x&#10;Ymlw2NDaUfFzPHsDFMLv1/tp5Tb7WZf86+l+O52ejRkN+9ULqER9+jf/Xe+s4D8J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hTGAAAA3AAAAA8AAAAAAAAA&#10;AAAAAAAAoQIAAGRycy9kb3ducmV2LnhtbFBLBQYAAAAABAAEAPkAAACUAwAAAAA=&#10;" strokecolor="windowText" strokeweight="1pt">
                    <v:stroke endarrow="block" joinstyle="miter"/>
                  </v:shape>
                  <v:shape id="Suora nuoliyhdysviiva 151"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group>
                <v:shape id="Suora nuoliyhdysviiva 156"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tasMAAADcAAAADwAAAGRycy9kb3ducmV2LnhtbERPS2vCQBC+F/oflil4KbqpRS0xqxRF&#10;8Gh90OuYHbMh2dmYXTX213eFQm/z8T0nm3e2FldqfelYwdsgAUGcO11yoWC/W/U/QPiArLF2TAru&#10;5GE+e37KMNXuxl903YZCxBD2KSowITSplD43ZNEPXEMcuZNrLYYI20LqFm8x3NZymCRjabHk2GCw&#10;oYWhvNperAI7Mt+b8+S1Oi5/6FCcmpJ273elei/d5xREoC78i//cax3nj8b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rrWrDAAAA3AAAAA8AAAAAAAAAAAAA&#10;AAAAoQIAAGRycy9kb3ducmV2LnhtbFBLBQYAAAAABAAEAPkAAACRAwAAAAA=&#10;" strokecolor="#ed7d31 [3205]" strokeweight="1pt">
                  <v:stroke endarrow="block" joinstyle="miter"/>
                </v:shape>
                <v:shape id="Suora nuoliyhdysviiva 157"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I8cIAAADcAAAADwAAAGRycy9kb3ducmV2LnhtbERPTWsCMRC9C/6HMIIXqVktalmNIorg&#10;0aql13EzbhY3k3UTde2vb4RCb/N4nzNbNLYUd6p94VjBoJ+AIM6cLjhXcDxs3j5A+ICssXRMCp7k&#10;YTFvt2aYavfgT7rvQy5iCPsUFZgQqlRKnxmy6PuuIo7c2dUWQ4R1LnWNjxhuSzlMkrG0WHBsMFjR&#10;ylB22d+sAjsy37vrpHc5rX/oKz9XBR3en0p1O81yCiJQE/7Ff+6tjvNHE3g9Ey+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cI8cIAAADcAAAADwAAAAAAAAAAAAAA&#10;AAChAgAAZHJzL2Rvd25yZXYueG1sUEsFBgAAAAAEAAQA+QAAAJADAAAAAA==&#10;" strokecolor="#ed7d31 [3205]" strokeweight="1pt">
                  <v:stroke endarrow="block" joinstyle="miter"/>
                </v:shape>
                <v:shape id="Suora nuoliyhdysviiva 158"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cO8IAAADcAAAADwAAAGRycy9kb3ducmV2LnhtbERPS2sCMRC+C/0PYQpeRLO19cHWKEUR&#10;eqwvvI6bcbO4mWw3UVd/vSkUvM3H95zJrLGluFDtC8cK3noJCOLM6YJzBdvNsjsG4QOyxtIxKbiR&#10;h9n0pTXBVLsrr+iyDrmIIexTVGBCqFIpfWbIou+5ijhyR1dbDBHWudQ1XmO4LWU/SYbSYsGxwWBF&#10;c0PZaX22CuzA7H9+R53TYXGnXX6sCtq835RqvzZfnyACNeEp/nd/6zh/+AF/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cO8IAAADcAAAADwAAAAAAAAAAAAAA&#10;AAChAgAAZHJzL2Rvd25yZXYueG1sUEsFBgAAAAAEAAQA+QAAAJADAAAAAA==&#10;" strokecolor="#ed7d31 [3205]" strokeweight="1pt">
                  <v:stroke endarrow="block" joinstyle="miter"/>
                </v:shape>
                <v:shape id="Suora nuoliyhdysviiva 165"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5oMMAAADcAAAADwAAAGRycy9kb3ducmV2LnhtbERPS2vCQBC+F/oflil4KbqpRS0xqxRF&#10;8Gh90OuYHbMh2dmYXTX213eFQm/z8T0nm3e2FldqfelYwdsgAUGcO11yoWC/W/U/QPiArLF2TAru&#10;5GE+e37KMNXuxl903YZCxBD2KSowITSplD43ZNEPXEMcuZNrLYYI20LqFm8x3NZymCRjabHk2GCw&#10;oYWhvNperAI7Mt+b8+S1Oi5/6FCcmpJ273elei/d5xREoC78i//cax3nj0f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aDDAAAA3AAAAA8AAAAAAAAAAAAA&#10;AAAAoQIAAGRycy9kb3ducmV2LnhtbFBLBQYAAAAABAAEAPkAAACRAwAAAAA=&#10;" strokecolor="#ed7d31 [3205]" strokeweight="1pt">
                  <v:stroke endarrow="block" joinstyle="miter"/>
                </v:shape>
                <v:shape id="Suora nuoliyhdysviiva 166"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hBRsQAAADcAAAADwAAAGRycy9kb3ducmV2LnhtbERPTWvCQBC9F/wPywi9FN20SJDoKqG0&#10;1YuUWhG8DdkxG8zOptmNSf99Vyh4m8f7nOV6sLW4UusrxwqepwkI4sLpiksFh+/3yRyED8gaa8ek&#10;4Jc8rFejhyVm2vX8Rdd9KEUMYZ+hAhNCk0npC0MW/dQ1xJE7u9ZiiLAtpW6xj+G2li9JkkqLFccG&#10;gw29Giou+84qIOd+Trtjbj4+532wb8enzWzWKfU4HvIFiEBDuIv/3Vsd56cp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EFGxAAAANwAAAAPAAAAAAAAAAAA&#10;AAAAAKECAABkcnMvZG93bnJldi54bWxQSwUGAAAAAAQABAD5AAAAkgMAAAAA&#10;" strokecolor="windowText" strokeweight="1pt">
                  <v:stroke endarrow="block" joinstyle="miter"/>
                </v:shape>
                <v:shape id="Suora nuoliyhdysviiva 167"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k3cMAAADcAAAADwAAAGRycy9kb3ducmV2LnhtbERPS2vCQBC+F/wPywi9SN1YRCVmIyJ9&#10;XaRUi+BtyI7ZYHY2za4m/fddQehtPr7nZKve1uJKra8cK5iMExDEhdMVlwq+969PCxA+IGusHZOC&#10;X/KwygcPGabadfxF110oRQxhn6ICE0KTSukLQxb92DXEkTu51mKIsC2lbrGL4baWz0kykxYrjg0G&#10;G9oYKs67i1VAzv0ct4e1eftcdMG+HEbv0+lFqcdhv16CCNSHf/Hd/aHj/N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5N3DAAAA3AAAAA8AAAAAAAAAAAAA&#10;AAAAoQIAAGRycy9kb3ducmV2LnhtbFBLBQYAAAAABAAEAPkAAACRAwAAAAA=&#10;" strokecolor="windowText" strokeweight="1pt">
                  <v:stroke endarrow="block" joinstyle="miter"/>
                </v:shape>
                <v:shape id="Suora nuoliyhdysviiva 168"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VNMQAAADcAAAADwAAAGRycy9kb3ducmV2LnhtbERPS2vCQBC+F/wPywi9FN20iGh0lSCt&#10;9lKKDwRvQ3bMBrOzaXZj0n/fLRR6m4/vOct1bytxp8aXjhU8jxMQxLnTJRcKTse30QyED8gaK8ek&#10;4Js8rFeDhyWm2nW8p/shFCKGsE9RgQmhTqX0uSGLfuxq4shdXWMxRNgUUjfYxXBbyZckmUqLJccG&#10;gzVtDOW3Q2sVkHNfl49zZrafsy7Y1/PTbjJplXoc9tkCRKA+/Iv/3O86zp/O4feZe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9U0xAAAANwAAAAPAAAAAAAAAAAA&#10;AAAAAKECAABkcnMvZG93bnJldi54bWxQSwUGAAAAAAQABAD5AAAAkgMAAAAA&#10;" strokecolor="windowText" strokeweight="1pt">
                  <v:stroke endarrow="block" joinstyle="miter"/>
                </v:shape>
                <v:shape id="Suora nuoliyhdysviiva 170"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dMYAAADcAAAADwAAAGRycy9kb3ducmV2LnhtbESPQWvCQBCF7wX/wzKCl1I3FmkldRWR&#10;Vr0U0RahtyE7zYZmZ9PsauK/dw6F3mZ4b977Zr7sfa0u1MYqsIHJOANFXARbcWng8+PtYQYqJmSL&#10;dWAycKUIy8Xgbo65DR0f6HJMpZIQjjkacCk1udaxcOQxjkNDLNp3aD0mWdtS2xY7Cfe1fsyyJ+2x&#10;Ymlw2NDaUfFzPHsDFMLv1/tp5Tb7WZf86+l+O52ejRkN+9ULqER9+jf/Xe+s4D8L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k6nTGAAAA3AAAAA8AAAAAAAAA&#10;AAAAAAAAoQIAAGRycy9kb3ducmV2LnhtbFBLBQYAAAAABAAEAPkAAACUAwAAAAA=&#10;" strokecolor="windowText" strokeweight="1pt">
                  <v:stroke endarrow="block" joinstyle="miter"/>
                </v:shape>
                <v:shape id="Suora nuoliyhdysviiva 171"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XHcAAAADcAAAADwAAAGRycy9kb3ducmV2LnhtbESPSwvCMBCE74L/IazgTVMFH1SjiCCI&#10;PflAr0uzttVmU5qo9d8bQfC2y8zONztfNqYUT6pdYVnBoB+BIE6tLjhTcDpuelMQziNrLC2Tgjc5&#10;WC7arTnG2r54T8+Dz0QIYRejgtz7KpbSpTkZdH1bEQftamuDPqx1JnWNrxBuSjmMorE0WHAg5FjR&#10;Oqf0fniYAElGt/OjSLP97qLJ0jXZvQeJUt1Os5qB8NT4v/l3vdWh/m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HVx3AAAAA3AAAAA8AAAAAAAAAAAAAAAAA&#10;oQIAAGRycy9kb3ducmV2LnhtbFBLBQYAAAAABAAEAPkAAACOAwAAAAA=&#10;" strokecolor="windowText" strokeweight="1pt">
                  <v:stroke endarrow="block" joinstyle="miter"/>
                </v:shape>
                <v:shape id="Suora nuoliyhdysviiva 178"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202"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m9MQAAADcAAAADwAAAGRycy9kb3ducmV2LnhtbESPT2vCQBDF7wW/wzKCt7pJwWrTbIIU&#10;BDEnbbHXITv5U7OzIbua+O27hYK3Gd6b93uT5pPpxI0G11pWEC8jEMSl1S3XCr4+d88bEM4ja+ws&#10;k4I7Ociz2VOKibYjH+l28rUIIewSVNB43ydSurIhg25pe+KgVXYw6MM61FIPOIZw08mXKHqVBlsO&#10;hAZ7+miovJyuJkCK1c/52pb18fCtyVJVHO5xodRiPm3fQXia/MP8f73Xof76Df6eCRP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Gb0xAAAANwAAAAPAAAAAAAAAAAA&#10;AAAAAKECAABkcnMvZG93bnJldi54bWxQSwUGAAAAAAQABAD5AAAAkgMAAAAA&#10;" strokecolor="windowText" strokeweight="1pt">
                  <v:stroke endarrow="block" joinstyle="miter"/>
                </v:shape>
                <v:shape id="Suora nuoliyhdysviiva 180"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TsMAAADcAAAADwAAAGRycy9kb3ducmV2LnhtbESPTWvDMAyG74X9B6PBbq2TwUrJ6oQy&#10;GIzmlG5sVxErH2ssh9ht0n8/HQa9Sej9eLQvFjeoK02h92wg3SSgiGtve24NfH2+r3egQkS2OHgm&#10;AzcKUOQPqz1m1s9c0fUUWyUhHDI00MU4ZlqHuiOHYeNHYrk1fnIYZZ1abSecJdwN+jlJttphz9LQ&#10;4UhvHdXn08VJSfny+33p67Y6/ljy1JTHW1oa8/S4HF5BRVriXfzv/rCCvxN8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v07DAAAA3AAAAA8AAAAAAAAAAAAA&#10;AAAAoQIAAGRycy9kb3ducmV2LnhtbFBLBQYAAAAABAAEAPkAAACRAwAAAAA=&#10;" strokecolor="windowText" strokeweight="1pt">
                  <v:stroke endarrow="block" joinstyle="miter"/>
                </v:shape>
                <v:shape id="Suora nuoliyhdysviiva 181"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3YJ8QAAADcAAAADwAAAGRycy9kb3ducmV2LnhtbERPTWvCQBC9F/wPywi9FN0o0krMKipU&#10;hNKD1oPHMTvJBrOzMbvR9N93C4Xe5vE+J1v1thZ3an3lWMFknIAgzp2uuFRw+nofzUH4gKyxdkwK&#10;vsnDajl4yjDV7sEHuh9DKWII+xQVmBCaVEqfG7Lox64hjlzhWoshwraUusVHDLe1nCbJq7RYcWww&#10;2NDWUH49dlbBVOvr5HM3+7idG3PJX966zbbolHoe9usFiEB9+Bf/ufc6zp/P4PeZe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dgnxAAAANwAAAAPAAAAAAAAAAAA&#10;AAAAAKECAABkcnMvZG93bnJldi54bWxQSwUGAAAAAAQABAD5AAAAkgMAAAAA&#10;" strokecolor="#ed7d31 [3205]" strokeweight="1pt">
                  <v:stroke endarrow="block" joinstyle="miter"/>
                </v:shape>
                <v:shape id="Suora nuoliyhdysviiva 185"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W08AAAADcAAAADwAAAGRycy9kb3ducmV2LnhtbESPzQrCMBCE74LvEFbwpqmCotUoIghi&#10;T/6g16VZ22qzKU3U+vZGELztMrPzzc6XjSnFk2pXWFYw6EcgiFOrC84UnI6b3gSE88gaS8uk4E0O&#10;lot2a46xti/e0/PgMxFC2MWoIPe+iqV0aU4GXd9WxEG72tqgD2udSV3jK4SbUg6jaCwNFhwIOVa0&#10;zim9Hx4mQJLR7fwo0my/u2iydE1270GiVLfTrGYgPDX+b/5db3WoP5nC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tPAAAAA3AAAAA8AAAAAAAAAAAAAAAAA&#10;oQIAAGRycy9kb3ducmV2LnhtbFBLBQYAAAAABAAEAPkAAACOAwAAAAA=&#10;" strokecolor="windowText" strokeweight="1pt">
                  <v:stroke endarrow="block" joinstyle="miter"/>
                </v:shape>
                <v:shape id="Suora nuoliyhdysviiva 190"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pk8MAAADcAAAADwAAAGRycy9kb3ducmV2LnhtbESPTWvCQBCG70L/wzKF3nRjoWLTrCKF&#10;QjGnRLHXITv5qNnZkF01/nvnUOhthnk/nsm2k+vVlcbQeTawXCSgiCtvO24MHA9f8zWoEJEt9p7J&#10;wJ0CbDdPswxT629c0LWMjZIQDikaaGMcUq1D1ZLDsPADsdxqPzqMso6NtiPeJNz1+jVJVtphx9LQ&#10;4kCfLVXn8uKkJH/7PV26qin2P5Y81fn+vsyNeXmedh+gIk3xX/zn/raC/y74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KZPDAAAA3AAAAA8AAAAAAAAAAAAA&#10;AAAAoQIAAGRycy9kb3ducmV2LnhtbFBLBQYAAAAABAAEAPkAAACRAwAAAAA=&#10;" strokecolor="windowText" strokeweight="1pt">
                  <v:stroke endarrow="block" joinstyle="miter"/>
                </v:shape>
                <v:shape id="Suora nuoliyhdysviiva 191"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256"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Pmr8AAADcAAAADwAAAGRycy9kb3ducmV2LnhtbESPywrCMBBF94L/EEZwp6mCItUoIghi&#10;Vz7Q7dCMbbWZlCbW+vdGEFxe7uNwF6vWlKKh2hWWFYyGEQji1OqCMwXn03YwA+E8ssbSMil4k4PV&#10;sttZYKztiw/UHH0mwgi7GBXk3lexlC7NyaAb2oo4eDdbG/RB1pnUNb7CuCnlOIqm0mDBgZBjRZuc&#10;0sfxaQIkmdwvzyLNDvurJku3ZP8eJUr1e+16DsJT6//hX3un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VvPmr8AAADcAAAADwAAAAAAAAAAAAAAAACh&#10;AgAAZHJzL2Rvd25yZXYueG1sUEsFBgAAAAAEAAQA+QAAAI0DAAAAAA==&#10;" strokecolor="windowText" strokeweight="1pt">
                  <v:stroke endarrow="block" joinstyle="miter"/>
                </v:shape>
                <v:shape id="Suora nuoliyhdysviiva 257"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qAb8AAADcAAAADwAAAGRycy9kb3ducmV2LnhtbESPywrCMBBF94L/EEZwp6mCD6pRRBDE&#10;rnyg26EZ22ozKU3U+vdGEFxe7uNw58vGlOJJtSssKxj0IxDEqdUFZwpOx01vCsJ5ZI2lZVLwJgfL&#10;Rbs1x1jbF+/pefCZCCPsYlSQe1/FUro0J4Oubyvi4F1tbdAHWWdS1/gK46aUwygaS4MFB0KOFa1z&#10;Su+HhwmQZHQ7P4o02+8umixdk917kCjV7TSrGQhPjf+Hf+2tVjAcTe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dqAb8AAADcAAAADwAAAAAAAAAAAAAAAACh&#10;AgAAZHJzL2Rvd25yZXYueG1sUEsFBgAAAAAEAAQA+QAAAI0DAAAAAA==&#10;" strokecolor="windowText" strokeweight="1pt">
                  <v:stroke endarrow="block" joinstyle="miter"/>
                </v:shape>
                <v:shape id="Suora nuoliyhdysviiva 258"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WfGcMAAADcAAAADwAAAGRycy9kb3ducmV2LnhtbERPTWvCQBC9F/oflil4KbpR2iqpq1RB&#10;KRQPVQ8ep9kxG8zOptmNpv++cyj0+Hjf82Xva3WlNlaBDYxHGSjiItiKSwPHw2Y4AxUTssU6MBn4&#10;oQjLxf3dHHMbbvxJ130qlYRwzNGAS6nJtY6FI49xFBpi4c6h9ZgEtqW2Ld4k3Nd6kmUv2mPF0uCw&#10;obWj4rLvvIGJtZfxbvv08X1q3FfxOO1W63NnzOChf3sFlahP/+I/97sV37OslTNyBP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lnxnDAAAA3AAAAA8AAAAAAAAAAAAA&#10;AAAAoQIAAGRycy9kb3ducmV2LnhtbFBLBQYAAAAABAAEAPkAAACRAwAAAAA=&#10;" strokecolor="#ed7d31 [3205]" strokeweight="1pt">
                  <v:stroke endarrow="block" joinstyle="miter"/>
                </v:shape>
                <v:shape id="Suora nuoliyhdysviiva 260"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4yL8AAADcAAAADwAAAGRycy9kb3ducmV2LnhtbERPS4vCMBC+C/6HMIK3NVVQltooy8LC&#10;Yk8+0OvQTB/aTEoTtf77ncOCx4/vnW0H16oH9aHxbGA+S0ARF942XBk4HX8+PkGFiGyx9UwGXhRg&#10;uxmPMkytf/KeHodYKQnhkKKBOsYu1ToUNTkMM98RC1f63mEU2Ffa9viUcNfqRZKstMOGpaHGjr5r&#10;Km6Hu5OSfHk935ui2u8uljyV+e41z42ZToavNahIQ3yL/92/1sBiJfP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5I4yL8AAADcAAAADwAAAAAAAAAAAAAAAACh&#10;AgAAZHJzL2Rvd25yZXYueG1sUEsFBgAAAAAEAAQA+QAAAI0DAAAAAA==&#10;" strokecolor="windowText" strokeweight="1pt">
                  <v:stroke endarrow="block" joinstyle="miter"/>
                </v:shape>
                <v:shape id="Suora nuoliyhdysviiva 261"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dU78AAADcAAAADwAAAGRycy9kb3ducmV2LnhtbESPywrCMBBF94L/EEZwp2kFRapRRBDE&#10;rnyg26EZ22ozKU3U+vdGEFxe7uNw58vWVOJJjSstK4iHEQjizOqScwWn42YwBeE8ssbKMil4k4Pl&#10;otuZY6Lti/f0PPhchBF2CSoovK8TKV1WkEE3tDVx8K62MeiDbHKpG3yFcVPJURRNpMGSA6HAmtYF&#10;ZffDwwRIOr6dH2WW73cXTZau6e4dp0r1e+1qBsJT6//hX3urFYwm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6dU78AAADcAAAADwAAAAAAAAAAAAAAAACh&#10;AgAAZHJzL2Rvd25yZXYueG1sUEsFBgAAAAAEAAQA+QAAAI0DAAAAAA==&#10;" strokecolor="windowText" strokeweight="1pt">
                  <v:stroke endarrow="block" joinstyle="miter"/>
                </v:shape>
                <v:shape id="Suora nuoliyhdysviiva 262"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DJL8AAADcAAAADwAAAGRycy9kb3ducmV2LnhtbESPywrCMBBF94L/EEZwp6kFRapRRBDE&#10;rnyg26EZ22ozKU3U+vdGEFxe7uNw58vWVOJJjSstKxgNIxDEmdUl5wpOx81gCsJ5ZI2VZVLwJgfL&#10;Rbczx0TbF+/pefC5CCPsElRQeF8nUrqsIINuaGvi4F1tY9AH2eRSN/gK46aScRRNpMGSA6HAmtYF&#10;ZffDwwRIOr6dH2WW73cXTZau6e49SpXq99rVDISn1v/Dv/ZWK4g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DJL8AAADcAAAADwAAAAAAAAAAAAAAAACh&#10;AgAAZHJzL2Rvd25yZXYueG1sUEsFBgAAAAAEAAQA+QAAAI0DAAAAAA==&#10;" strokecolor="windowText" strokeweight="1pt">
                  <v:stroke endarrow="block" joinstyle="miter"/>
                </v:shape>
                <v:shape id="Tekstiruutu 117" o:spid="_x0000_s1221" type="#_x0000_t202" style="position:absolute;left:29035;top:2306;width:83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oUsMA&#10;AADcAAAADwAAAGRycy9kb3ducmV2LnhtbESPT2vCQBTE74V+h+UVvNWNS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oUsMAAADcAAAADwAAAAAAAAAAAAAAAACYAgAAZHJzL2Rv&#10;d25yZXYueG1sUEsFBgAAAAAEAAQA9QAAAIgDAAAAAA==&#10;" filled="f" stroked="f">
                  <v:textbox style="mso-fit-shape-to-text:t">
                    <w:txbxContent>
                      <w:p w:rsidR="00C91E6C" w:rsidRPr="00A40C2D" w:rsidRDefault="00C91E6C" w:rsidP="00351768">
                        <w:pPr>
                          <w:pStyle w:val="NormaaliWWW"/>
                          <w:spacing w:before="0" w:beforeAutospacing="0" w:after="0" w:afterAutospacing="0"/>
                          <w:rPr>
                            <w:rFonts w:ascii="Arial" w:hAnsi="Arial" w:cs="Arial"/>
                            <w:b/>
                            <w:sz w:val="16"/>
                            <w:szCs w:val="16"/>
                          </w:rPr>
                        </w:pPr>
                        <w:r w:rsidRPr="00A40C2D">
                          <w:rPr>
                            <w:rFonts w:ascii="Arial" w:hAnsi="Arial" w:cs="Arial"/>
                            <w:b/>
                            <w:sz w:val="16"/>
                            <w:szCs w:val="16"/>
                          </w:rPr>
                          <w:t>Kyllä</w:t>
                        </w:r>
                      </w:p>
                    </w:txbxContent>
                  </v:textbox>
                </v:shape>
                <v:shape id="Tekstiruutu 127" o:spid="_x0000_s1222" type="#_x0000_t202" style="position:absolute;left:36831;top:2306;width:407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wJsMA&#10;AADcAAAADwAAAGRycy9kb3ducmV2LnhtbESPT2vCQBTE74V+h+UVvNWNY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wJ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1;top:13592;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2;top:13592;width:60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8;top:13592;width:60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3;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6;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7;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6;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19;top:26852;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1;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5;top:2595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88;top:24234;width:80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7;top:24522;width:77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2;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3;top:24634;width:6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5;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0;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7;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1;top:2089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0;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2;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1;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5;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1" o:spid="_x0000_s1250" type="#_x0000_t202" style="position:absolute;left:39698;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2" o:spid="_x0000_s1251" type="#_x0000_t202" style="position:absolute;left:29293;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3" o:spid="_x0000_s1252" type="#_x0000_t202" style="position:absolute;left:19425;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1;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6;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5;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78;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7;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3;top:32202;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2;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0;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7;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29;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5;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1;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3;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1;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C91E6C" w:rsidRPr="00A40C2D" w:rsidRDefault="00C91E6C" w:rsidP="00351768">
                        <w:pPr>
                          <w:pStyle w:val="NormaaliWWW"/>
                          <w:spacing w:before="0" w:beforeAutospacing="0" w:after="0" w:afterAutospacing="0"/>
                          <w:rPr>
                            <w:color w:val="ED7D31" w:themeColor="accent2"/>
                          </w:rPr>
                        </w:pPr>
                        <w:r w:rsidRPr="00A40C2D">
                          <w:rPr>
                            <w:rFonts w:ascii="Arial" w:hAnsi="Arial" w:cs="Arial"/>
                            <w:b/>
                            <w:bCs/>
                            <w:color w:val="ED7D31" w:themeColor="accent2"/>
                            <w:kern w:val="24"/>
                            <w:sz w:val="22"/>
                            <w:szCs w:val="22"/>
                          </w:rPr>
                          <w:t>Keskitasoinen</w:t>
                        </w:r>
                      </w:p>
                    </w:txbxContent>
                  </v:textbox>
                </v:shape>
                <v:shape id="Tekstiruutu 221" o:spid="_x0000_s1271" type="#_x0000_t202" style="position:absolute;left:61843;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5;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6;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0;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3;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320"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qP8IAAADcAAAADwAAAGRycy9kb3ducmV2LnhtbERPz2vCMBS+C/4P4Qm7aaqCSGcUEZQe&#10;hLnOHXZ7NG9tWPJSmmi7/fXmMPD48f3e7AZnxZ26YDwrmM8yEMSV14ZrBdeP43QNIkRkjdYzKfil&#10;ALvteLTBXPue3+lexlqkEA45KmhibHMpQ9WQwzDzLXHivn3nMCbY1VJ32KdwZ+Uiy1bSoeHU0GBL&#10;h4aqn/LmFJTFV2+uRhdx9VZf/s7B6pP9VOplMuxfQUQa4lP87y60guUi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SqP8IAAADcAAAADwAAAAAAAAAAAAAA&#10;AAChAgAAZHJzL2Rvd25yZXYueG1sUEsFBgAAAAAEAAQA+QAAAJADAAAAAA==&#10;" strokecolor="windowText" strokeweight="1.5pt">
                  <v:stroke joinstyle="miter"/>
                </v:line>
                <v:line id="Suora yhdysviiva 321"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PpMUAAADcAAAADwAAAGRycy9kb3ducmV2LnhtbESPQWsCMRSE7wX/Q3iCt5pVQcpqFBGU&#10;PRTarnrw9tg8d4PJy7JJ3W1/fVMo9DjMzDfMejs4Kx7UBeNZwWyagSCuvDZcKzifDs8vIEJE1mg9&#10;k4IvCrDdjJ7WmGvf8wc9yliLBOGQo4ImxjaXMlQNOQxT3xIn7+Y7hzHJrpa6wz7BnZXzLFtKh4bT&#10;QoMt7Ruq7uWnU1AW196cjS7i8q1+/34NVh/tRanJeNitQEQa4n/4r11oBYv5D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PpMUAAADcAAAADwAAAAAAAAAA&#10;AAAAAAChAgAAZHJzL2Rvd25yZXYueG1sUEsFBgAAAAAEAAQA+QAAAJM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4;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324"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Smn8QAAADcAAAADwAAAGRycy9kb3ducmV2LnhtbESPQWvCQBSE7wX/w/IEb3VjL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KafxAAAANwAAAAPAAAAAAAAAAAA&#10;AAAAAKECAABkcnMvZG93bnJldi54bWxQSwUGAAAAAAQABAD5AAAAkgMAAAAA&#10;" strokecolor="windowText" strokeweight=".5pt">
                  <v:stroke joinstyle="miter"/>
                </v:line>
                <v:line id="Suora yhdysviiva 325"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BMQAAADcAAAADwAAAGRycy9kb3ducmV2LnhtbESPQWvCQBSE7wX/w/IEb3Vjp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MExAAAANwAAAAPAAAAAAAAAAAA&#10;AAAAAKECAABkcnMvZG93bnJldi54bWxQSwUGAAAAAAQABAD5AAAAkgMAAAAA&#10;" strokecolor="windowText" strokeweight=".5pt">
                  <v:stroke joinstyle="miter"/>
                </v:line>
                <v:line id="Suora yhdysviiva 326"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aYcUAAADcAAAADwAAAGRycy9kb3ducmV2LnhtbESPQWvCQBSE74L/YXmCt7pRIZTUVUpK&#10;xYuEaKH19sg+k9Ts25BdNfn3bqHgcZiZb5jVpjeNuFHnassK5rMIBHFhdc2lgq/j58srCOeRNTaW&#10;ScFADjbr8WiFibZ3zul28KUIEHYJKqi8bxMpXVGRQTezLXHwzrYz6IPsSqk7vAe4aeQiimJpsOaw&#10;UGFLaUXF5XA1Cn51vk8/sp/6St+NzranwboiVWo66d/fQHjq/TP8395pBctF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UaYcUAAADcAAAADwAAAAAAAAAA&#10;AAAAAAChAgAAZHJzL2Rvd25yZXYueG1sUEsFBgAAAAAEAAQA+QAAAJMDAAAAAA==&#10;" strokecolor="windowText" strokeweight=".5pt">
                  <v:stroke joinstyle="miter"/>
                </v:line>
                <v:line id="Suora yhdysviiva 327"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sUAAADcAAAADwAAAGRycy9kb3ducmV2LnhtbESPT2vCQBTE7wW/w/KE3urGFKqkriIR&#10;Sy9F1EL19si+JtHs25Bd8+fbdwuCx2FmfsMsVr2pREuNKy0rmE4iEMSZ1SXnCr6P25c5COeRNVaW&#10;ScFADlbL0dMCE2073lN78LkIEHYJKii8rxMpXVaQQTexNXHwfm1j0AfZ5FI32AW4qWQcRW/SYMlh&#10;ocCa0oKy6+FmFFz0/ivd7E7ljX4qvfs4D9ZlqVLP4379DsJT7x/he/tTK3iN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sUAAADcAAAADwAAAAAAAAAA&#10;AAAAAAChAgAAZHJzL2Rvd25yZXYueG1sUEsFBgAAAAAEAAQA+QAAAJMDAAAAAA==&#10;" strokecolor="windowText" strokeweight=".5pt">
                  <v:stroke joinstyle="miter"/>
                </v:line>
                <v:line id="Suora yhdysviiva 328"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riMAAAADcAAAADwAAAGRycy9kb3ducmV2LnhtbERPy4rCMBTdC/5DuII7m6ogUo0yVBQ3&#10;Ij5AZ3dp7rQdm5vSRK1/bxaCy8N5z5etqcSDGldaVjCMYhDEmdUl5wrOp/VgCsJ5ZI2VZVLwIgfL&#10;Rbczx0TbJx/ocfS5CCHsElRQeF8nUrqsIIMusjVx4P5sY9AH2ORSN/gM4aaSozieSIMlh4YCa0oL&#10;ym7Hu1Hwrw+7dLW/lne6VHq/+X1Zl6VK9XvtzwyEp9Z/xR/3VisYj8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K4jAAAAA3AAAAA8AAAAAAAAAAAAAAAAA&#10;oQIAAGRycy9kb3ducmV2LnhtbFBLBQYAAAAABAAEAPkAAACOAwAAAAA=&#10;" strokecolor="windowText" strokeweight=".5pt">
                  <v:stroke joinstyle="miter"/>
                </v:line>
                <v:line id="Suora yhdysviiva 329"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8UAAADcAAAADwAAAGRycy9kb3ducmV2LnhtbESPT2vCQBTE7wW/w/KE3urGFIqmriIR&#10;Sy9F1EL19si+JtHs25Bd8+fbdwuCx2FmfsMsVr2pREuNKy0rmE4iEMSZ1SXnCr6P25cZCOeRNVaW&#10;ScFADlbL0dMCE2073lN78LkIEHYJKii8rxMpXVaQQTexNXHwfm1j0AfZ5FI32AW4qWQcRW/SYMlh&#10;ocCa0oKy6+FmFFz0/ivd7E7ljX4qvfs4D9ZlqVLP4379DsJT7x/he/tTK3iN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E8UAAADcAAAADwAAAAAAAAAA&#10;AAAAAAChAgAAZHJzL2Rvd25yZXYueG1sUEsFBgAAAAAEAAQA+QAAAJMDAAAAAA==&#10;" strokecolor="windowText" strokeweight=".5pt">
                  <v:stroke joinstyle="miter"/>
                </v:line>
                <v:line id="Suora yhdysviiva 330"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uDcYA&#10;AADcAAAADwAAAGRycy9kb3ducmV2LnhtbESPT2sCMRTE74V+h/AKvdWsCla2RlFB6kWwq/TP7XXz&#10;3F3cvKxJ1NVPbwoFj8PM/IYZTVpTixM5X1lW0O0kIIhzqysuFGw3i5chCB+QNdaWScGFPEzGjw8j&#10;TLU98wedslCICGGfooIyhCaV0uclGfQd2xBHb2edwRClK6R2eI5wU8tekgykwYrjQokNzUvK99nR&#10;KFjz1GXveHWzhf1JDl+f37+r16VSz0/t9A1EoDbcw//tpVbQ7/fg70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FuDcYAAADcAAAADwAAAAAAAAAAAAAAAACYAgAAZHJz&#10;L2Rvd25yZXYueG1sUEsFBgAAAAAEAAQA9QAAAIs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2100;width:24822;height:66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GccA&#10;AADcAAAADwAAAGRycy9kb3ducmV2LnhtbESPQWvCQBSE7wX/w/IEL1I3JlAkukqxVAoVS7UHj8/s&#10;M0nNvg2725j213cLQo/DzHzDLFa9aURHzteWFUwnCQjiwuqaSwUfh+f7GQgfkDU2lknBN3lYLQd3&#10;C8y1vfI7dftQighhn6OCKoQ2l9IXFRn0E9sSR+9sncEQpSuldniNcNPINEkepMGa40KFLa0rKi77&#10;L6Pg581tbZpuN9PTMau78DT+3L3ulBoN+8c5iEB9+A/f2i9aQZZ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2kRnHAAAA3AAAAA8AAAAAAAAAAAAAAAAAmAIAAGRy&#10;cy9kb3ducmV2LnhtbFBLBQYAAAAABAAEAPUAAACMAwAAAAA=&#10;" filled="f" stroked="f">
                  <v:textbox>
                    <w:txbxContent>
                      <w:p w:rsidR="00C91E6C" w:rsidRDefault="00C91E6C" w:rsidP="00351768">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Siirretäänkö eläviä kaloja tai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desinfioimatonta mätiä</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Laitoksen ulkopuolelle?</w:t>
                        </w:r>
                      </w:p>
                    </w:txbxContent>
                  </v:textbox>
                </v:shape>
                <v:shape id="Tekstiruutu 252" o:spid="_x0000_s1292" type="#_x0000_t202" style="position:absolute;left:47062;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FqsUA&#10;AADcAAAADwAAAGRycy9kb3ducmV2LnhtbESPzW7CMBCE70h9B2sr9Vac8FPREIMqaKXegLQPsIqX&#10;OE28jmIDKU+PK1XiOJqZbzT5erCtOFPva8cK0nECgrh0uuZKwffXx/MChA/IGlvHpOCXPKxXD6Mc&#10;M+0ufKBzESoRIewzVGBC6DIpfWnIoh+7jjh6R9dbDFH2ldQ9XiLctnKSJC/SYs1xwWBHG0NlU5ys&#10;gkVid03zOtl7O7umc7PZuvfuR6mnx+FtCSLQEO7h//anVjCd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WqxQAAANwAAAAPAAAAAAAAAAAAAAAAAJgCAABkcnMv&#10;ZG93bnJldi54bWxQSwUGAAAAAAQABAD1AAAAig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9;top:14875;width:2998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McQA&#10;AADcAAAADwAAAGRycy9kb3ducmV2LnhtbESPzW7CMBCE70h9B2uRuBUHKBUNGFTxI3Hjp32AVbzE&#10;IfE6ig2EPj1GqsRxNDPfaGaL1lbiSo0vHCsY9BMQxJnTBecKfn827xMQPiBrrByTgjt5WMzfOjNM&#10;tbvxga7HkIsIYZ+iAhNCnUrpM0MWfd/VxNE7ucZiiLLJpW7wFuG2ksMk+ZQWC44LBmtaGsrK48Uq&#10;mCR2V5Zfw723H3+DsVmu3Lo+K9Xrtt9TEIHa8Ar/t7dawWg0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4DH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9;top:19872;width:22033;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RsQA&#10;AADcAAAADwAAAGRycy9kb3ducmV2LnhtbESPwW7CMBBE70j8g7VI3IoTKAhSHISglbjR0n7AKl7i&#10;NPE6ig2k/foaqRLH0cy80aw3vW3ElTpfOVaQThIQxIXTFZcKvj7fnpYgfEDW2DgmBT/kYZMPB2vM&#10;tLvxB11PoRQRwj5DBSaENpPSF4Ys+olriaN3dp3FEGVXSt3hLcJtI6dJspAWK44LBlvaGSrq08Uq&#10;WCb2WNer6bu3z7/p3Oz27rX9Vmo86rcvIAL14RH+bx+0gtls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kb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4;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10;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r8AA&#10;AADcAAAADwAAAGRycy9kb3ducmV2LnhtbERPyW7CMBC9I/UfrEHiBg5bRVMMqlgkbiztB4ziaRwS&#10;j6PYQODr8QGJ49Pb58vWVuJKjS8cKxgOEhDEmdMF5wr+frf9GQgfkDVWjknBnTwsFx+dOaba3fhI&#10;11PIRQxhn6ICE0KdSukzQxb9wNXEkft3jcUQYZNL3eAthttKjpLkU1osODYYrGllKCtPF6tglth9&#10;WX6NDt5OHsOpWa3dpj4r1eu2P98gArXhLX65d1rBeBzXxj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r8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7;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qNMQA&#10;AADcAAAADwAAAGRycy9kb3ducmV2LnhtbESPwW7CMBBE70j8g7VI3IoDlIqEGISglbjR0n7AKt7G&#10;IfE6ig2k/foaqRLH0cy80eSb3jbiSp2vHCuYThIQxIXTFZcKvj7fnpYgfEDW2DgmBT/kYbMeDnLM&#10;tLvxB11PoRQRwj5DBSaENpPSF4Ys+olriaP37TqLIcqulLrDW4TbRs6S5EVarDguGGxpZ6ioTxer&#10;YJnYY12ns3dvn3+nC7Pbu9f2rNR41G9XIAL14RH+bx+0gvk8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6jT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r w:rsidR="00ED663A">
        <w:rPr>
          <w:rFonts w:ascii="Arial" w:hAnsi="Arial" w:cs="Arial"/>
          <w:color w:val="00B050"/>
          <w:sz w:val="24"/>
          <w:szCs w:val="24"/>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F7480D" w:rsidRPr="00F7480D" w:rsidTr="00A90A89">
        <w:trPr>
          <w:gridBefore w:val="1"/>
          <w:gridAfter w:val="1"/>
          <w:wBefore w:w="138" w:type="dxa"/>
          <w:wAfter w:w="213" w:type="dxa"/>
          <w:trHeight w:val="347"/>
        </w:trPr>
        <w:tc>
          <w:tcPr>
            <w:tcW w:w="9067" w:type="dxa"/>
            <w:gridSpan w:val="28"/>
            <w:noWrap/>
            <w:vAlign w:val="bottom"/>
            <w:hideMark/>
          </w:tcPr>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roofErr w:type="gramStart"/>
            <w:r w:rsidRPr="00F7480D">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gridBefore w:val="1"/>
          <w:gridAfter w:val="1"/>
          <w:wBefore w:w="138" w:type="dxa"/>
          <w:wAfter w:w="213" w:type="dxa"/>
          <w:trHeight w:val="263"/>
        </w:trPr>
        <w:tc>
          <w:tcPr>
            <w:tcW w:w="7067" w:type="dxa"/>
            <w:gridSpan w:val="24"/>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Kirjanpito koskee aikaa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w:t>
            </w:r>
            <w:proofErr w:type="gramStart"/>
            <w:r w:rsidRPr="00F7480D">
              <w:rPr>
                <w:rFonts w:ascii="Arial" w:eastAsia="Times New Roman" w:hAnsi="Arial" w:cs="Arial"/>
                <w:sz w:val="20"/>
                <w:szCs w:val="20"/>
                <w:lang w:eastAsia="fi-FI"/>
              </w:rPr>
              <w:t>20</w:t>
            </w:r>
            <w:r w:rsidRPr="00F7480D">
              <w:rPr>
                <w:rFonts w:ascii="Arial" w:eastAsia="Times New Roman" w:hAnsi="Arial" w:cs="Arial"/>
                <w:sz w:val="20"/>
                <w:szCs w:val="20"/>
                <w:u w:val="single"/>
                <w:lang w:eastAsia="fi-FI"/>
              </w:rPr>
              <w:t xml:space="preserve">    </w:t>
            </w:r>
            <w:r w:rsidRPr="00F7480D">
              <w:rPr>
                <w:rFonts w:ascii="Arial" w:eastAsia="Times New Roman" w:hAnsi="Arial" w:cs="Arial"/>
                <w:sz w:val="20"/>
                <w:szCs w:val="20"/>
                <w:lang w:eastAsia="fi-FI"/>
              </w:rPr>
              <w:t xml:space="preserve"> -</w:t>
            </w:r>
            <w:proofErr w:type="gramEnd"/>
            <w:r w:rsidRPr="00F7480D">
              <w:rPr>
                <w:rFonts w:ascii="Arial" w:eastAsia="Times New Roman" w:hAnsi="Arial" w:cs="Arial"/>
                <w:sz w:val="20"/>
                <w:szCs w:val="20"/>
                <w:lang w:eastAsia="fi-FI"/>
              </w:rPr>
              <w:t xml:space="preserve">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20___.</w:t>
            </w:r>
          </w:p>
        </w:tc>
      </w:tr>
      <w:tr w:rsidR="00F7480D" w:rsidRPr="00F7480D" w:rsidTr="00A90A89">
        <w:trPr>
          <w:gridBefore w:val="1"/>
          <w:gridAfter w:val="1"/>
          <w:wBefore w:w="138" w:type="dxa"/>
          <w:wAfter w:w="213" w:type="dxa"/>
          <w:trHeight w:val="263"/>
        </w:trPr>
        <w:tc>
          <w:tcPr>
            <w:tcW w:w="1689"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1054"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771"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534" w:type="dxa"/>
            <w:gridSpan w:val="6"/>
            <w:noWrap/>
            <w:vAlign w:val="bottom"/>
            <w:hideMark/>
          </w:tcPr>
          <w:p w:rsidR="00F7480D" w:rsidRPr="00F7480D" w:rsidRDefault="00F7480D" w:rsidP="00F7480D">
            <w:pPr>
              <w:spacing w:after="0" w:line="256" w:lineRule="auto"/>
              <w:rPr>
                <w:rFonts w:ascii="Calibri" w:eastAsia="Calibri" w:hAnsi="Calibri" w:cs="Times New Roman"/>
              </w:rPr>
            </w:pPr>
          </w:p>
        </w:tc>
        <w:tc>
          <w:tcPr>
            <w:tcW w:w="1044"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975" w:type="dxa"/>
            <w:gridSpan w:val="6"/>
            <w:noWrap/>
            <w:vAlign w:val="bottom"/>
            <w:hideMark/>
          </w:tcPr>
          <w:p w:rsidR="00F7480D" w:rsidRPr="00F7480D" w:rsidRDefault="00F7480D" w:rsidP="00F7480D">
            <w:pPr>
              <w:spacing w:after="0" w:line="256" w:lineRule="auto"/>
              <w:rPr>
                <w:rFonts w:ascii="Calibri" w:eastAsia="Calibri" w:hAnsi="Calibri" w:cs="Times New Roman"/>
              </w:rPr>
            </w:pPr>
          </w:p>
        </w:tc>
        <w:tc>
          <w:tcPr>
            <w:tcW w:w="2000"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1911"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Yhteydenotto / lähetetty tutkimuksiin (minne)</w:t>
            </w:r>
            <w:proofErr w:type="gramEnd"/>
          </w:p>
        </w:tc>
      </w:tr>
      <w:tr w:rsidR="00F7480D" w:rsidRPr="00F7480D" w:rsidTr="00A90A89">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r>
      <w:tr w:rsidR="00F7480D" w:rsidRPr="00F7480D" w:rsidTr="00A90A89">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wBefore w:w="138" w:type="dxa"/>
          <w:trHeight w:val="347"/>
        </w:trPr>
        <w:tc>
          <w:tcPr>
            <w:tcW w:w="11191" w:type="dxa"/>
            <w:gridSpan w:val="31"/>
            <w:noWrap/>
            <w:vAlign w:val="bottom"/>
            <w:hideMark/>
          </w:tcPr>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roofErr w:type="gramStart"/>
            <w:r w:rsidRPr="00F7480D">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F7480D" w:rsidRPr="00F7480D" w:rsidTr="00A90A89">
        <w:trPr>
          <w:gridBefore w:val="1"/>
          <w:wBefore w:w="138" w:type="dxa"/>
          <w:trHeight w:val="263"/>
        </w:trPr>
        <w:tc>
          <w:tcPr>
            <w:tcW w:w="6461" w:type="dxa"/>
            <w:gridSpan w:val="21"/>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Kirjanpito koskee aikaa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w:t>
            </w:r>
            <w:proofErr w:type="gramStart"/>
            <w:r w:rsidRPr="00F7480D">
              <w:rPr>
                <w:rFonts w:ascii="Arial" w:eastAsia="Times New Roman" w:hAnsi="Arial" w:cs="Arial"/>
                <w:sz w:val="20"/>
                <w:szCs w:val="20"/>
                <w:lang w:eastAsia="fi-FI"/>
              </w:rPr>
              <w:t>20</w:t>
            </w:r>
            <w:r w:rsidRPr="00F7480D">
              <w:rPr>
                <w:rFonts w:ascii="Arial" w:eastAsia="Times New Roman" w:hAnsi="Arial" w:cs="Arial"/>
                <w:sz w:val="20"/>
                <w:szCs w:val="20"/>
                <w:u w:val="single"/>
                <w:lang w:eastAsia="fi-FI"/>
              </w:rPr>
              <w:t xml:space="preserve">    </w:t>
            </w:r>
            <w:r w:rsidRPr="00F7480D">
              <w:rPr>
                <w:rFonts w:ascii="Arial" w:eastAsia="Times New Roman" w:hAnsi="Arial" w:cs="Arial"/>
                <w:sz w:val="20"/>
                <w:szCs w:val="20"/>
                <w:lang w:eastAsia="fi-FI"/>
              </w:rPr>
              <w:t xml:space="preserve"> -</w:t>
            </w:r>
            <w:proofErr w:type="gramEnd"/>
            <w:r w:rsidRPr="00F7480D">
              <w:rPr>
                <w:rFonts w:ascii="Arial" w:eastAsia="Times New Roman" w:hAnsi="Arial" w:cs="Arial"/>
                <w:sz w:val="20"/>
                <w:szCs w:val="20"/>
                <w:lang w:eastAsia="fi-FI"/>
              </w:rPr>
              <w:t xml:space="preserve">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20___. </w:t>
            </w:r>
          </w:p>
        </w:tc>
      </w:tr>
      <w:tr w:rsidR="00F7480D" w:rsidRPr="00F7480D" w:rsidTr="00A90A89">
        <w:trPr>
          <w:gridBefore w:val="1"/>
          <w:gridAfter w:val="1"/>
          <w:wBefore w:w="138" w:type="dxa"/>
          <w:wAfter w:w="213" w:type="dxa"/>
          <w:trHeight w:val="263"/>
        </w:trPr>
        <w:tc>
          <w:tcPr>
            <w:tcW w:w="893"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893"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98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796"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53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538" w:type="dxa"/>
            <w:noWrap/>
            <w:vAlign w:val="bottom"/>
            <w:hideMark/>
          </w:tcPr>
          <w:p w:rsidR="00F7480D" w:rsidRPr="00F7480D" w:rsidRDefault="00F7480D" w:rsidP="00F7480D">
            <w:pPr>
              <w:spacing w:after="0" w:line="256" w:lineRule="auto"/>
              <w:rPr>
                <w:rFonts w:ascii="Calibri" w:eastAsia="Calibri" w:hAnsi="Calibri" w:cs="Times New Roman"/>
              </w:rPr>
            </w:pPr>
          </w:p>
        </w:tc>
        <w:tc>
          <w:tcPr>
            <w:tcW w:w="114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59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455"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460"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3673" w:type="dxa"/>
            <w:gridSpan w:val="5"/>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Punnitus/mitt</w:t>
            </w:r>
            <w:proofErr w:type="spellEnd"/>
            <w:r w:rsidRPr="00F7480D">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Altaan </w:t>
            </w:r>
            <w:proofErr w:type="spellStart"/>
            <w:r w:rsidRPr="00F7480D">
              <w:rPr>
                <w:rFonts w:ascii="Arial" w:eastAsia="Times New Roman" w:hAnsi="Arial" w:cs="Arial"/>
                <w:sz w:val="20"/>
                <w:szCs w:val="20"/>
                <w:lang w:eastAsia="fi-FI"/>
              </w:rPr>
              <w:t>puhd</w:t>
            </w:r>
            <w:proofErr w:type="spellEnd"/>
            <w:r w:rsidRPr="00F7480D">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11"/>
        </w:trPr>
        <w:tc>
          <w:tcPr>
            <w:tcW w:w="9700" w:type="dxa"/>
            <w:gridSpan w:val="30"/>
            <w:noWrap/>
            <w:vAlign w:val="bottom"/>
            <w:hideMark/>
          </w:tcPr>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r w:rsidRPr="00F7480D">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trHeight w:val="263"/>
        </w:trPr>
        <w:tc>
          <w:tcPr>
            <w:tcW w:w="6300" w:type="dxa"/>
            <w:gridSpan w:val="20"/>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Kirjanpito koskee aikaa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w:t>
            </w:r>
            <w:proofErr w:type="gramStart"/>
            <w:r w:rsidRPr="00F7480D">
              <w:rPr>
                <w:rFonts w:ascii="Arial" w:eastAsia="Times New Roman" w:hAnsi="Arial" w:cs="Arial"/>
                <w:sz w:val="20"/>
                <w:szCs w:val="20"/>
                <w:lang w:eastAsia="fi-FI"/>
              </w:rPr>
              <w:t>20</w:t>
            </w:r>
            <w:r w:rsidRPr="00F7480D">
              <w:rPr>
                <w:rFonts w:ascii="Arial" w:eastAsia="Times New Roman" w:hAnsi="Arial" w:cs="Arial"/>
                <w:sz w:val="20"/>
                <w:szCs w:val="20"/>
                <w:u w:val="single"/>
                <w:lang w:eastAsia="fi-FI"/>
              </w:rPr>
              <w:t xml:space="preserve">    </w:t>
            </w:r>
            <w:r w:rsidRPr="00F7480D">
              <w:rPr>
                <w:rFonts w:ascii="Arial" w:eastAsia="Times New Roman" w:hAnsi="Arial" w:cs="Arial"/>
                <w:sz w:val="20"/>
                <w:szCs w:val="20"/>
                <w:lang w:eastAsia="fi-FI"/>
              </w:rPr>
              <w:t xml:space="preserve"> -</w:t>
            </w:r>
            <w:proofErr w:type="gramEnd"/>
            <w:r w:rsidRPr="00F7480D">
              <w:rPr>
                <w:rFonts w:ascii="Arial" w:eastAsia="Times New Roman" w:hAnsi="Arial" w:cs="Arial"/>
                <w:sz w:val="20"/>
                <w:szCs w:val="20"/>
                <w:lang w:eastAsia="fi-FI"/>
              </w:rPr>
              <w:t xml:space="preserve">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20___.  </w:t>
            </w:r>
          </w:p>
        </w:tc>
      </w:tr>
      <w:tr w:rsidR="00F7480D" w:rsidRPr="00F7480D" w:rsidTr="00A90A89">
        <w:trPr>
          <w:trHeight w:val="263"/>
        </w:trPr>
        <w:tc>
          <w:tcPr>
            <w:tcW w:w="727"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727"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871"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038"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612"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962"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363"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430"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044"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566" w:type="dxa"/>
            <w:noWrap/>
            <w:vAlign w:val="bottom"/>
            <w:hideMark/>
          </w:tcPr>
          <w:p w:rsidR="00F7480D" w:rsidRPr="00F7480D" w:rsidRDefault="00F7480D" w:rsidP="00F7480D">
            <w:pPr>
              <w:spacing w:after="0" w:line="256" w:lineRule="auto"/>
              <w:rPr>
                <w:rFonts w:ascii="Calibri" w:eastAsia="Calibri" w:hAnsi="Calibri" w:cs="Times New Roman"/>
              </w:rPr>
            </w:pPr>
          </w:p>
        </w:tc>
        <w:tc>
          <w:tcPr>
            <w:tcW w:w="1360"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162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Minne viety/mistä tuotu</w:t>
            </w:r>
            <w:proofErr w:type="gramEnd"/>
            <w:ins w:id="1" w:author="Hanna Kuukka-Anttila" w:date="2019-03-12T15:32:00Z">
              <w:r w:rsidRPr="00F7480D">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Kuljetustapa / kuljettaja</w:t>
            </w:r>
          </w:p>
        </w:tc>
      </w:tr>
      <w:tr w:rsidR="00F7480D" w:rsidRPr="00F7480D" w:rsidTr="00A90A89">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r>
    </w:tbl>
    <w:p w:rsidR="00ED663A" w:rsidRDefault="00ED663A" w:rsidP="002D72C7">
      <w:pPr>
        <w:rPr>
          <w:rFonts w:ascii="Arial" w:hAnsi="Arial" w:cs="Arial"/>
          <w:color w:val="00B050"/>
          <w:sz w:val="24"/>
          <w:szCs w:val="24"/>
        </w:rPr>
      </w:pPr>
    </w:p>
    <w:sectPr w:rsidR="00ED663A"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05" w:rsidRDefault="00AB3505" w:rsidP="00333EEC">
      <w:pPr>
        <w:spacing w:after="0" w:line="240" w:lineRule="auto"/>
      </w:pPr>
      <w:r>
        <w:separator/>
      </w:r>
    </w:p>
  </w:endnote>
  <w:endnote w:type="continuationSeparator" w:id="0">
    <w:p w:rsidR="00AB3505" w:rsidRDefault="00AB3505"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C" w:rsidRDefault="00C91E6C" w:rsidP="0060106D">
    <w:pPr>
      <w:pStyle w:val="Alatunniste"/>
      <w:jc w:val="center"/>
    </w:pPr>
    <w:r>
      <w:rPr>
        <w:noProof/>
        <w:lang w:eastAsia="fi-FI"/>
      </w:rPr>
      <w:drawing>
        <wp:anchor distT="0" distB="0" distL="114300" distR="114300" simplePos="0" relativeHeight="251659264" behindDoc="0" locked="0" layoutInCell="1" allowOverlap="1" wp14:anchorId="4F341BBE" wp14:editId="1D192A6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697C9E36" wp14:editId="6CCE73ED">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05" w:rsidRDefault="00AB3505" w:rsidP="00333EEC">
      <w:pPr>
        <w:spacing w:after="0" w:line="240" w:lineRule="auto"/>
      </w:pPr>
      <w:r>
        <w:separator/>
      </w:r>
    </w:p>
  </w:footnote>
  <w:footnote w:type="continuationSeparator" w:id="0">
    <w:p w:rsidR="00AB3505" w:rsidRDefault="00AB3505"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C" w:rsidRDefault="00C91E6C" w:rsidP="00333EEC">
    <w:pPr>
      <w:pStyle w:val="Yltunniste"/>
      <w:jc w:val="right"/>
    </w:pPr>
    <w:r>
      <w:rPr>
        <w:noProof/>
        <w:lang w:eastAsia="fi-FI"/>
      </w:rPr>
      <w:drawing>
        <wp:inline distT="0" distB="0" distL="0" distR="0" wp14:anchorId="2B06D42C" wp14:editId="40065D3F">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43937"/>
    <w:rsid w:val="00050F12"/>
    <w:rsid w:val="00061341"/>
    <w:rsid w:val="00071E83"/>
    <w:rsid w:val="000B4ADF"/>
    <w:rsid w:val="000C09E2"/>
    <w:rsid w:val="00121448"/>
    <w:rsid w:val="00181F1F"/>
    <w:rsid w:val="00186C52"/>
    <w:rsid w:val="00197EA7"/>
    <w:rsid w:val="002150F0"/>
    <w:rsid w:val="002406ED"/>
    <w:rsid w:val="00244673"/>
    <w:rsid w:val="00250D49"/>
    <w:rsid w:val="002D25D2"/>
    <w:rsid w:val="002D72C7"/>
    <w:rsid w:val="003114FE"/>
    <w:rsid w:val="00333EEC"/>
    <w:rsid w:val="00343EB7"/>
    <w:rsid w:val="00351768"/>
    <w:rsid w:val="0036376A"/>
    <w:rsid w:val="003C656A"/>
    <w:rsid w:val="003C7D95"/>
    <w:rsid w:val="003D3B06"/>
    <w:rsid w:val="003E42F8"/>
    <w:rsid w:val="004259D0"/>
    <w:rsid w:val="00426EF7"/>
    <w:rsid w:val="00467A58"/>
    <w:rsid w:val="004A279C"/>
    <w:rsid w:val="004F2E9B"/>
    <w:rsid w:val="005112ED"/>
    <w:rsid w:val="005739D7"/>
    <w:rsid w:val="005A5A9E"/>
    <w:rsid w:val="0060106D"/>
    <w:rsid w:val="00611A34"/>
    <w:rsid w:val="00620A3E"/>
    <w:rsid w:val="00634C5A"/>
    <w:rsid w:val="00660046"/>
    <w:rsid w:val="006A68BB"/>
    <w:rsid w:val="006B58A2"/>
    <w:rsid w:val="006C7ADD"/>
    <w:rsid w:val="006E0988"/>
    <w:rsid w:val="006E48F6"/>
    <w:rsid w:val="00703CDA"/>
    <w:rsid w:val="0073780F"/>
    <w:rsid w:val="00766196"/>
    <w:rsid w:val="007857CA"/>
    <w:rsid w:val="00797427"/>
    <w:rsid w:val="00803698"/>
    <w:rsid w:val="00833A8B"/>
    <w:rsid w:val="00840871"/>
    <w:rsid w:val="00862AD1"/>
    <w:rsid w:val="00891847"/>
    <w:rsid w:val="008C4819"/>
    <w:rsid w:val="0097770A"/>
    <w:rsid w:val="009973A2"/>
    <w:rsid w:val="009D07C3"/>
    <w:rsid w:val="009E7658"/>
    <w:rsid w:val="00A2747D"/>
    <w:rsid w:val="00A40C2D"/>
    <w:rsid w:val="00A5414C"/>
    <w:rsid w:val="00A65D25"/>
    <w:rsid w:val="00A86C3C"/>
    <w:rsid w:val="00A87A2D"/>
    <w:rsid w:val="00AB3505"/>
    <w:rsid w:val="00AF047C"/>
    <w:rsid w:val="00AF52F8"/>
    <w:rsid w:val="00B912A9"/>
    <w:rsid w:val="00B940AB"/>
    <w:rsid w:val="00BD0A33"/>
    <w:rsid w:val="00BF4C7C"/>
    <w:rsid w:val="00C91E6C"/>
    <w:rsid w:val="00CA24E9"/>
    <w:rsid w:val="00CB5055"/>
    <w:rsid w:val="00CD3FDA"/>
    <w:rsid w:val="00CE1AE8"/>
    <w:rsid w:val="00CF6590"/>
    <w:rsid w:val="00D757EA"/>
    <w:rsid w:val="00D9341D"/>
    <w:rsid w:val="00DC359B"/>
    <w:rsid w:val="00DE0CFB"/>
    <w:rsid w:val="00E23303"/>
    <w:rsid w:val="00ED663A"/>
    <w:rsid w:val="00F13970"/>
    <w:rsid w:val="00F17351"/>
    <w:rsid w:val="00F2277C"/>
    <w:rsid w:val="00F36868"/>
    <w:rsid w:val="00F7480D"/>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13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character" w:customStyle="1" w:styleId="Otsikko2Char">
    <w:name w:val="Otsikko 2 Char"/>
    <w:basedOn w:val="Kappaleenoletusfontti"/>
    <w:link w:val="Otsikko2"/>
    <w:uiPriority w:val="9"/>
    <w:semiHidden/>
    <w:rsid w:val="00F13970"/>
    <w:rPr>
      <w:rFonts w:asciiTheme="majorHAnsi" w:eastAsiaTheme="majorEastAsia" w:hAnsiTheme="majorHAnsi" w:cstheme="majorBidi"/>
      <w:b/>
      <w:bCs/>
      <w:color w:val="5B9BD5" w:themeColor="accent1"/>
      <w:sz w:val="26"/>
      <w:szCs w:val="26"/>
    </w:rPr>
  </w:style>
  <w:style w:type="paragraph" w:styleId="Sisennettyleipteksti">
    <w:name w:val="Body Text Indent"/>
    <w:basedOn w:val="Normaali"/>
    <w:link w:val="SisennettyleiptekstiChar"/>
    <w:uiPriority w:val="99"/>
    <w:unhideWhenUsed/>
    <w:rsid w:val="00F13970"/>
    <w:pPr>
      <w:spacing w:after="120"/>
      <w:ind w:left="283"/>
    </w:pPr>
  </w:style>
  <w:style w:type="character" w:customStyle="1" w:styleId="SisennettyleiptekstiChar">
    <w:name w:val="Sisennetty leipäteksti Char"/>
    <w:basedOn w:val="Kappaleenoletusfontti"/>
    <w:link w:val="Sisennettyleipteksti"/>
    <w:uiPriority w:val="99"/>
    <w:rsid w:val="00F13970"/>
  </w:style>
  <w:style w:type="paragraph" w:styleId="Otsikko">
    <w:name w:val="Title"/>
    <w:basedOn w:val="Normaali"/>
    <w:next w:val="Normaali"/>
    <w:link w:val="OtsikkoChar"/>
    <w:uiPriority w:val="10"/>
    <w:qFormat/>
    <w:rsid w:val="00803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803698"/>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803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803698"/>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803698"/>
    <w:pPr>
      <w:spacing w:after="120"/>
    </w:pPr>
  </w:style>
  <w:style w:type="character" w:customStyle="1" w:styleId="LeiptekstiChar">
    <w:name w:val="Leipäteksti Char"/>
    <w:basedOn w:val="Kappaleenoletusfontti"/>
    <w:link w:val="Leipteksti"/>
    <w:uiPriority w:val="99"/>
    <w:semiHidden/>
    <w:rsid w:val="00803698"/>
  </w:style>
  <w:style w:type="numbering" w:customStyle="1" w:styleId="Eiluetteloa1">
    <w:name w:val="Ei luetteloa1"/>
    <w:next w:val="Eiluetteloa"/>
    <w:uiPriority w:val="99"/>
    <w:semiHidden/>
    <w:unhideWhenUsed/>
    <w:rsid w:val="00244673"/>
  </w:style>
  <w:style w:type="character" w:customStyle="1" w:styleId="Hyperlinkki1">
    <w:name w:val="Hyperlinkki1"/>
    <w:basedOn w:val="Kappaleenoletusfontti"/>
    <w:uiPriority w:val="99"/>
    <w:semiHidden/>
    <w:unhideWhenUsed/>
    <w:rsid w:val="00244673"/>
    <w:rPr>
      <w:color w:val="0563C1"/>
      <w:u w:val="single"/>
    </w:rPr>
  </w:style>
  <w:style w:type="character" w:customStyle="1" w:styleId="AvattuHyperlinkki1">
    <w:name w:val="AvattuHyperlinkki1"/>
    <w:basedOn w:val="Kappaleenoletusfontti"/>
    <w:uiPriority w:val="99"/>
    <w:semiHidden/>
    <w:unhideWhenUsed/>
    <w:rsid w:val="00244673"/>
    <w:rPr>
      <w:color w:val="954F72"/>
      <w:u w:val="single"/>
    </w:rPr>
  </w:style>
  <w:style w:type="paragraph" w:styleId="Sisluet3">
    <w:name w:val="toc 3"/>
    <w:basedOn w:val="Normaali"/>
    <w:next w:val="Normaali"/>
    <w:autoRedefine/>
    <w:uiPriority w:val="39"/>
    <w:semiHidden/>
    <w:unhideWhenUsed/>
    <w:rsid w:val="00244673"/>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244673"/>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24467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244673"/>
    <w:rPr>
      <w:b/>
      <w:bCs/>
    </w:rPr>
  </w:style>
  <w:style w:type="character" w:customStyle="1" w:styleId="KommentinotsikkoChar">
    <w:name w:val="Kommentin otsikko Char"/>
    <w:basedOn w:val="KommentintekstiChar"/>
    <w:link w:val="Kommentinotsikko"/>
    <w:uiPriority w:val="99"/>
    <w:semiHidden/>
    <w:rsid w:val="00244673"/>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244673"/>
    <w:rPr>
      <w:sz w:val="16"/>
      <w:szCs w:val="16"/>
    </w:rPr>
  </w:style>
  <w:style w:type="character" w:styleId="Hyperlinkki">
    <w:name w:val="Hyperlink"/>
    <w:basedOn w:val="Kappaleenoletusfontti"/>
    <w:uiPriority w:val="99"/>
    <w:semiHidden/>
    <w:unhideWhenUsed/>
    <w:rsid w:val="00244673"/>
    <w:rPr>
      <w:color w:val="0563C1" w:themeColor="hyperlink"/>
      <w:u w:val="single"/>
    </w:rPr>
  </w:style>
  <w:style w:type="character" w:styleId="AvattuHyperlinkki">
    <w:name w:val="FollowedHyperlink"/>
    <w:basedOn w:val="Kappaleenoletusfontti"/>
    <w:uiPriority w:val="99"/>
    <w:semiHidden/>
    <w:unhideWhenUsed/>
    <w:rsid w:val="002446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13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character" w:customStyle="1" w:styleId="Otsikko2Char">
    <w:name w:val="Otsikko 2 Char"/>
    <w:basedOn w:val="Kappaleenoletusfontti"/>
    <w:link w:val="Otsikko2"/>
    <w:uiPriority w:val="9"/>
    <w:semiHidden/>
    <w:rsid w:val="00F13970"/>
    <w:rPr>
      <w:rFonts w:asciiTheme="majorHAnsi" w:eastAsiaTheme="majorEastAsia" w:hAnsiTheme="majorHAnsi" w:cstheme="majorBidi"/>
      <w:b/>
      <w:bCs/>
      <w:color w:val="5B9BD5" w:themeColor="accent1"/>
      <w:sz w:val="26"/>
      <w:szCs w:val="26"/>
    </w:rPr>
  </w:style>
  <w:style w:type="paragraph" w:styleId="Sisennettyleipteksti">
    <w:name w:val="Body Text Indent"/>
    <w:basedOn w:val="Normaali"/>
    <w:link w:val="SisennettyleiptekstiChar"/>
    <w:uiPriority w:val="99"/>
    <w:unhideWhenUsed/>
    <w:rsid w:val="00F13970"/>
    <w:pPr>
      <w:spacing w:after="120"/>
      <w:ind w:left="283"/>
    </w:pPr>
  </w:style>
  <w:style w:type="character" w:customStyle="1" w:styleId="SisennettyleiptekstiChar">
    <w:name w:val="Sisennetty leipäteksti Char"/>
    <w:basedOn w:val="Kappaleenoletusfontti"/>
    <w:link w:val="Sisennettyleipteksti"/>
    <w:uiPriority w:val="99"/>
    <w:rsid w:val="00F13970"/>
  </w:style>
  <w:style w:type="paragraph" w:styleId="Otsikko">
    <w:name w:val="Title"/>
    <w:basedOn w:val="Normaali"/>
    <w:next w:val="Normaali"/>
    <w:link w:val="OtsikkoChar"/>
    <w:uiPriority w:val="10"/>
    <w:qFormat/>
    <w:rsid w:val="00803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803698"/>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803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803698"/>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803698"/>
    <w:pPr>
      <w:spacing w:after="120"/>
    </w:pPr>
  </w:style>
  <w:style w:type="character" w:customStyle="1" w:styleId="LeiptekstiChar">
    <w:name w:val="Leipäteksti Char"/>
    <w:basedOn w:val="Kappaleenoletusfontti"/>
    <w:link w:val="Leipteksti"/>
    <w:uiPriority w:val="99"/>
    <w:semiHidden/>
    <w:rsid w:val="00803698"/>
  </w:style>
  <w:style w:type="numbering" w:customStyle="1" w:styleId="Eiluetteloa1">
    <w:name w:val="Ei luetteloa1"/>
    <w:next w:val="Eiluetteloa"/>
    <w:uiPriority w:val="99"/>
    <w:semiHidden/>
    <w:unhideWhenUsed/>
    <w:rsid w:val="00244673"/>
  </w:style>
  <w:style w:type="character" w:customStyle="1" w:styleId="Hyperlinkki1">
    <w:name w:val="Hyperlinkki1"/>
    <w:basedOn w:val="Kappaleenoletusfontti"/>
    <w:uiPriority w:val="99"/>
    <w:semiHidden/>
    <w:unhideWhenUsed/>
    <w:rsid w:val="00244673"/>
    <w:rPr>
      <w:color w:val="0563C1"/>
      <w:u w:val="single"/>
    </w:rPr>
  </w:style>
  <w:style w:type="character" w:customStyle="1" w:styleId="AvattuHyperlinkki1">
    <w:name w:val="AvattuHyperlinkki1"/>
    <w:basedOn w:val="Kappaleenoletusfontti"/>
    <w:uiPriority w:val="99"/>
    <w:semiHidden/>
    <w:unhideWhenUsed/>
    <w:rsid w:val="00244673"/>
    <w:rPr>
      <w:color w:val="954F72"/>
      <w:u w:val="single"/>
    </w:rPr>
  </w:style>
  <w:style w:type="paragraph" w:styleId="Sisluet3">
    <w:name w:val="toc 3"/>
    <w:basedOn w:val="Normaali"/>
    <w:next w:val="Normaali"/>
    <w:autoRedefine/>
    <w:uiPriority w:val="39"/>
    <w:semiHidden/>
    <w:unhideWhenUsed/>
    <w:rsid w:val="00244673"/>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244673"/>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24467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244673"/>
    <w:rPr>
      <w:b/>
      <w:bCs/>
    </w:rPr>
  </w:style>
  <w:style w:type="character" w:customStyle="1" w:styleId="KommentinotsikkoChar">
    <w:name w:val="Kommentin otsikko Char"/>
    <w:basedOn w:val="KommentintekstiChar"/>
    <w:link w:val="Kommentinotsikko"/>
    <w:uiPriority w:val="99"/>
    <w:semiHidden/>
    <w:rsid w:val="00244673"/>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244673"/>
    <w:rPr>
      <w:sz w:val="16"/>
      <w:szCs w:val="16"/>
    </w:rPr>
  </w:style>
  <w:style w:type="character" w:styleId="Hyperlinkki">
    <w:name w:val="Hyperlink"/>
    <w:basedOn w:val="Kappaleenoletusfontti"/>
    <w:uiPriority w:val="99"/>
    <w:semiHidden/>
    <w:unhideWhenUsed/>
    <w:rsid w:val="00244673"/>
    <w:rPr>
      <w:color w:val="0563C1" w:themeColor="hyperlink"/>
      <w:u w:val="single"/>
    </w:rPr>
  </w:style>
  <w:style w:type="character" w:styleId="AvattuHyperlinkki">
    <w:name w:val="FollowedHyperlink"/>
    <w:basedOn w:val="Kappaleenoletusfontti"/>
    <w:uiPriority w:val="99"/>
    <w:semiHidden/>
    <w:unhideWhenUsed/>
    <w:rsid w:val="00244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29863324">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599067382">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 w:id="20482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18</Pages>
  <Words>2047</Words>
  <Characters>16587</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29</cp:revision>
  <dcterms:created xsi:type="dcterms:W3CDTF">2018-11-26T12:36:00Z</dcterms:created>
  <dcterms:modified xsi:type="dcterms:W3CDTF">2019-04-11T12:52:00Z</dcterms:modified>
</cp:coreProperties>
</file>