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5E4C66">
      <w:pPr>
        <w:pStyle w:val="Otsikko"/>
      </w:pPr>
    </w:p>
    <w:p w:rsidR="0073780F" w:rsidRDefault="0073780F" w:rsidP="005E4C66">
      <w:pPr>
        <w:pStyle w:val="Otsikko"/>
      </w:pPr>
    </w:p>
    <w:p w:rsidR="0073780F" w:rsidRPr="0073780F" w:rsidRDefault="0073780F" w:rsidP="005E4C66">
      <w:pPr>
        <w:pStyle w:val="Otsikko"/>
        <w:rPr>
          <w:sz w:val="40"/>
          <w:szCs w:val="40"/>
        </w:rPr>
      </w:pPr>
      <w:r w:rsidRPr="0073780F">
        <w:rPr>
          <w:sz w:val="40"/>
          <w:szCs w:val="40"/>
        </w:rPr>
        <w:t>OMAVALVON</w:t>
      </w:r>
      <w:r w:rsidR="00BE54A2">
        <w:rPr>
          <w:sz w:val="40"/>
          <w:szCs w:val="40"/>
        </w:rPr>
        <w:t>NAN KUVAUS</w:t>
      </w:r>
    </w:p>
    <w:p w:rsidR="0073780F" w:rsidRDefault="001D61FD" w:rsidP="005E4C66">
      <w:pPr>
        <w:pStyle w:val="Alaotsikko"/>
      </w:pPr>
      <w:r w:rsidRPr="001D61FD">
        <w:t xml:space="preserve">LUONNONRAVINTOLAMMIKKOYRITYS SISÄVESIALUEELLA </w:t>
      </w:r>
      <w:r w:rsidR="0073780F">
        <w:rPr>
          <w:noProof/>
          <w:lang w:eastAsia="fi-FI"/>
        </w:rPr>
        <w:drawing>
          <wp:anchor distT="0" distB="0" distL="114300" distR="114300" simplePos="0" relativeHeight="251660288" behindDoc="0" locked="0" layoutInCell="1" allowOverlap="1" wp14:anchorId="3BD6F7F7" wp14:editId="40F3810B">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sidR="0073780F">
        <w:br w:type="page"/>
      </w:r>
    </w:p>
    <w:p w:rsidR="00EA6381" w:rsidRDefault="005E4C66"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EA6381">
        <w:rPr>
          <w:rFonts w:ascii="Times New Roman" w:eastAsia="Times New Roman" w:hAnsi="Times New Roman" w:cs="Times New Roman"/>
          <w:b/>
          <w:color w:val="000000"/>
          <w:sz w:val="24"/>
          <w:szCs w:val="24"/>
        </w:rPr>
        <w:t xml:space="preserve"> tiedot ja vastuuhenkilöt</w:t>
      </w:r>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rsidR="00EA6381" w:rsidRDefault="00EA6381" w:rsidP="00EA6381">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rsidR="00EA6381" w:rsidRDefault="000B7738"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381">
        <w:rPr>
          <w:rFonts w:ascii="Times New Roman" w:eastAsia="Times New Roman" w:hAnsi="Times New Roman" w:cs="Times New Roman"/>
          <w:sz w:val="24"/>
          <w:szCs w:val="24"/>
        </w:rPr>
        <w:t>.1.</w:t>
      </w:r>
      <w:r w:rsidR="00EA6381">
        <w:rPr>
          <w:rFonts w:ascii="Times New Roman" w:eastAsia="Times New Roman" w:hAnsi="Times New Roman" w:cs="Times New Roman"/>
          <w:sz w:val="24"/>
          <w:szCs w:val="24"/>
        </w:rPr>
        <w:tab/>
        <w:t>Henkilökunnan toiminta laitoksella</w:t>
      </w:r>
    </w:p>
    <w:p w:rsidR="00EA6381" w:rsidRDefault="000B7738"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381">
        <w:rPr>
          <w:rFonts w:ascii="Times New Roman" w:eastAsia="Times New Roman" w:hAnsi="Times New Roman" w:cs="Times New Roman"/>
          <w:sz w:val="24"/>
          <w:szCs w:val="24"/>
        </w:rPr>
        <w:t>.2.</w:t>
      </w:r>
      <w:r w:rsidR="00EA6381">
        <w:rPr>
          <w:rFonts w:ascii="Times New Roman" w:eastAsia="Times New Roman" w:hAnsi="Times New Roman" w:cs="Times New Roman"/>
          <w:sz w:val="24"/>
          <w:szCs w:val="24"/>
        </w:rPr>
        <w:tab/>
        <w:t>Kalanviljelyvarusteet</w:t>
      </w:r>
    </w:p>
    <w:p w:rsidR="00EA6381" w:rsidRDefault="000B7738"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381">
        <w:rPr>
          <w:rFonts w:ascii="Times New Roman" w:eastAsia="Times New Roman" w:hAnsi="Times New Roman" w:cs="Times New Roman"/>
          <w:sz w:val="24"/>
          <w:szCs w:val="24"/>
        </w:rPr>
        <w:t xml:space="preserve">.3. </w:t>
      </w:r>
      <w:r w:rsidR="00EA6381">
        <w:rPr>
          <w:rFonts w:ascii="Times New Roman" w:eastAsia="Times New Roman" w:hAnsi="Times New Roman" w:cs="Times New Roman"/>
          <w:sz w:val="24"/>
          <w:szCs w:val="24"/>
        </w:rPr>
        <w:tab/>
        <w:t>Rehut ja ruokinta</w:t>
      </w:r>
    </w:p>
    <w:p w:rsidR="00EA6381" w:rsidRDefault="000B7738"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381">
        <w:rPr>
          <w:rFonts w:ascii="Times New Roman" w:eastAsia="Times New Roman" w:hAnsi="Times New Roman" w:cs="Times New Roman"/>
          <w:sz w:val="24"/>
          <w:szCs w:val="24"/>
        </w:rPr>
        <w:t xml:space="preserve">.4. </w:t>
      </w:r>
      <w:r w:rsidR="00EA6381">
        <w:rPr>
          <w:rFonts w:ascii="Times New Roman" w:eastAsia="Times New Roman" w:hAnsi="Times New Roman" w:cs="Times New Roman"/>
          <w:sz w:val="24"/>
          <w:szCs w:val="24"/>
        </w:rPr>
        <w:tab/>
        <w:t>Työveneet ja muu kuljetuskalusto</w:t>
      </w:r>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EA6381" w:rsidRDefault="00EA6381" w:rsidP="00EA638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rsidR="00EA6381" w:rsidRDefault="00EA6381" w:rsidP="00EA63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EA6381" w:rsidRPr="003731FE" w:rsidRDefault="00EA6381" w:rsidP="00EA6381">
      <w:pPr>
        <w:pStyle w:val="Luettelokappale"/>
        <w:numPr>
          <w:ilvl w:val="0"/>
          <w:numId w:val="6"/>
        </w:numPr>
        <w:rPr>
          <w:rFonts w:ascii="Arial" w:hAnsi="Arial" w:cs="Arial"/>
          <w:b/>
          <w:bCs/>
          <w:color w:val="000000"/>
          <w:sz w:val="24"/>
          <w:szCs w:val="24"/>
        </w:rPr>
      </w:pPr>
      <w:r w:rsidRPr="007F081D">
        <w:rPr>
          <w:rFonts w:ascii="Times New Roman" w:eastAsia="Times New Roman" w:hAnsi="Times New Roman" w:cs="Times New Roman"/>
          <w:b/>
          <w:sz w:val="24"/>
          <w:szCs w:val="24"/>
        </w:rPr>
        <w:t>Omavalvonta- ja laitoshygieniaohjeiden päivittäminen</w:t>
      </w:r>
    </w:p>
    <w:p w:rsidR="00EA6381" w:rsidRPr="003731FE" w:rsidRDefault="00EA6381" w:rsidP="00EA6381">
      <w:pPr>
        <w:pStyle w:val="Luettelokappale"/>
        <w:rPr>
          <w:rFonts w:ascii="Times New Roman" w:eastAsia="Times New Roman" w:hAnsi="Times New Roman" w:cs="Times New Roman"/>
          <w:b/>
          <w:sz w:val="24"/>
          <w:szCs w:val="24"/>
        </w:rPr>
      </w:pPr>
    </w:p>
    <w:p w:rsidR="00EA6381" w:rsidRPr="003731FE" w:rsidRDefault="00EA6381" w:rsidP="00EA6381">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sz w:val="24"/>
          <w:szCs w:val="24"/>
        </w:rPr>
        <w:t>Riskin arviointia</w:t>
      </w:r>
    </w:p>
    <w:p w:rsidR="00EA6381" w:rsidRPr="00173A64" w:rsidRDefault="00EA6381" w:rsidP="00EA6381">
      <w:pPr>
        <w:pStyle w:val="Luettelokappale"/>
        <w:ind w:hanging="72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11.1</w:t>
      </w:r>
      <w:r w:rsidRPr="00173A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Riski, että laitokselle tulee tauti</w:t>
      </w:r>
    </w:p>
    <w:p w:rsidR="00EA6381" w:rsidRPr="00173A64" w:rsidRDefault="00EA6381" w:rsidP="00EA6381">
      <w:pPr>
        <w:pStyle w:val="Luettelokappale"/>
        <w:ind w:left="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Laitoksen riski olla taudin levittäjänä</w:t>
      </w:r>
    </w:p>
    <w:p w:rsidR="00EA6381" w:rsidRDefault="00EA6381" w:rsidP="00EA6381">
      <w:pPr>
        <w:pStyle w:val="Luettelokappale"/>
        <w:ind w:left="0"/>
        <w:rPr>
          <w:rFonts w:ascii="Times New Roman" w:eastAsia="Times New Roman" w:hAnsi="Times New Roman" w:cs="Times New Roman"/>
          <w:b/>
          <w:sz w:val="24"/>
          <w:szCs w:val="24"/>
        </w:rPr>
      </w:pPr>
    </w:p>
    <w:p w:rsidR="00853D81" w:rsidRPr="00853D81" w:rsidRDefault="00EA6381" w:rsidP="00853D81">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853D81" w:rsidRPr="00853D81">
        <w:rPr>
          <w:rFonts w:ascii="Times New Roman" w:hAnsi="Times New Roman" w:cs="Times New Roman"/>
          <w:sz w:val="24"/>
          <w:szCs w:val="24"/>
          <w:lang w:eastAsia="fi-FI"/>
        </w:rPr>
        <w:t>kirjanpito kaloille tehdyistä hoitotoimista</w:t>
      </w:r>
      <w:proofErr w:type="gramEnd"/>
      <w:r w:rsidR="00853D81" w:rsidRPr="00853D81">
        <w:rPr>
          <w:rFonts w:ascii="Times New Roman" w:hAnsi="Times New Roman" w:cs="Times New Roman"/>
          <w:sz w:val="24"/>
          <w:szCs w:val="24"/>
          <w:lang w:eastAsia="fi-FI"/>
        </w:rPr>
        <w:t xml:space="preserve"> </w:t>
      </w:r>
    </w:p>
    <w:p w:rsidR="00853D81" w:rsidRPr="00853D81" w:rsidRDefault="00853D81" w:rsidP="00853D81">
      <w:pPr>
        <w:pStyle w:val="Luettelokappale"/>
        <w:ind w:left="1276"/>
        <w:rPr>
          <w:rFonts w:ascii="Times New Roman" w:hAnsi="Times New Roman" w:cs="Times New Roman"/>
          <w:sz w:val="24"/>
          <w:szCs w:val="24"/>
          <w:lang w:eastAsia="fi-FI"/>
        </w:rPr>
      </w:pPr>
      <w:proofErr w:type="gramStart"/>
      <w:r w:rsidRPr="00853D81">
        <w:rPr>
          <w:rFonts w:ascii="Times New Roman" w:hAnsi="Times New Roman" w:cs="Times New Roman"/>
          <w:sz w:val="24"/>
          <w:szCs w:val="24"/>
          <w:lang w:eastAsia="fi-FI"/>
        </w:rPr>
        <w:t>Kirjanpito kuolleista (poistetuista) kaloista</w:t>
      </w:r>
      <w:proofErr w:type="gramEnd"/>
      <w:r w:rsidRPr="00853D81">
        <w:rPr>
          <w:rFonts w:ascii="Times New Roman" w:hAnsi="Times New Roman" w:cs="Times New Roman"/>
          <w:sz w:val="24"/>
          <w:szCs w:val="24"/>
          <w:lang w:eastAsia="fi-FI"/>
        </w:rPr>
        <w:t xml:space="preserve"> </w:t>
      </w:r>
    </w:p>
    <w:p w:rsidR="00EA6381" w:rsidRDefault="00853D81" w:rsidP="00853D81">
      <w:pPr>
        <w:pStyle w:val="Luettelokappale"/>
        <w:ind w:left="1276"/>
        <w:rPr>
          <w:rFonts w:ascii="Arial" w:hAnsi="Arial" w:cs="Arial"/>
          <w:b/>
          <w:bCs/>
          <w:color w:val="000000"/>
          <w:sz w:val="24"/>
          <w:szCs w:val="24"/>
        </w:rPr>
      </w:pPr>
      <w:r w:rsidRPr="00853D81">
        <w:rPr>
          <w:rFonts w:ascii="Times New Roman" w:hAnsi="Times New Roman" w:cs="Times New Roman"/>
          <w:sz w:val="24"/>
          <w:szCs w:val="24"/>
          <w:lang w:eastAsia="fi-FI"/>
        </w:rPr>
        <w:t>kirjanpito kalaliikenteestä laitokselta ulos ja laitokselle sisään</w:t>
      </w:r>
      <w:r w:rsidR="00EA6381">
        <w:rPr>
          <w:rFonts w:ascii="Arial" w:hAnsi="Arial" w:cs="Arial"/>
          <w:b/>
          <w:bCs/>
          <w:color w:val="000000"/>
          <w:sz w:val="24"/>
          <w:szCs w:val="24"/>
        </w:rPr>
        <w:br w:type="page"/>
      </w:r>
    </w:p>
    <w:p w:rsidR="005E4C66" w:rsidRPr="007A289D" w:rsidRDefault="005E4C66" w:rsidP="005E4C66">
      <w:pPr>
        <w:pStyle w:val="Otsikko1"/>
      </w:pPr>
      <w:r w:rsidRPr="007A289D">
        <w:lastRenderedPageBreak/>
        <w:t>(Luonnonravintolammikoiden omavalvonnan kuvaukseksi riittävät terveyslupalomakkeissa täytetyt tiedot)</w:t>
      </w:r>
    </w:p>
    <w:p w:rsidR="00F74826" w:rsidRDefault="00F74826" w:rsidP="00F74826">
      <w:pPr>
        <w:pStyle w:val="Otsikko"/>
      </w:pPr>
      <w:r>
        <w:t>1.</w:t>
      </w:r>
      <w:r>
        <w:tab/>
        <w:t>Yrityksen tiedot ja vastuuhenkilöt</w:t>
      </w:r>
    </w:p>
    <w:p w:rsidR="00F74826" w:rsidRDefault="00F74826" w:rsidP="00F74826">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rsidR="00F74826" w:rsidRDefault="00F74826" w:rsidP="00F74826">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rsidR="00F74826" w:rsidRDefault="00F74826" w:rsidP="00F74826">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rsidR="00F74826" w:rsidRDefault="00F74826" w:rsidP="00F74826">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rsidR="00F74826" w:rsidRDefault="00F74826" w:rsidP="00F74826">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rsidR="00F74826" w:rsidRDefault="00F74826" w:rsidP="00F74826">
      <w:pPr>
        <w:ind w:firstLine="1276"/>
        <w:rPr>
          <w:rFonts w:ascii="Times New Roman" w:hAnsi="Times New Roman" w:cs="Times New Roman"/>
          <w:b/>
          <w:bCs/>
          <w:color w:val="000000"/>
          <w:sz w:val="24"/>
          <w:szCs w:val="24"/>
        </w:rPr>
      </w:pPr>
    </w:p>
    <w:p w:rsidR="00F74826" w:rsidRDefault="00F74826" w:rsidP="00F74826">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rsidR="00F74826" w:rsidRDefault="00F74826" w:rsidP="00F74826">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rsidR="00F74826" w:rsidRDefault="00F74826" w:rsidP="00F74826">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rsidR="00F74826" w:rsidRDefault="00F74826" w:rsidP="00F74826">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rsidR="00F74826" w:rsidRDefault="00F74826" w:rsidP="00F74826">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rsidR="00F74826" w:rsidRDefault="00F74826" w:rsidP="00F74826">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r>
    </w:p>
    <w:p w:rsidR="00F74826" w:rsidRDefault="00F74826" w:rsidP="00F74826">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kalaterveysvastaava </w:t>
      </w:r>
    </w:p>
    <w:p w:rsidR="00F74826" w:rsidRDefault="00F74826" w:rsidP="00F74826">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rsidR="00BE54A2" w:rsidRDefault="00F74826" w:rsidP="00F74826">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p>
    <w:p w:rsidR="00F74826" w:rsidRPr="00BE54A2" w:rsidRDefault="00BE54A2" w:rsidP="00F74826">
      <w:pPr>
        <w:ind w:firstLine="1276"/>
        <w:rPr>
          <w:rFonts w:ascii="Times New Roman" w:hAnsi="Times New Roman" w:cs="Times New Roman"/>
          <w:bCs/>
          <w:color w:val="000000"/>
          <w:sz w:val="24"/>
          <w:szCs w:val="24"/>
        </w:rPr>
      </w:pPr>
      <w:r w:rsidRPr="00BE54A2">
        <w:rPr>
          <w:rFonts w:ascii="Times New Roman" w:hAnsi="Times New Roman" w:cs="Times New Roman"/>
          <w:bCs/>
          <w:color w:val="000000"/>
          <w:sz w:val="24"/>
          <w:szCs w:val="24"/>
        </w:rPr>
        <w:t>Sähköposti:</w:t>
      </w:r>
      <w:r w:rsidR="00F74826" w:rsidRPr="00BE54A2">
        <w:rPr>
          <w:rFonts w:ascii="Times New Roman" w:hAnsi="Times New Roman" w:cs="Times New Roman"/>
          <w:bCs/>
          <w:color w:val="000000"/>
          <w:sz w:val="24"/>
          <w:szCs w:val="24"/>
        </w:rPr>
        <w:tab/>
      </w:r>
      <w:r w:rsidR="00F74826" w:rsidRPr="00BE54A2">
        <w:rPr>
          <w:rFonts w:ascii="Times New Roman" w:hAnsi="Times New Roman" w:cs="Times New Roman"/>
          <w:bCs/>
          <w:color w:val="000000"/>
          <w:sz w:val="24"/>
          <w:szCs w:val="24"/>
        </w:rPr>
        <w:tab/>
      </w:r>
    </w:p>
    <w:p w:rsidR="00F74826" w:rsidRDefault="00F74826" w:rsidP="00F74826">
      <w:pPr>
        <w:pStyle w:val="Otsikko3"/>
        <w:ind w:left="1276"/>
        <w:jc w:val="both"/>
        <w:rPr>
          <w:rFonts w:ascii="Times New Roman" w:hAnsi="Times New Roman" w:cs="Times New Roman"/>
          <w:b/>
          <w:bCs/>
          <w:color w:val="000000"/>
        </w:rPr>
      </w:pPr>
    </w:p>
    <w:p w:rsidR="00F74826" w:rsidRDefault="00F74826" w:rsidP="00F74826">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rsidR="00F74826" w:rsidRDefault="00F74826" w:rsidP="00F74826">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rsidR="00F74826" w:rsidRDefault="00F74826" w:rsidP="00F74826">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rPr>
        <w:t xml:space="preserve">Terveysluvan numero: </w:t>
      </w:r>
    </w:p>
    <w:p w:rsidR="00F74826" w:rsidRDefault="00F74826" w:rsidP="00F74826">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rsidR="00F74826" w:rsidRDefault="00F74826" w:rsidP="00F74826">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rsidR="00F74826" w:rsidRDefault="00F74826" w:rsidP="00F74826">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rsidR="00F74826" w:rsidRDefault="00F74826" w:rsidP="00F74826">
      <w:pPr>
        <w:pStyle w:val="Default"/>
        <w:rPr>
          <w:rFonts w:ascii="Times New Roman" w:hAnsi="Times New Roman" w:cs="Times New Roman"/>
        </w:rPr>
      </w:pPr>
    </w:p>
    <w:p w:rsidR="00F74826" w:rsidRDefault="00F74826" w:rsidP="00F74826">
      <w:pPr>
        <w:pStyle w:val="Default"/>
        <w:rPr>
          <w:rFonts w:ascii="Times New Roman" w:hAnsi="Times New Roman" w:cs="Times New Roman"/>
        </w:rPr>
      </w:pPr>
      <w:r>
        <w:rPr>
          <w:rFonts w:ascii="Times New Roman" w:hAnsi="Times New Roman" w:cs="Times New Roman"/>
        </w:rPr>
        <w:br w:type="page"/>
      </w:r>
    </w:p>
    <w:p w:rsidR="00F74826" w:rsidRDefault="00F74826" w:rsidP="00F74826">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8541" w:type="dxa"/>
        <w:jc w:val="center"/>
        <w:tblLook w:val="04A0" w:firstRow="1" w:lastRow="0" w:firstColumn="1" w:lastColumn="0" w:noHBand="0" w:noVBand="1"/>
      </w:tblPr>
      <w:tblGrid>
        <w:gridCol w:w="4280"/>
        <w:gridCol w:w="960"/>
        <w:gridCol w:w="1738"/>
        <w:gridCol w:w="1150"/>
        <w:gridCol w:w="1338"/>
      </w:tblGrid>
      <w:tr w:rsidR="00BE54A2" w:rsidRPr="00BE54A2" w:rsidTr="00BE54A2">
        <w:trPr>
          <w:trHeight w:val="465"/>
          <w:jc w:val="center"/>
        </w:trPr>
        <w:tc>
          <w:tcPr>
            <w:tcW w:w="4280" w:type="dxa"/>
            <w:tcBorders>
              <w:top w:val="nil"/>
              <w:left w:val="nil"/>
              <w:bottom w:val="single" w:sz="8" w:space="0" w:color="auto"/>
              <w:right w:val="nil"/>
            </w:tcBorders>
            <w:noWrap/>
            <w:vAlign w:val="bottom"/>
            <w:hideMark/>
          </w:tcPr>
          <w:p w:rsidR="00BE54A2" w:rsidRPr="00BE54A2" w:rsidRDefault="00BE54A2" w:rsidP="00BE54A2">
            <w:pPr>
              <w:spacing w:line="254" w:lineRule="auto"/>
              <w:rPr>
                <w:rFonts w:ascii="Times New Roman" w:eastAsia="Calibri" w:hAnsi="Times New Roman" w:cs="Times New Roman"/>
                <w:sz w:val="20"/>
                <w:szCs w:val="20"/>
              </w:rPr>
            </w:pPr>
            <w:r w:rsidRPr="00BE54A2">
              <w:rPr>
                <w:rFonts w:ascii="Times New Roman" w:eastAsia="Calibri" w:hAnsi="Times New Roman" w:cs="Times New Roman"/>
                <w:sz w:val="20"/>
                <w:szCs w:val="20"/>
              </w:rPr>
              <w:t xml:space="preserve"> (Listaa tarvittavat: VHS, IHN, ISA, KHV, SVC, G </w:t>
            </w:r>
            <w:proofErr w:type="spellStart"/>
            <w:r w:rsidRPr="00BE54A2">
              <w:rPr>
                <w:rFonts w:ascii="Times New Roman" w:eastAsia="Calibri" w:hAnsi="Times New Roman" w:cs="Times New Roman"/>
                <w:sz w:val="20"/>
                <w:szCs w:val="20"/>
              </w:rPr>
              <w:t>salaris</w:t>
            </w:r>
            <w:proofErr w:type="spellEnd"/>
            <w:r w:rsidRPr="00BE54A2">
              <w:rPr>
                <w:rFonts w:ascii="Times New Roman" w:eastAsia="Calibri" w:hAnsi="Times New Roman" w:cs="Times New Roman"/>
                <w:sz w:val="20"/>
                <w:szCs w:val="20"/>
              </w:rPr>
              <w:t>, IPN, BKD…)</w:t>
            </w:r>
          </w:p>
        </w:tc>
        <w:tc>
          <w:tcPr>
            <w:tcW w:w="960" w:type="dxa"/>
            <w:tcBorders>
              <w:top w:val="nil"/>
              <w:left w:val="nil"/>
              <w:bottom w:val="single" w:sz="8" w:space="0" w:color="auto"/>
              <w:right w:val="nil"/>
            </w:tcBorders>
            <w:vAlign w:val="bottom"/>
            <w:hideMark/>
          </w:tcPr>
          <w:p w:rsidR="00BE54A2" w:rsidRPr="00BE54A2" w:rsidRDefault="00BE54A2" w:rsidP="00BE54A2">
            <w:pPr>
              <w:spacing w:line="254" w:lineRule="auto"/>
              <w:jc w:val="center"/>
              <w:rPr>
                <w:rFonts w:ascii="Times New Roman" w:eastAsia="Calibri" w:hAnsi="Times New Roman" w:cs="Times New Roman"/>
                <w:sz w:val="20"/>
                <w:szCs w:val="20"/>
                <w:lang w:val="en-US"/>
              </w:rPr>
            </w:pPr>
            <w:proofErr w:type="spellStart"/>
            <w:r w:rsidRPr="00BE54A2">
              <w:rPr>
                <w:rFonts w:ascii="Times New Roman" w:eastAsia="Calibri" w:hAnsi="Times New Roman" w:cs="Times New Roman"/>
                <w:sz w:val="20"/>
                <w:szCs w:val="20"/>
                <w:lang w:val="en-US"/>
              </w:rPr>
              <w:t>taudista</w:t>
            </w:r>
            <w:proofErr w:type="spellEnd"/>
            <w:r w:rsidRPr="00BE54A2">
              <w:rPr>
                <w:rFonts w:ascii="Times New Roman" w:eastAsia="Calibri" w:hAnsi="Times New Roman" w:cs="Times New Roman"/>
                <w:sz w:val="20"/>
                <w:szCs w:val="20"/>
                <w:lang w:val="en-US"/>
              </w:rPr>
              <w:t xml:space="preserve"> </w:t>
            </w:r>
            <w:proofErr w:type="spellStart"/>
            <w:r w:rsidRPr="00BE54A2">
              <w:rPr>
                <w:rFonts w:ascii="Times New Roman" w:eastAsia="Calibri" w:hAnsi="Times New Roman" w:cs="Times New Roman"/>
                <w:sz w:val="20"/>
                <w:szCs w:val="20"/>
                <w:lang w:val="en-US"/>
              </w:rPr>
              <w:t>vapaa</w:t>
            </w:r>
            <w:proofErr w:type="spellEnd"/>
          </w:p>
        </w:tc>
        <w:tc>
          <w:tcPr>
            <w:tcW w:w="1050" w:type="dxa"/>
            <w:tcBorders>
              <w:top w:val="nil"/>
              <w:left w:val="nil"/>
              <w:bottom w:val="single" w:sz="8" w:space="0" w:color="auto"/>
              <w:right w:val="nil"/>
            </w:tcBorders>
            <w:vAlign w:val="bottom"/>
            <w:hideMark/>
          </w:tcPr>
          <w:p w:rsidR="00BE54A2" w:rsidRPr="00BE54A2" w:rsidRDefault="00BE54A2" w:rsidP="00BE54A2">
            <w:pPr>
              <w:spacing w:line="254" w:lineRule="auto"/>
              <w:jc w:val="center"/>
              <w:rPr>
                <w:rFonts w:ascii="Times New Roman" w:eastAsia="Calibri" w:hAnsi="Times New Roman" w:cs="Times New Roman"/>
                <w:sz w:val="20"/>
                <w:szCs w:val="20"/>
                <w:lang w:val="en-US"/>
              </w:rPr>
            </w:pPr>
            <w:proofErr w:type="spellStart"/>
            <w:r w:rsidRPr="00BE54A2">
              <w:rPr>
                <w:rFonts w:ascii="Times New Roman" w:eastAsia="Calibri" w:hAnsi="Times New Roman" w:cs="Times New Roman"/>
                <w:sz w:val="20"/>
                <w:szCs w:val="20"/>
                <w:lang w:val="en-US"/>
              </w:rPr>
              <w:t>Hävittämisohjelma</w:t>
            </w:r>
            <w:proofErr w:type="spellEnd"/>
          </w:p>
        </w:tc>
        <w:tc>
          <w:tcPr>
            <w:tcW w:w="1150" w:type="dxa"/>
            <w:tcBorders>
              <w:top w:val="nil"/>
              <w:left w:val="nil"/>
              <w:bottom w:val="single" w:sz="8" w:space="0" w:color="auto"/>
              <w:right w:val="nil"/>
            </w:tcBorders>
            <w:vAlign w:val="bottom"/>
            <w:hideMark/>
          </w:tcPr>
          <w:p w:rsidR="00BE54A2" w:rsidRPr="00BE54A2" w:rsidRDefault="00BE54A2" w:rsidP="00BE54A2">
            <w:pPr>
              <w:spacing w:line="254" w:lineRule="auto"/>
              <w:jc w:val="center"/>
              <w:rPr>
                <w:rFonts w:ascii="Times New Roman" w:eastAsia="Calibri" w:hAnsi="Times New Roman" w:cs="Times New Roman"/>
                <w:sz w:val="20"/>
                <w:szCs w:val="20"/>
                <w:lang w:val="en-US"/>
              </w:rPr>
            </w:pPr>
            <w:proofErr w:type="spellStart"/>
            <w:r w:rsidRPr="00BE54A2">
              <w:rPr>
                <w:rFonts w:ascii="Times New Roman" w:eastAsia="Calibri" w:hAnsi="Times New Roman" w:cs="Times New Roman"/>
                <w:sz w:val="20"/>
                <w:szCs w:val="20"/>
                <w:lang w:val="en-US"/>
              </w:rPr>
              <w:t>taudin</w:t>
            </w:r>
            <w:proofErr w:type="spellEnd"/>
            <w:r w:rsidRPr="00BE54A2">
              <w:rPr>
                <w:rFonts w:ascii="Times New Roman" w:eastAsia="Calibri" w:hAnsi="Times New Roman" w:cs="Times New Roman"/>
                <w:sz w:val="20"/>
                <w:szCs w:val="20"/>
                <w:lang w:val="en-US"/>
              </w:rPr>
              <w:t xml:space="preserve"> </w:t>
            </w:r>
            <w:proofErr w:type="spellStart"/>
            <w:r w:rsidRPr="00BE54A2">
              <w:rPr>
                <w:rFonts w:ascii="Times New Roman" w:eastAsia="Calibri" w:hAnsi="Times New Roman" w:cs="Times New Roman"/>
                <w:sz w:val="20"/>
                <w:szCs w:val="20"/>
                <w:lang w:val="en-US"/>
              </w:rPr>
              <w:t>saastuttama</w:t>
            </w:r>
            <w:proofErr w:type="spellEnd"/>
          </w:p>
        </w:tc>
        <w:tc>
          <w:tcPr>
            <w:tcW w:w="1101" w:type="dxa"/>
            <w:tcBorders>
              <w:top w:val="nil"/>
              <w:left w:val="nil"/>
              <w:bottom w:val="single" w:sz="8" w:space="0" w:color="auto"/>
              <w:right w:val="nil"/>
            </w:tcBorders>
          </w:tcPr>
          <w:p w:rsidR="00BE54A2" w:rsidRPr="00BE54A2" w:rsidRDefault="00BE54A2" w:rsidP="00BE54A2">
            <w:pPr>
              <w:spacing w:line="254" w:lineRule="auto"/>
              <w:jc w:val="center"/>
              <w:rPr>
                <w:rFonts w:ascii="Times New Roman" w:eastAsia="Calibri" w:hAnsi="Times New Roman" w:cs="Times New Roman"/>
                <w:sz w:val="20"/>
                <w:szCs w:val="20"/>
                <w:lang w:val="en-US"/>
              </w:rPr>
            </w:pPr>
            <w:r w:rsidRPr="00BE54A2">
              <w:rPr>
                <w:rFonts w:ascii="Times New Roman" w:eastAsia="Calibri" w:hAnsi="Times New Roman" w:cs="Times New Roman"/>
                <w:sz w:val="20"/>
                <w:szCs w:val="20"/>
                <w:lang w:val="en-US"/>
              </w:rPr>
              <w:t xml:space="preserve">BKD </w:t>
            </w:r>
            <w:proofErr w:type="spellStart"/>
            <w:r w:rsidRPr="00BE54A2">
              <w:rPr>
                <w:rFonts w:ascii="Times New Roman" w:eastAsia="Calibri" w:hAnsi="Times New Roman" w:cs="Times New Roman"/>
                <w:sz w:val="20"/>
                <w:szCs w:val="20"/>
                <w:lang w:val="en-US"/>
              </w:rPr>
              <w:t>terveysluokka</w:t>
            </w:r>
            <w:proofErr w:type="spellEnd"/>
          </w:p>
        </w:tc>
      </w:tr>
      <w:tr w:rsidR="00BE54A2" w:rsidRPr="00BE54A2" w:rsidTr="00BE54A2">
        <w:trPr>
          <w:trHeight w:val="255"/>
          <w:jc w:val="center"/>
        </w:trPr>
        <w:tc>
          <w:tcPr>
            <w:tcW w:w="4280" w:type="dxa"/>
            <w:tcBorders>
              <w:top w:val="single" w:sz="8"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r w:rsidR="00BE54A2" w:rsidRPr="00BE54A2"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lang w:val="en-US"/>
              </w:rPr>
            </w:pPr>
          </w:p>
        </w:tc>
      </w:tr>
      <w:tr w:rsidR="00BE54A2" w:rsidRPr="00BE54A2"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lang w:val="en-US"/>
              </w:rPr>
            </w:pPr>
          </w:p>
        </w:tc>
      </w:tr>
      <w:tr w:rsidR="00BE54A2" w:rsidRPr="00BE54A2"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r w:rsidR="00BE54A2" w:rsidRPr="00BE54A2"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lang w:val="en-US"/>
              </w:rPr>
            </w:pPr>
          </w:p>
        </w:tc>
      </w:tr>
      <w:tr w:rsidR="00BE54A2" w:rsidRPr="00BE54A2" w:rsidTr="00BE54A2">
        <w:trPr>
          <w:trHeight w:val="255"/>
          <w:jc w:val="center"/>
        </w:trPr>
        <w:tc>
          <w:tcPr>
            <w:tcW w:w="4280" w:type="dxa"/>
            <w:tcBorders>
              <w:top w:val="single" w:sz="4" w:space="0" w:color="auto"/>
              <w:left w:val="nil"/>
              <w:bottom w:val="single" w:sz="4" w:space="0" w:color="auto"/>
              <w:right w:val="nil"/>
            </w:tcBorders>
            <w:noWrap/>
            <w:vAlign w:val="bottom"/>
          </w:tcPr>
          <w:p w:rsidR="00BE54A2" w:rsidRPr="00BE54A2" w:rsidRDefault="00BE54A2" w:rsidP="00BE54A2">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BE54A2" w:rsidRPr="00BE54A2" w:rsidRDefault="00BE54A2" w:rsidP="00BE54A2">
            <w:pPr>
              <w:spacing w:line="254" w:lineRule="auto"/>
              <w:jc w:val="center"/>
              <w:rPr>
                <w:rFonts w:ascii="Arial" w:eastAsia="Calibri" w:hAnsi="Arial" w:cs="Arial"/>
                <w:sz w:val="20"/>
                <w:szCs w:val="20"/>
              </w:rPr>
            </w:pPr>
          </w:p>
        </w:tc>
      </w:tr>
    </w:tbl>
    <w:p w:rsidR="00F74826" w:rsidRDefault="00F74826" w:rsidP="00F74826">
      <w:pPr>
        <w:rPr>
          <w:rFonts w:ascii="Arial" w:hAnsi="Arial" w:cs="Arial"/>
        </w:rPr>
      </w:pPr>
    </w:p>
    <w:p w:rsidR="00F74826" w:rsidRDefault="00F74826" w:rsidP="00F74826">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rsidR="00F74826" w:rsidRDefault="00F74826" w:rsidP="00F74826">
      <w:pPr>
        <w:rPr>
          <w:rFonts w:ascii="Times New Roman" w:hAnsi="Times New Roman" w:cs="Times New Roman"/>
          <w:sz w:val="24"/>
          <w:szCs w:val="24"/>
        </w:rPr>
      </w:pPr>
      <w:r>
        <w:rPr>
          <w:rFonts w:ascii="Times New Roman" w:hAnsi="Times New Roman" w:cs="Times New Roman"/>
          <w:sz w:val="24"/>
          <w:szCs w:val="24"/>
        </w:rPr>
        <w:tab/>
        <w:t>Rajoittavat määräykset: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annettu  00</w:t>
      </w:r>
      <w:proofErr w:type="gramEnd"/>
      <w:r>
        <w:rPr>
          <w:rFonts w:ascii="Times New Roman" w:hAnsi="Times New Roman" w:cs="Times New Roman"/>
          <w:sz w:val="24"/>
          <w:szCs w:val="24"/>
        </w:rPr>
        <w:t>/00 0000</w:t>
      </w:r>
      <w:r>
        <w:rPr>
          <w:rFonts w:ascii="Times New Roman" w:hAnsi="Times New Roman" w:cs="Times New Roman"/>
          <w:sz w:val="24"/>
          <w:szCs w:val="24"/>
        </w:rPr>
        <w:tab/>
        <w:t>(liite xx)</w:t>
      </w:r>
    </w:p>
    <w:p w:rsidR="00F74826" w:rsidRDefault="00F74826" w:rsidP="00F74826">
      <w:pPr>
        <w:rPr>
          <w:rFonts w:ascii="Times New Roman" w:hAnsi="Times New Roman" w:cs="Times New Roman"/>
          <w:sz w:val="24"/>
          <w:szCs w:val="24"/>
        </w:rPr>
      </w:pPr>
      <w:r>
        <w:rPr>
          <w:rFonts w:ascii="Times New Roman" w:hAnsi="Times New Roman" w:cs="Times New Roman"/>
          <w:sz w:val="24"/>
          <w:szCs w:val="24"/>
        </w:rPr>
        <w:tab/>
        <w:t>Muut laitoskohtaiset määräykset:</w:t>
      </w:r>
    </w:p>
    <w:p w:rsidR="00BE54A2" w:rsidRDefault="00BE54A2" w:rsidP="00F74826">
      <w:pPr>
        <w:rPr>
          <w:rFonts w:ascii="Times New Roman" w:hAnsi="Times New Roman" w:cs="Times New Roman"/>
          <w:sz w:val="24"/>
          <w:szCs w:val="24"/>
        </w:rPr>
      </w:pPr>
    </w:p>
    <w:p w:rsidR="00F74826" w:rsidRDefault="00F74826" w:rsidP="00F74826">
      <w:pPr>
        <w:pStyle w:val="Otsikko3"/>
        <w:jc w:val="both"/>
        <w:rPr>
          <w:b/>
          <w:bCs/>
          <w:color w:val="000000"/>
        </w:rPr>
      </w:pPr>
    </w:p>
    <w:p w:rsidR="00F74826" w:rsidRDefault="00F74826" w:rsidP="00F74826">
      <w:pPr>
        <w:pStyle w:val="Otsikko"/>
      </w:pPr>
      <w:r>
        <w:t>2.</w:t>
      </w:r>
      <w:r>
        <w:tab/>
        <w:t>Laitostiedot ja kasvatusyksiköt</w:t>
      </w:r>
    </w:p>
    <w:p w:rsidR="00F74826" w:rsidRDefault="00F74826" w:rsidP="00F74826">
      <w:pPr>
        <w:pStyle w:val="Alaotsikko"/>
      </w:pPr>
      <w:r>
        <w:t xml:space="preserve"> 2.1.</w:t>
      </w:r>
      <w:r>
        <w:tab/>
        <w:t>Kuvaus yrityksen/laitoksen ja kasvatusyksiköiden toiminnasta</w:t>
      </w:r>
    </w:p>
    <w:p w:rsidR="00E762F9" w:rsidRDefault="005A1C11" w:rsidP="005A1C11">
      <w:pPr>
        <w:pStyle w:val="Alaotsikko"/>
        <w:ind w:left="1276"/>
        <w:rPr>
          <w:rFonts w:ascii="Times New Roman" w:eastAsiaTheme="minorHAnsi" w:hAnsi="Times New Roman" w:cs="Times New Roman"/>
          <w:i w:val="0"/>
          <w:iCs w:val="0"/>
          <w:color w:val="000000"/>
          <w:spacing w:val="0"/>
        </w:rPr>
      </w:pPr>
      <w:r w:rsidRPr="005A1C11">
        <w:rPr>
          <w:rFonts w:ascii="Times New Roman" w:eastAsiaTheme="minorHAnsi" w:hAnsi="Times New Roman" w:cs="Times New Roman"/>
          <w:i w:val="0"/>
          <w:iCs w:val="0"/>
          <w:color w:val="000000"/>
          <w:spacing w:val="0"/>
        </w:rPr>
        <w:t xml:space="preserve">Yrityksen tuotantosuunta on luonnonravintolammikkoviljely. </w:t>
      </w:r>
    </w:p>
    <w:p w:rsidR="00E762F9" w:rsidRPr="00E762F9" w:rsidRDefault="00E762F9" w:rsidP="00E762F9">
      <w:pPr>
        <w:pStyle w:val="Alaotsikko"/>
        <w:ind w:left="1276"/>
        <w:rPr>
          <w:rFonts w:ascii="Times New Roman" w:eastAsiaTheme="minorHAnsi" w:hAnsi="Times New Roman" w:cs="Times New Roman"/>
          <w:i w:val="0"/>
          <w:iCs w:val="0"/>
          <w:color w:val="000000"/>
          <w:spacing w:val="0"/>
        </w:rPr>
      </w:pPr>
      <w:r w:rsidRPr="00E762F9">
        <w:rPr>
          <w:rFonts w:ascii="Times New Roman" w:eastAsiaTheme="minorHAnsi" w:hAnsi="Times New Roman" w:cs="Times New Roman"/>
          <w:i w:val="0"/>
          <w:iCs w:val="0"/>
          <w:color w:val="000000"/>
          <w:spacing w:val="0"/>
        </w:rPr>
        <w:t>Yrityksellä on XX luonnonravintolammikkoa, jotka sijaitsevat xx vesistöalueella</w:t>
      </w:r>
      <w:r w:rsidR="00BE54A2">
        <w:rPr>
          <w:rFonts w:ascii="Times New Roman" w:eastAsiaTheme="minorHAnsi" w:hAnsi="Times New Roman" w:cs="Times New Roman"/>
          <w:i w:val="0"/>
          <w:iCs w:val="0"/>
          <w:color w:val="000000"/>
          <w:spacing w:val="0"/>
        </w:rPr>
        <w:t>, xx kunnassa</w:t>
      </w:r>
      <w:r w:rsidRPr="00E762F9">
        <w:rPr>
          <w:rFonts w:ascii="Times New Roman" w:eastAsiaTheme="minorHAnsi" w:hAnsi="Times New Roman" w:cs="Times New Roman"/>
          <w:i w:val="0"/>
          <w:iCs w:val="0"/>
          <w:color w:val="000000"/>
          <w:spacing w:val="0"/>
        </w:rPr>
        <w:t xml:space="preserve">. Luonnonravintolammikkoja on yhteensä XX ha. Kaikki lammikot sijaitsevat erillään toisistaan. </w:t>
      </w:r>
    </w:p>
    <w:p w:rsidR="00E762F9" w:rsidRPr="00E762F9" w:rsidRDefault="00E762F9" w:rsidP="00E762F9">
      <w:pPr>
        <w:pStyle w:val="Alaotsikko"/>
        <w:ind w:left="1276"/>
        <w:rPr>
          <w:rFonts w:ascii="Times New Roman" w:eastAsiaTheme="minorHAnsi" w:hAnsi="Times New Roman" w:cs="Times New Roman"/>
          <w:i w:val="0"/>
          <w:iCs w:val="0"/>
          <w:color w:val="000000"/>
          <w:spacing w:val="0"/>
        </w:rPr>
      </w:pPr>
      <w:r w:rsidRPr="00E762F9">
        <w:rPr>
          <w:rFonts w:ascii="Times New Roman" w:eastAsiaTheme="minorHAnsi" w:hAnsi="Times New Roman" w:cs="Times New Roman"/>
          <w:i w:val="0"/>
          <w:iCs w:val="0"/>
          <w:color w:val="000000"/>
          <w:spacing w:val="0"/>
        </w:rPr>
        <w:t xml:space="preserve">Lammikot: </w:t>
      </w:r>
    </w:p>
    <w:p w:rsidR="00E762F9" w:rsidRPr="00E762F9" w:rsidRDefault="00E762F9" w:rsidP="00E762F9">
      <w:pPr>
        <w:pStyle w:val="Alaotsikko"/>
        <w:ind w:left="1276"/>
        <w:rPr>
          <w:rFonts w:ascii="Times New Roman" w:eastAsiaTheme="minorHAnsi" w:hAnsi="Times New Roman" w:cs="Times New Roman"/>
          <w:i w:val="0"/>
          <w:iCs w:val="0"/>
          <w:color w:val="000000"/>
          <w:spacing w:val="0"/>
        </w:rPr>
      </w:pPr>
      <w:r w:rsidRPr="00E762F9">
        <w:rPr>
          <w:rFonts w:ascii="Times New Roman" w:eastAsiaTheme="minorHAnsi" w:hAnsi="Times New Roman" w:cs="Times New Roman"/>
          <w:i w:val="0"/>
          <w:iCs w:val="0"/>
          <w:color w:val="000000"/>
          <w:spacing w:val="0"/>
        </w:rPr>
        <w:t xml:space="preserve">1. nimi ja tarkka sijainti, vesistöalue </w:t>
      </w:r>
    </w:p>
    <w:p w:rsidR="00E762F9" w:rsidRPr="00E762F9" w:rsidRDefault="00E762F9" w:rsidP="00E762F9">
      <w:pPr>
        <w:pStyle w:val="Alaotsikko"/>
        <w:ind w:left="1276"/>
        <w:rPr>
          <w:rFonts w:ascii="Times New Roman" w:eastAsiaTheme="minorHAnsi" w:hAnsi="Times New Roman" w:cs="Times New Roman"/>
          <w:i w:val="0"/>
          <w:iCs w:val="0"/>
          <w:color w:val="000000"/>
          <w:spacing w:val="0"/>
        </w:rPr>
      </w:pPr>
      <w:r w:rsidRPr="00E762F9">
        <w:rPr>
          <w:rFonts w:ascii="Times New Roman" w:eastAsiaTheme="minorHAnsi" w:hAnsi="Times New Roman" w:cs="Times New Roman"/>
          <w:i w:val="0"/>
          <w:iCs w:val="0"/>
          <w:color w:val="000000"/>
          <w:spacing w:val="0"/>
        </w:rPr>
        <w:t xml:space="preserve">2. nimi ja tarkka sijainti, vesistöalue </w:t>
      </w:r>
    </w:p>
    <w:p w:rsidR="00E762F9" w:rsidRDefault="00E762F9" w:rsidP="00E762F9">
      <w:pPr>
        <w:pStyle w:val="Alaotsikko"/>
        <w:ind w:left="1276"/>
        <w:rPr>
          <w:rFonts w:ascii="Times New Roman" w:eastAsiaTheme="minorHAnsi" w:hAnsi="Times New Roman" w:cs="Times New Roman"/>
          <w:i w:val="0"/>
          <w:iCs w:val="0"/>
          <w:color w:val="000000"/>
          <w:spacing w:val="0"/>
        </w:rPr>
      </w:pPr>
      <w:r w:rsidRPr="00E762F9">
        <w:rPr>
          <w:rFonts w:ascii="Times New Roman" w:eastAsiaTheme="minorHAnsi" w:hAnsi="Times New Roman" w:cs="Times New Roman"/>
          <w:i w:val="0"/>
          <w:iCs w:val="0"/>
          <w:color w:val="000000"/>
          <w:spacing w:val="0"/>
        </w:rPr>
        <w:t>3. jne.</w:t>
      </w:r>
    </w:p>
    <w:p w:rsidR="00BE54A2" w:rsidRDefault="005A1C11" w:rsidP="00A341FA">
      <w:pPr>
        <w:pStyle w:val="Eivli"/>
        <w:ind w:left="1276"/>
        <w:rPr>
          <w:rFonts w:ascii="Times New Roman" w:hAnsi="Times New Roman" w:cs="Times New Roman"/>
          <w:sz w:val="24"/>
          <w:szCs w:val="24"/>
        </w:rPr>
      </w:pPr>
      <w:r w:rsidRPr="00A341FA">
        <w:rPr>
          <w:rFonts w:ascii="Times New Roman" w:hAnsi="Times New Roman" w:cs="Times New Roman"/>
          <w:sz w:val="24"/>
          <w:szCs w:val="24"/>
        </w:rPr>
        <w:t xml:space="preserve">Yritys kasvattaa eri lajin siikoja. </w:t>
      </w:r>
      <w:r w:rsidR="00BE54A2" w:rsidRPr="00BE54A2">
        <w:rPr>
          <w:rFonts w:ascii="Times New Roman" w:hAnsi="Times New Roman" w:cs="Times New Roman"/>
          <w:sz w:val="24"/>
          <w:szCs w:val="24"/>
        </w:rPr>
        <w:t>Lammikoissa on kertatäyttöperiaate. Ylivuotisia jää muutamiin lammikoihin (alle 1 %). Osassa lammikoita kalat pystyvät talvehtimaan, osassa eivät. Yhdessä lammikossa kasvatetaan vuodesta toiseen yhden lajin/kannan siikoja.</w:t>
      </w:r>
    </w:p>
    <w:p w:rsidR="00BE54A2" w:rsidRDefault="00BE54A2" w:rsidP="00A341FA">
      <w:pPr>
        <w:pStyle w:val="Eivli"/>
        <w:ind w:left="1276"/>
        <w:rPr>
          <w:rFonts w:ascii="Times New Roman" w:hAnsi="Times New Roman" w:cs="Times New Roman"/>
          <w:sz w:val="24"/>
          <w:szCs w:val="24"/>
        </w:rPr>
      </w:pPr>
    </w:p>
    <w:p w:rsidR="00A341FA" w:rsidRDefault="005A1C11" w:rsidP="00A341FA">
      <w:pPr>
        <w:pStyle w:val="Eivli"/>
        <w:ind w:left="1276"/>
        <w:rPr>
          <w:rFonts w:ascii="Times New Roman" w:hAnsi="Times New Roman" w:cs="Times New Roman"/>
          <w:sz w:val="24"/>
          <w:szCs w:val="24"/>
        </w:rPr>
      </w:pPr>
      <w:r w:rsidRPr="00A341FA">
        <w:rPr>
          <w:rFonts w:ascii="Times New Roman" w:hAnsi="Times New Roman" w:cs="Times New Roman"/>
          <w:sz w:val="24"/>
          <w:szCs w:val="24"/>
        </w:rPr>
        <w:t xml:space="preserve">Yritys toimittaa kaloja koko maahan. Liikennöinti tapahtuu yrityksen omalla kuljetuskalustolla. </w:t>
      </w:r>
      <w:r w:rsidR="00F74826" w:rsidRPr="00A341FA">
        <w:rPr>
          <w:rFonts w:ascii="Times New Roman" w:hAnsi="Times New Roman" w:cs="Times New Roman"/>
          <w:sz w:val="24"/>
          <w:szCs w:val="24"/>
        </w:rPr>
        <w:t xml:space="preserve"> </w:t>
      </w:r>
      <w:r w:rsidR="00A341FA" w:rsidRPr="00A341FA">
        <w:rPr>
          <w:rFonts w:ascii="Times New Roman" w:hAnsi="Times New Roman" w:cs="Times New Roman"/>
          <w:sz w:val="24"/>
          <w:szCs w:val="24"/>
        </w:rPr>
        <w:t>Poikaset istutetaan kesävanhoina luonnonvesiin merialueelle ja sisämaahan, ja pieni osa poikasista myydään ruokakalakasvattajille paikallisesti.</w:t>
      </w:r>
    </w:p>
    <w:p w:rsidR="00A341FA" w:rsidRDefault="00A341FA" w:rsidP="00A341FA">
      <w:pPr>
        <w:pStyle w:val="Eivli"/>
        <w:ind w:left="1276"/>
        <w:rPr>
          <w:rFonts w:ascii="Times New Roman" w:hAnsi="Times New Roman" w:cs="Times New Roman"/>
          <w:color w:val="FF0000"/>
          <w:sz w:val="24"/>
          <w:szCs w:val="24"/>
        </w:rPr>
      </w:pPr>
    </w:p>
    <w:p w:rsidR="00BE54A2" w:rsidRPr="00A341FA" w:rsidRDefault="00BE54A2" w:rsidP="00A341FA">
      <w:pPr>
        <w:pStyle w:val="Eivli"/>
        <w:ind w:left="1276"/>
        <w:rPr>
          <w:rFonts w:ascii="Times New Roman" w:hAnsi="Times New Roman" w:cs="Times New Roman"/>
          <w:color w:val="FF0000"/>
          <w:sz w:val="24"/>
          <w:szCs w:val="24"/>
        </w:rPr>
      </w:pPr>
    </w:p>
    <w:p w:rsidR="00F74826" w:rsidRPr="005A1C11" w:rsidRDefault="00F74826" w:rsidP="00F74826">
      <w:pPr>
        <w:pStyle w:val="Alaotsikko"/>
      </w:pPr>
      <w:r w:rsidRPr="005A1C11">
        <w:rPr>
          <w:bCs/>
        </w:rPr>
        <w:lastRenderedPageBreak/>
        <w:t>2.2.</w:t>
      </w:r>
      <w:r w:rsidRPr="005A1C11">
        <w:rPr>
          <w:bCs/>
        </w:rPr>
        <w:tab/>
        <w:t>Laitoksen vesityksen kuvaus</w:t>
      </w:r>
    </w:p>
    <w:p w:rsidR="005A1C11" w:rsidRDefault="005A1C11" w:rsidP="005A1C11">
      <w:pPr>
        <w:pStyle w:val="Alaotsikko"/>
        <w:ind w:left="1276"/>
        <w:rPr>
          <w:rFonts w:ascii="Times New Roman" w:eastAsiaTheme="minorHAnsi" w:hAnsi="Times New Roman" w:cs="Times New Roman"/>
          <w:i w:val="0"/>
          <w:iCs w:val="0"/>
          <w:color w:val="000000"/>
          <w:spacing w:val="0"/>
        </w:rPr>
      </w:pPr>
      <w:r w:rsidRPr="005A1C11">
        <w:rPr>
          <w:rFonts w:ascii="Times New Roman" w:eastAsiaTheme="minorHAnsi" w:hAnsi="Times New Roman" w:cs="Times New Roman"/>
          <w:i w:val="0"/>
          <w:iCs w:val="0"/>
          <w:color w:val="000000"/>
          <w:spacing w:val="0"/>
        </w:rPr>
        <w:t xml:space="preserve">Lammikot sijaitsevat latvavesistöissä. Padottu lammikko täytetään tulvavesistä. Lammikko tyhjennetään syksyllä ja se täyttyy taas keväällä. Lammikoita ei saada täysin tyhjiksi vedestä eikä kaloista. Yhdessä lammikossa kasvatetaan vuodesta toiseen samaa kalalajia/kantaa. </w:t>
      </w:r>
    </w:p>
    <w:p w:rsidR="00E762F9" w:rsidRPr="00E762F9" w:rsidRDefault="00E762F9" w:rsidP="00E762F9"/>
    <w:p w:rsidR="00F74826" w:rsidRDefault="00F74826" w:rsidP="00F74826">
      <w:pPr>
        <w:pStyle w:val="Alaotsikko"/>
      </w:pPr>
      <w:r>
        <w:t>2.3.</w:t>
      </w:r>
      <w:r>
        <w:tab/>
      </w:r>
      <w:proofErr w:type="spellStart"/>
      <w:r>
        <w:t>Perkaamo</w:t>
      </w:r>
      <w:proofErr w:type="spellEnd"/>
    </w:p>
    <w:p w:rsidR="00F74826" w:rsidRDefault="00E762F9" w:rsidP="00F74826">
      <w:pPr>
        <w:pStyle w:val="Leipteksti"/>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Laitoksella ei ole </w:t>
      </w:r>
      <w:proofErr w:type="spellStart"/>
      <w:r>
        <w:rPr>
          <w:rFonts w:ascii="Times New Roman" w:hAnsi="Times New Roman" w:cs="Times New Roman"/>
          <w:color w:val="000000"/>
          <w:sz w:val="24"/>
          <w:szCs w:val="24"/>
        </w:rPr>
        <w:t>perkaamoa</w:t>
      </w:r>
      <w:proofErr w:type="spellEnd"/>
      <w:r>
        <w:rPr>
          <w:rFonts w:ascii="Times New Roman" w:hAnsi="Times New Roman" w:cs="Times New Roman"/>
          <w:color w:val="000000"/>
          <w:sz w:val="24"/>
          <w:szCs w:val="24"/>
        </w:rPr>
        <w:t>.</w:t>
      </w:r>
    </w:p>
    <w:p w:rsidR="00BE54A2" w:rsidRDefault="00BE54A2" w:rsidP="00F74826">
      <w:pPr>
        <w:pStyle w:val="Leipteksti"/>
        <w:ind w:left="1276"/>
        <w:rPr>
          <w:rFonts w:ascii="Times New Roman" w:hAnsi="Times New Roman" w:cs="Times New Roman"/>
          <w:color w:val="000000"/>
          <w:sz w:val="24"/>
          <w:szCs w:val="24"/>
        </w:rPr>
      </w:pPr>
    </w:p>
    <w:p w:rsidR="00F74826" w:rsidRDefault="00F74826" w:rsidP="00F74826">
      <w:pPr>
        <w:pStyle w:val="Otsikko"/>
        <w:ind w:left="1276" w:hanging="1276"/>
      </w:pPr>
      <w:r>
        <w:t>3.</w:t>
      </w:r>
      <w:r>
        <w:tab/>
        <w:t>Kalaterveyssäädösten edellyttämä kirjanpito/dokumentointi</w:t>
      </w:r>
    </w:p>
    <w:p w:rsidR="00F74826" w:rsidRDefault="00F74826" w:rsidP="00F74826">
      <w:pPr>
        <w:pStyle w:val="Alaotsikko"/>
      </w:pPr>
      <w:r>
        <w:t>3.1.</w:t>
      </w:r>
      <w:r>
        <w:tab/>
        <w:t>Kalastokirjanpito ja kuolleisuuskirjanpito</w:t>
      </w:r>
    </w:p>
    <w:p w:rsidR="00F74826" w:rsidRDefault="00F74826" w:rsidP="00F74826">
      <w:pPr>
        <w:spacing w:after="0"/>
        <w:ind w:left="1276"/>
        <w:rPr>
          <w:rFonts w:ascii="Times New Roman" w:hAnsi="Times New Roman" w:cs="Times New Roman"/>
          <w:sz w:val="24"/>
          <w:szCs w:val="24"/>
        </w:rPr>
      </w:pPr>
      <w:r>
        <w:rPr>
          <w:rFonts w:ascii="Times New Roman" w:hAnsi="Times New Roman" w:cs="Times New Roman"/>
          <w:sz w:val="24"/>
          <w:szCs w:val="24"/>
        </w:rPr>
        <w:t>Kirjanpitoa hoidetaan sähköisesti. Kirjanpitoon merkitään tuodut poikaset ja siirrot muihin kasvatuspaikkoihin</w:t>
      </w:r>
      <w:r w:rsidR="00E762F9">
        <w:rPr>
          <w:rFonts w:ascii="Times New Roman" w:hAnsi="Times New Roman" w:cs="Times New Roman"/>
          <w:sz w:val="24"/>
          <w:szCs w:val="24"/>
        </w:rPr>
        <w:t>.</w:t>
      </w:r>
    </w:p>
    <w:p w:rsidR="002F6DDE" w:rsidRDefault="002F6DDE" w:rsidP="00F74826">
      <w:pPr>
        <w:spacing w:after="0"/>
        <w:ind w:left="1276"/>
        <w:rPr>
          <w:rFonts w:ascii="Times New Roman" w:hAnsi="Times New Roman" w:cs="Times New Roman"/>
          <w:sz w:val="24"/>
          <w:szCs w:val="24"/>
        </w:rPr>
      </w:pPr>
    </w:p>
    <w:p w:rsidR="00F74826" w:rsidRPr="00BE54A2" w:rsidRDefault="00F74826" w:rsidP="00F74826">
      <w:pPr>
        <w:spacing w:after="0"/>
        <w:ind w:left="1276"/>
        <w:rPr>
          <w:rFonts w:ascii="Times New Roman" w:hAnsi="Times New Roman" w:cs="Times New Roman"/>
          <w:sz w:val="24"/>
          <w:szCs w:val="24"/>
          <w:u w:val="single"/>
        </w:rPr>
      </w:pPr>
      <w:r w:rsidRPr="00BE54A2">
        <w:rPr>
          <w:rFonts w:ascii="Times New Roman" w:hAnsi="Times New Roman" w:cs="Times New Roman"/>
          <w:sz w:val="24"/>
          <w:szCs w:val="24"/>
          <w:u w:val="single"/>
        </w:rPr>
        <w:t>Vastaanotetuista kaloista</w:t>
      </w:r>
      <w:r w:rsidR="005212B1">
        <w:rPr>
          <w:rFonts w:ascii="Times New Roman" w:hAnsi="Times New Roman" w:cs="Times New Roman"/>
          <w:sz w:val="24"/>
          <w:szCs w:val="24"/>
          <w:u w:val="single"/>
        </w:rPr>
        <w:t>/mädistä</w:t>
      </w:r>
      <w:r w:rsidRPr="00BE54A2">
        <w:rPr>
          <w:rFonts w:ascii="Times New Roman" w:hAnsi="Times New Roman" w:cs="Times New Roman"/>
          <w:sz w:val="24"/>
          <w:szCs w:val="24"/>
          <w:u w:val="single"/>
        </w:rPr>
        <w:t xml:space="preserve"> kirjataan</w:t>
      </w:r>
    </w:p>
    <w:p w:rsidR="00F74826" w:rsidRDefault="00F74826" w:rsidP="00F74826">
      <w:pPr>
        <w:spacing w:after="0"/>
        <w:ind w:left="1276"/>
        <w:rPr>
          <w:rFonts w:ascii="Times New Roman" w:hAnsi="Times New Roman" w:cs="Times New Roman"/>
          <w:sz w:val="24"/>
          <w:szCs w:val="24"/>
        </w:rPr>
      </w:pPr>
      <w:r>
        <w:rPr>
          <w:rFonts w:ascii="Times New Roman" w:hAnsi="Times New Roman" w:cs="Times New Roman"/>
          <w:sz w:val="24"/>
          <w:szCs w:val="24"/>
        </w:rPr>
        <w:t>• laji, ikä, määrä</w:t>
      </w:r>
      <w:r w:rsidR="00E762F9">
        <w:rPr>
          <w:rFonts w:ascii="Times New Roman" w:hAnsi="Times New Roman" w:cs="Times New Roman"/>
          <w:sz w:val="24"/>
          <w:szCs w:val="24"/>
        </w:rPr>
        <w:t xml:space="preserve">, </w:t>
      </w:r>
      <w:r>
        <w:rPr>
          <w:rFonts w:ascii="Times New Roman" w:hAnsi="Times New Roman" w:cs="Times New Roman"/>
          <w:sz w:val="24"/>
          <w:szCs w:val="24"/>
        </w:rPr>
        <w:t xml:space="preserve">keskipaino, tuontipäivämäärä ja kanta sekä muut tunnistusta helpottavat merkinnät </w:t>
      </w:r>
    </w:p>
    <w:p w:rsidR="00F74826" w:rsidRDefault="00F74826" w:rsidP="00F74826">
      <w:pPr>
        <w:spacing w:after="0"/>
        <w:ind w:left="1276"/>
        <w:rPr>
          <w:rFonts w:ascii="Times New Roman" w:hAnsi="Times New Roman" w:cs="Times New Roman"/>
          <w:sz w:val="24"/>
          <w:szCs w:val="24"/>
        </w:rPr>
      </w:pPr>
      <w:r>
        <w:rPr>
          <w:rFonts w:ascii="Times New Roman" w:hAnsi="Times New Roman" w:cs="Times New Roman"/>
          <w:sz w:val="24"/>
          <w:szCs w:val="24"/>
        </w:rPr>
        <w:t>• kalojen alkuperä (keneltä/mistä ja milloin</w:t>
      </w:r>
      <w:r w:rsidR="00BE54A2">
        <w:rPr>
          <w:rFonts w:ascii="Times New Roman" w:hAnsi="Times New Roman" w:cs="Times New Roman"/>
          <w:sz w:val="24"/>
          <w:szCs w:val="24"/>
        </w:rPr>
        <w:t>, lähtölaitoksen vesiviljelynumero</w:t>
      </w:r>
      <w:r>
        <w:rPr>
          <w:rFonts w:ascii="Times New Roman" w:hAnsi="Times New Roman" w:cs="Times New Roman"/>
          <w:sz w:val="24"/>
          <w:szCs w:val="24"/>
        </w:rPr>
        <w:t>)</w:t>
      </w:r>
    </w:p>
    <w:p w:rsidR="00F74826" w:rsidRDefault="00F74826" w:rsidP="00F74826">
      <w:pPr>
        <w:spacing w:after="0"/>
        <w:ind w:left="1276"/>
        <w:rPr>
          <w:rFonts w:ascii="Times New Roman" w:hAnsi="Times New Roman" w:cs="Times New Roman"/>
          <w:sz w:val="24"/>
          <w:szCs w:val="24"/>
        </w:rPr>
      </w:pPr>
      <w:r>
        <w:rPr>
          <w:rFonts w:ascii="Times New Roman" w:hAnsi="Times New Roman" w:cs="Times New Roman"/>
          <w:sz w:val="24"/>
          <w:szCs w:val="24"/>
        </w:rPr>
        <w:t>• erän kuljetustapa ja koko</w:t>
      </w:r>
    </w:p>
    <w:p w:rsidR="00F74826" w:rsidRDefault="00F74826" w:rsidP="00F74826">
      <w:pPr>
        <w:spacing w:after="0"/>
        <w:ind w:left="1276"/>
        <w:rPr>
          <w:rFonts w:ascii="Times New Roman" w:hAnsi="Times New Roman" w:cs="Times New Roman"/>
          <w:sz w:val="24"/>
          <w:szCs w:val="24"/>
        </w:rPr>
      </w:pPr>
      <w:r>
        <w:rPr>
          <w:rFonts w:ascii="Times New Roman" w:hAnsi="Times New Roman" w:cs="Times New Roman"/>
          <w:sz w:val="24"/>
          <w:szCs w:val="24"/>
        </w:rPr>
        <w:t xml:space="preserve">• vastaanotettujen kalojen sijoituspaikka </w:t>
      </w:r>
      <w:r w:rsidR="00BE54A2">
        <w:rPr>
          <w:rFonts w:ascii="Times New Roman" w:hAnsi="Times New Roman" w:cs="Times New Roman"/>
          <w:sz w:val="24"/>
          <w:szCs w:val="24"/>
        </w:rPr>
        <w:t>yrityksen</w:t>
      </w:r>
      <w:r>
        <w:rPr>
          <w:rFonts w:ascii="Times New Roman" w:hAnsi="Times New Roman" w:cs="Times New Roman"/>
          <w:sz w:val="24"/>
          <w:szCs w:val="24"/>
        </w:rPr>
        <w:t xml:space="preserve"> sisällä</w:t>
      </w:r>
    </w:p>
    <w:p w:rsidR="00F74826" w:rsidRDefault="00F74826" w:rsidP="00F74826">
      <w:pPr>
        <w:spacing w:after="0"/>
        <w:ind w:left="1276"/>
        <w:rPr>
          <w:rFonts w:ascii="Times New Roman" w:hAnsi="Times New Roman" w:cs="Times New Roman"/>
          <w:sz w:val="24"/>
          <w:szCs w:val="24"/>
        </w:rPr>
      </w:pPr>
    </w:p>
    <w:p w:rsidR="00F74826" w:rsidRPr="00BE54A2" w:rsidRDefault="00F74826" w:rsidP="00F74826">
      <w:pPr>
        <w:spacing w:after="0"/>
        <w:ind w:left="1276"/>
        <w:rPr>
          <w:rFonts w:ascii="Times New Roman" w:hAnsi="Times New Roman" w:cs="Times New Roman"/>
          <w:sz w:val="24"/>
          <w:szCs w:val="24"/>
          <w:u w:val="single"/>
        </w:rPr>
      </w:pPr>
      <w:r w:rsidRPr="00BE54A2">
        <w:rPr>
          <w:rFonts w:ascii="Times New Roman" w:hAnsi="Times New Roman" w:cs="Times New Roman"/>
          <w:sz w:val="24"/>
          <w:szCs w:val="24"/>
          <w:u w:val="single"/>
        </w:rPr>
        <w:t xml:space="preserve">Siirroista toiseen </w:t>
      </w:r>
      <w:proofErr w:type="spellStart"/>
      <w:r w:rsidRPr="00BE54A2">
        <w:rPr>
          <w:rFonts w:ascii="Times New Roman" w:hAnsi="Times New Roman" w:cs="Times New Roman"/>
          <w:sz w:val="24"/>
          <w:szCs w:val="24"/>
          <w:u w:val="single"/>
        </w:rPr>
        <w:t>toiseen</w:t>
      </w:r>
      <w:proofErr w:type="spellEnd"/>
      <w:r w:rsidRPr="00BE54A2">
        <w:rPr>
          <w:rFonts w:ascii="Times New Roman" w:hAnsi="Times New Roman" w:cs="Times New Roman"/>
          <w:sz w:val="24"/>
          <w:szCs w:val="24"/>
          <w:u w:val="single"/>
        </w:rPr>
        <w:t xml:space="preserve"> pitopaikkaan kirjataan</w:t>
      </w:r>
    </w:p>
    <w:p w:rsidR="00F74826" w:rsidRDefault="00F74826" w:rsidP="00F74826">
      <w:pPr>
        <w:spacing w:after="0"/>
        <w:ind w:left="1276"/>
        <w:rPr>
          <w:rFonts w:ascii="Times New Roman" w:hAnsi="Times New Roman" w:cs="Times New Roman"/>
          <w:sz w:val="24"/>
          <w:szCs w:val="24"/>
        </w:rPr>
      </w:pPr>
      <w:r>
        <w:rPr>
          <w:rFonts w:ascii="Times New Roman" w:hAnsi="Times New Roman" w:cs="Times New Roman"/>
          <w:sz w:val="24"/>
          <w:szCs w:val="24"/>
        </w:rPr>
        <w:t>• laji, ikä, kanta, määrä, keskipaino sekä mahdolliset muut tunnistusmerkinnät</w:t>
      </w:r>
    </w:p>
    <w:p w:rsidR="00F74826" w:rsidRDefault="00F74826" w:rsidP="00F74826">
      <w:pPr>
        <w:spacing w:after="0"/>
        <w:ind w:left="1276"/>
        <w:rPr>
          <w:rFonts w:ascii="Times New Roman" w:hAnsi="Times New Roman" w:cs="Times New Roman"/>
          <w:sz w:val="24"/>
          <w:szCs w:val="24"/>
        </w:rPr>
      </w:pPr>
      <w:r>
        <w:rPr>
          <w:rFonts w:ascii="Times New Roman" w:hAnsi="Times New Roman" w:cs="Times New Roman"/>
          <w:sz w:val="24"/>
          <w:szCs w:val="24"/>
        </w:rPr>
        <w:t>• siirtämisen ajankohta ja siirrettävien kalojen sijoittuminen (mistä minne)</w:t>
      </w:r>
    </w:p>
    <w:p w:rsidR="00BE54A2" w:rsidRDefault="00BE54A2" w:rsidP="00F74826">
      <w:pPr>
        <w:spacing w:after="0"/>
        <w:ind w:left="1276"/>
        <w:rPr>
          <w:rFonts w:ascii="Times New Roman" w:hAnsi="Times New Roman" w:cs="Times New Roman"/>
          <w:sz w:val="24"/>
          <w:szCs w:val="24"/>
        </w:rPr>
      </w:pPr>
    </w:p>
    <w:p w:rsidR="00BE54A2" w:rsidRPr="00BE54A2" w:rsidRDefault="00BE54A2" w:rsidP="00BE54A2">
      <w:pPr>
        <w:spacing w:after="0"/>
        <w:ind w:left="1276"/>
        <w:rPr>
          <w:rFonts w:ascii="Times New Roman" w:hAnsi="Times New Roman" w:cs="Times New Roman"/>
          <w:sz w:val="24"/>
          <w:szCs w:val="24"/>
          <w:u w:val="single"/>
        </w:rPr>
      </w:pPr>
      <w:r w:rsidRPr="00BE54A2">
        <w:rPr>
          <w:rFonts w:ascii="Times New Roman" w:hAnsi="Times New Roman" w:cs="Times New Roman"/>
          <w:sz w:val="24"/>
          <w:szCs w:val="24"/>
          <w:u w:val="single"/>
        </w:rPr>
        <w:t>Lammikolta pois siirroista kirjataan:</w:t>
      </w:r>
    </w:p>
    <w:p w:rsidR="00BE54A2" w:rsidRPr="00BE54A2" w:rsidRDefault="00BE54A2" w:rsidP="00BE54A2">
      <w:pPr>
        <w:spacing w:after="0"/>
        <w:ind w:left="1276"/>
        <w:rPr>
          <w:rFonts w:ascii="Times New Roman" w:hAnsi="Times New Roman" w:cs="Times New Roman"/>
          <w:sz w:val="24"/>
          <w:szCs w:val="24"/>
        </w:rPr>
      </w:pPr>
      <w:r w:rsidRPr="00BE54A2">
        <w:rPr>
          <w:rFonts w:ascii="Times New Roman" w:hAnsi="Times New Roman" w:cs="Times New Roman"/>
          <w:sz w:val="24"/>
          <w:szCs w:val="24"/>
        </w:rPr>
        <w:t>• laji, ikä, kanta, määrä, keskipaino sekä mahdolliset muut tunnistusmerkinnät</w:t>
      </w:r>
    </w:p>
    <w:p w:rsidR="00BE54A2" w:rsidRPr="00BE54A2" w:rsidRDefault="00BE54A2" w:rsidP="00BE54A2">
      <w:pPr>
        <w:spacing w:after="0"/>
        <w:ind w:left="1276"/>
        <w:rPr>
          <w:rFonts w:ascii="Times New Roman" w:hAnsi="Times New Roman" w:cs="Times New Roman"/>
          <w:sz w:val="24"/>
          <w:szCs w:val="24"/>
        </w:rPr>
      </w:pPr>
      <w:r w:rsidRPr="00BE54A2">
        <w:rPr>
          <w:rFonts w:ascii="Times New Roman" w:hAnsi="Times New Roman" w:cs="Times New Roman"/>
          <w:sz w:val="24"/>
          <w:szCs w:val="24"/>
        </w:rPr>
        <w:t xml:space="preserve">• </w:t>
      </w:r>
      <w:r>
        <w:rPr>
          <w:rFonts w:ascii="Times New Roman" w:hAnsi="Times New Roman" w:cs="Times New Roman"/>
          <w:sz w:val="24"/>
          <w:szCs w:val="24"/>
        </w:rPr>
        <w:t>lammikko</w:t>
      </w:r>
      <w:r w:rsidRPr="00BE54A2">
        <w:rPr>
          <w:rFonts w:ascii="Times New Roman" w:hAnsi="Times New Roman" w:cs="Times New Roman"/>
          <w:sz w:val="24"/>
          <w:szCs w:val="24"/>
        </w:rPr>
        <w:t>, josta lähtevät</w:t>
      </w:r>
    </w:p>
    <w:p w:rsidR="00BE54A2" w:rsidRPr="00BE54A2" w:rsidRDefault="00BE54A2" w:rsidP="00BE54A2">
      <w:pPr>
        <w:spacing w:after="0"/>
        <w:ind w:left="1276"/>
        <w:rPr>
          <w:rFonts w:ascii="Times New Roman" w:hAnsi="Times New Roman" w:cs="Times New Roman"/>
          <w:sz w:val="24"/>
          <w:szCs w:val="24"/>
        </w:rPr>
      </w:pPr>
      <w:r w:rsidRPr="00BE54A2">
        <w:rPr>
          <w:rFonts w:ascii="Times New Roman" w:hAnsi="Times New Roman" w:cs="Times New Roman"/>
          <w:sz w:val="24"/>
          <w:szCs w:val="24"/>
        </w:rPr>
        <w:t xml:space="preserve">• siirtämisen ajankohta </w:t>
      </w:r>
    </w:p>
    <w:p w:rsidR="00BE54A2" w:rsidRPr="00BE54A2" w:rsidRDefault="00BE54A2" w:rsidP="00BE54A2">
      <w:pPr>
        <w:spacing w:after="0"/>
        <w:ind w:left="1276"/>
        <w:rPr>
          <w:rFonts w:ascii="Times New Roman" w:hAnsi="Times New Roman" w:cs="Times New Roman"/>
          <w:sz w:val="24"/>
          <w:szCs w:val="24"/>
        </w:rPr>
      </w:pPr>
      <w:r w:rsidRPr="00BE54A2">
        <w:rPr>
          <w:rFonts w:ascii="Times New Roman" w:hAnsi="Times New Roman" w:cs="Times New Roman"/>
          <w:sz w:val="24"/>
          <w:szCs w:val="24"/>
        </w:rPr>
        <w:t xml:space="preserve">• Vastaanottava laitos (nimi ja </w:t>
      </w:r>
      <w:proofErr w:type="spellStart"/>
      <w:r w:rsidRPr="00BE54A2">
        <w:rPr>
          <w:rFonts w:ascii="Times New Roman" w:hAnsi="Times New Roman" w:cs="Times New Roman"/>
          <w:sz w:val="24"/>
          <w:szCs w:val="24"/>
        </w:rPr>
        <w:t>vv-rekisterinumero</w:t>
      </w:r>
      <w:proofErr w:type="spellEnd"/>
      <w:r w:rsidRPr="00BE54A2">
        <w:rPr>
          <w:rFonts w:ascii="Times New Roman" w:hAnsi="Times New Roman" w:cs="Times New Roman"/>
          <w:sz w:val="24"/>
          <w:szCs w:val="24"/>
        </w:rPr>
        <w:t xml:space="preserve">) tai istutusvesistö ja istuttaja (mahdollisimman </w:t>
      </w:r>
      <w:proofErr w:type="gramStart"/>
      <w:r w:rsidRPr="00BE54A2">
        <w:rPr>
          <w:rFonts w:ascii="Times New Roman" w:hAnsi="Times New Roman" w:cs="Times New Roman"/>
          <w:sz w:val="24"/>
          <w:szCs w:val="24"/>
        </w:rPr>
        <w:t>tarkasti</w:t>
      </w:r>
      <w:proofErr w:type="gramEnd"/>
      <w:r w:rsidRPr="00BE54A2">
        <w:rPr>
          <w:rFonts w:ascii="Times New Roman" w:hAnsi="Times New Roman" w:cs="Times New Roman"/>
          <w:sz w:val="24"/>
          <w:szCs w:val="24"/>
        </w:rPr>
        <w:t>)</w:t>
      </w:r>
    </w:p>
    <w:p w:rsidR="00BE54A2" w:rsidRPr="00BE54A2" w:rsidRDefault="00BE54A2" w:rsidP="00BE54A2">
      <w:pPr>
        <w:spacing w:after="0"/>
        <w:ind w:left="1276"/>
        <w:rPr>
          <w:rFonts w:ascii="Times New Roman" w:hAnsi="Times New Roman" w:cs="Times New Roman"/>
          <w:sz w:val="24"/>
          <w:szCs w:val="24"/>
        </w:rPr>
      </w:pPr>
      <w:r w:rsidRPr="00BE54A2">
        <w:rPr>
          <w:rFonts w:ascii="Times New Roman" w:hAnsi="Times New Roman" w:cs="Times New Roman"/>
          <w:sz w:val="24"/>
          <w:szCs w:val="24"/>
        </w:rPr>
        <w:t>• Kuljetustapa ja kuljettaja</w:t>
      </w:r>
    </w:p>
    <w:p w:rsidR="00BE54A2" w:rsidRPr="00BE54A2" w:rsidRDefault="00BE54A2" w:rsidP="00BE54A2">
      <w:pPr>
        <w:spacing w:after="0"/>
        <w:ind w:left="1276"/>
        <w:rPr>
          <w:rFonts w:ascii="Times New Roman" w:hAnsi="Times New Roman" w:cs="Times New Roman"/>
          <w:sz w:val="24"/>
          <w:szCs w:val="24"/>
        </w:rPr>
      </w:pPr>
    </w:p>
    <w:p w:rsidR="00BE54A2" w:rsidRDefault="00BE54A2" w:rsidP="00BE54A2">
      <w:pPr>
        <w:spacing w:after="0"/>
        <w:ind w:left="1276"/>
        <w:rPr>
          <w:rFonts w:ascii="Times New Roman" w:hAnsi="Times New Roman" w:cs="Times New Roman"/>
          <w:sz w:val="24"/>
          <w:szCs w:val="24"/>
        </w:rPr>
      </w:pPr>
      <w:r w:rsidRPr="00BE54A2">
        <w:rPr>
          <w:rFonts w:ascii="Times New Roman" w:hAnsi="Times New Roman" w:cs="Times New Roman"/>
          <w:sz w:val="24"/>
          <w:szCs w:val="24"/>
        </w:rPr>
        <w:t>Lähtevien erien osalta muistutetaan istutusten kirjaamisesta istutusrekisteriin ja erityisesti pienten pitopaikkojen kohdalla vesiviljelyrekisteristä. Vesiviljelyrekisteriin tulee ilmoittaa myös pienimuotoinen kotitarvekasvatus.</w:t>
      </w:r>
    </w:p>
    <w:p w:rsidR="00BE54A2" w:rsidRDefault="00BE54A2" w:rsidP="00BE54A2">
      <w:pPr>
        <w:spacing w:after="0"/>
        <w:ind w:left="1276"/>
        <w:rPr>
          <w:rFonts w:ascii="Times New Roman" w:hAnsi="Times New Roman" w:cs="Times New Roman"/>
          <w:sz w:val="24"/>
          <w:szCs w:val="24"/>
        </w:rPr>
      </w:pPr>
    </w:p>
    <w:p w:rsidR="00F74826" w:rsidRDefault="00F74826" w:rsidP="00F74826">
      <w:pPr>
        <w:spacing w:after="0"/>
        <w:ind w:left="1276"/>
        <w:rPr>
          <w:rFonts w:ascii="Times New Roman" w:hAnsi="Times New Roman" w:cs="Times New Roman"/>
          <w:sz w:val="24"/>
          <w:szCs w:val="24"/>
        </w:rPr>
      </w:pPr>
    </w:p>
    <w:p w:rsidR="00F74826" w:rsidRDefault="00F74826" w:rsidP="00F74826">
      <w:pPr>
        <w:pStyle w:val="Alaotsikko"/>
      </w:pPr>
      <w:r>
        <w:lastRenderedPageBreak/>
        <w:t>3.2.</w:t>
      </w:r>
      <w:r>
        <w:tab/>
        <w:t>Lääkekirjanpito</w:t>
      </w:r>
    </w:p>
    <w:p w:rsidR="00F74826" w:rsidRDefault="00DE7744" w:rsidP="00F74826">
      <w:pPr>
        <w:ind w:left="1276"/>
        <w:rPr>
          <w:rFonts w:ascii="Times New Roman" w:hAnsi="Times New Roman" w:cs="Times New Roman"/>
          <w:sz w:val="24"/>
          <w:szCs w:val="24"/>
        </w:rPr>
      </w:pPr>
      <w:r>
        <w:rPr>
          <w:rFonts w:ascii="Times New Roman" w:hAnsi="Times New Roman" w:cs="Times New Roman"/>
          <w:sz w:val="24"/>
          <w:szCs w:val="24"/>
        </w:rPr>
        <w:t>Kaloja ei lääkitä.</w:t>
      </w:r>
    </w:p>
    <w:p w:rsidR="00F74826" w:rsidRDefault="00F74826" w:rsidP="00F74826">
      <w:pPr>
        <w:pStyle w:val="Alaotsikko"/>
      </w:pPr>
      <w:r>
        <w:t>3.3.</w:t>
      </w:r>
      <w:r>
        <w:tab/>
        <w:t>Muu kirjanpito</w:t>
      </w:r>
    </w:p>
    <w:p w:rsidR="00F74826" w:rsidRDefault="00F74826" w:rsidP="00F74826">
      <w:pPr>
        <w:ind w:left="1276"/>
        <w:rPr>
          <w:rFonts w:ascii="Times New Roman" w:hAnsi="Times New Roman" w:cs="Times New Roman"/>
          <w:sz w:val="24"/>
          <w:szCs w:val="24"/>
        </w:rPr>
      </w:pPr>
      <w:r>
        <w:rPr>
          <w:rFonts w:ascii="Times New Roman" w:hAnsi="Times New Roman" w:cs="Times New Roman"/>
          <w:sz w:val="24"/>
          <w:szCs w:val="24"/>
        </w:rPr>
        <w:t>Kaikki kaloille tehdyt toimenpiteet kirjataan päiväkirjaan kuten myös laitoksen tilojen, kaluston ja välineistön ym. puhtaanapitoon ja desinfiointiin liittyvät toimenpiteet.</w:t>
      </w:r>
    </w:p>
    <w:p w:rsidR="005212B1" w:rsidRDefault="005212B1" w:rsidP="00F74826">
      <w:pPr>
        <w:ind w:left="1276"/>
        <w:rPr>
          <w:rFonts w:ascii="Times New Roman" w:hAnsi="Times New Roman" w:cs="Times New Roman"/>
          <w:sz w:val="24"/>
          <w:szCs w:val="24"/>
        </w:rPr>
      </w:pPr>
    </w:p>
    <w:p w:rsidR="00F74826" w:rsidRDefault="00F74826" w:rsidP="00F74826">
      <w:pPr>
        <w:pStyle w:val="Otsikko"/>
      </w:pPr>
      <w:r>
        <w:t>4.</w:t>
      </w:r>
      <w:r>
        <w:tab/>
        <w:t>Kalojen hankinta</w:t>
      </w:r>
    </w:p>
    <w:p w:rsidR="00F74826" w:rsidRDefault="00F74826" w:rsidP="00F74826">
      <w:pPr>
        <w:pStyle w:val="Alaotsikko"/>
      </w:pPr>
      <w:r>
        <w:t>4.1.</w:t>
      </w:r>
      <w:r>
        <w:tab/>
        <w:t>Kalojen tai mädin tuonti toisesta laitoksesta/yrityksestä</w:t>
      </w:r>
    </w:p>
    <w:p w:rsidR="00001ADF" w:rsidRDefault="00E762F9" w:rsidP="00E762F9">
      <w:pPr>
        <w:ind w:left="1276"/>
        <w:rPr>
          <w:rFonts w:ascii="Times New Roman" w:hAnsi="Times New Roman" w:cs="Times New Roman"/>
          <w:sz w:val="24"/>
          <w:szCs w:val="24"/>
        </w:rPr>
      </w:pPr>
      <w:r w:rsidRPr="00001ADF">
        <w:rPr>
          <w:rFonts w:ascii="Times New Roman" w:hAnsi="Times New Roman" w:cs="Times New Roman"/>
          <w:sz w:val="24"/>
          <w:szCs w:val="24"/>
        </w:rPr>
        <w:t xml:space="preserve">Lähtömateriaalin terveys on tärkein asia. Kasvatusmateriaalista osa hankitaan mätinä, osa poikasina. Mäti haudotaan </w:t>
      </w:r>
      <w:proofErr w:type="spellStart"/>
      <w:r w:rsidRPr="00001ADF">
        <w:rPr>
          <w:rFonts w:ascii="Times New Roman" w:hAnsi="Times New Roman" w:cs="Times New Roman"/>
          <w:sz w:val="24"/>
          <w:szCs w:val="24"/>
        </w:rPr>
        <w:t>LUKE:n</w:t>
      </w:r>
      <w:proofErr w:type="spellEnd"/>
      <w:r w:rsidRPr="00001ADF">
        <w:rPr>
          <w:rFonts w:ascii="Times New Roman" w:hAnsi="Times New Roman" w:cs="Times New Roman"/>
          <w:sz w:val="24"/>
          <w:szCs w:val="24"/>
        </w:rPr>
        <w:t xml:space="preserve"> hautomoissa ja vastakuoriutuneet siian poikaset siirretään lammikoihin alkukesällä. Kukin lammikko on oma yksikkönsä. </w:t>
      </w:r>
    </w:p>
    <w:p w:rsidR="00E762F9" w:rsidRPr="00E762F9" w:rsidRDefault="00E762F9" w:rsidP="00E762F9">
      <w:pPr>
        <w:ind w:left="1276"/>
        <w:rPr>
          <w:rFonts w:ascii="Times New Roman" w:hAnsi="Times New Roman" w:cs="Times New Roman"/>
          <w:color w:val="FF0000"/>
          <w:sz w:val="24"/>
          <w:szCs w:val="24"/>
        </w:rPr>
      </w:pPr>
      <w:r w:rsidRPr="00001ADF">
        <w:rPr>
          <w:rFonts w:ascii="Times New Roman" w:hAnsi="Times New Roman" w:cs="Times New Roman"/>
          <w:sz w:val="24"/>
          <w:szCs w:val="24"/>
        </w:rPr>
        <w:t xml:space="preserve">Kasvatusmateriaali tuodaan lammikoihin vastakuoriutuneina poikasina. Poikaset leviävät lammikkoon heti vapautuksen jälkeen. Kaikki hankintalaitokset ovat vesiviljelyrekisterissä ja </w:t>
      </w:r>
      <w:proofErr w:type="gramStart"/>
      <w:r w:rsidRPr="00001ADF">
        <w:rPr>
          <w:rFonts w:ascii="Times New Roman" w:hAnsi="Times New Roman" w:cs="Times New Roman"/>
          <w:sz w:val="24"/>
          <w:szCs w:val="24"/>
        </w:rPr>
        <w:t>on</w:t>
      </w:r>
      <w:proofErr w:type="gramEnd"/>
      <w:r w:rsidRPr="00001ADF">
        <w:rPr>
          <w:rFonts w:ascii="Times New Roman" w:hAnsi="Times New Roman" w:cs="Times New Roman"/>
          <w:sz w:val="24"/>
          <w:szCs w:val="24"/>
        </w:rPr>
        <w:t xml:space="preserve"> varmennettu, että laitosten terveystilannetta valvotaan. On myös varmistettu, että tuotu mäti on desinfioitua ja siitä on merkintä kuormakirjassa. </w:t>
      </w:r>
    </w:p>
    <w:p w:rsidR="00F74826" w:rsidRDefault="00F74826" w:rsidP="00F74826">
      <w:pPr>
        <w:pStyle w:val="Alaotsikko"/>
      </w:pPr>
      <w:r>
        <w:t>4.2.</w:t>
      </w:r>
      <w:r>
        <w:tab/>
        <w:t>Kalojen tai mädin tuonti luonnosta laitokseen</w:t>
      </w:r>
    </w:p>
    <w:p w:rsidR="00F74826" w:rsidRDefault="00F74826" w:rsidP="00F74826">
      <w:pPr>
        <w:ind w:firstLine="1276"/>
        <w:rPr>
          <w:rFonts w:ascii="Times New Roman" w:hAnsi="Times New Roman" w:cs="Times New Roman"/>
          <w:sz w:val="24"/>
          <w:szCs w:val="24"/>
        </w:rPr>
      </w:pPr>
      <w:r>
        <w:rPr>
          <w:rFonts w:ascii="Times New Roman" w:hAnsi="Times New Roman" w:cs="Times New Roman"/>
          <w:sz w:val="24"/>
          <w:szCs w:val="24"/>
        </w:rPr>
        <w:t>Laitokselle ei tuoda kaloja eikä mätiä luonnosta</w:t>
      </w:r>
    </w:p>
    <w:p w:rsidR="00F74826" w:rsidRDefault="00F74826" w:rsidP="00F74826">
      <w:pPr>
        <w:pStyle w:val="Alaotsikko"/>
      </w:pPr>
      <w:r>
        <w:t>4.3.</w:t>
      </w:r>
      <w:r>
        <w:tab/>
        <w:t>Kalojen vastaanotto</w:t>
      </w:r>
    </w:p>
    <w:p w:rsidR="00F74826" w:rsidRPr="00001ADF" w:rsidRDefault="00F74826" w:rsidP="00F74826">
      <w:pPr>
        <w:spacing w:after="0" w:line="240" w:lineRule="auto"/>
        <w:ind w:left="1276"/>
        <w:rPr>
          <w:rFonts w:ascii="Times New Roman" w:eastAsia="Times New Roman" w:hAnsi="Times New Roman" w:cs="Times New Roman"/>
          <w:sz w:val="24"/>
          <w:szCs w:val="24"/>
        </w:rPr>
      </w:pPr>
      <w:r w:rsidRPr="00001ADF">
        <w:rPr>
          <w:rFonts w:ascii="Times New Roman" w:eastAsia="Times New Roman" w:hAnsi="Times New Roman" w:cs="Times New Roman"/>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kalat puretaan </w:t>
      </w:r>
      <w:r w:rsidR="00001ADF" w:rsidRPr="00001ADF">
        <w:rPr>
          <w:rFonts w:ascii="Times New Roman" w:eastAsia="Times New Roman" w:hAnsi="Times New Roman" w:cs="Times New Roman"/>
          <w:sz w:val="24"/>
          <w:szCs w:val="24"/>
        </w:rPr>
        <w:t>lammikoihin</w:t>
      </w:r>
      <w:r w:rsidRPr="00001ADF">
        <w:rPr>
          <w:rFonts w:ascii="Times New Roman" w:eastAsia="Times New Roman" w:hAnsi="Times New Roman" w:cs="Times New Roman"/>
          <w:sz w:val="24"/>
          <w:szCs w:val="24"/>
        </w:rPr>
        <w:t xml:space="preserve">. Jos vastaanotettavien kalojen kunnossa on huomautettavaa tai epäillään jotakin kalatautia, otetaan kuormasta välittömästi näytekalat. Epäiltäessä vakavaa kalatautia ilmoitetaan epäilystä viipymättä kunnaneläinlääkärille tai aluehallintoviraston läänineläinlääkärille. </w:t>
      </w:r>
      <w:r w:rsidRPr="00001ADF">
        <w:rPr>
          <w:rFonts w:ascii="Times New Roman" w:eastAsia="Times New Roman" w:hAnsi="Times New Roman" w:cs="Times New Roman"/>
          <w:sz w:val="24"/>
          <w:szCs w:val="24"/>
        </w:rPr>
        <w:br/>
      </w:r>
    </w:p>
    <w:p w:rsidR="00F74826" w:rsidRPr="00001ADF" w:rsidRDefault="00F74826" w:rsidP="00F74826">
      <w:pPr>
        <w:spacing w:after="0" w:line="240" w:lineRule="auto"/>
        <w:ind w:left="1276"/>
        <w:rPr>
          <w:rFonts w:ascii="Times New Roman" w:eastAsia="Times New Roman" w:hAnsi="Times New Roman" w:cs="Times New Roman"/>
          <w:sz w:val="24"/>
          <w:szCs w:val="24"/>
        </w:rPr>
      </w:pPr>
      <w:r w:rsidRPr="00001ADF">
        <w:rPr>
          <w:rFonts w:ascii="Times New Roman" w:eastAsia="Times New Roman" w:hAnsi="Times New Roman" w:cs="Times New Roman"/>
          <w:sz w:val="24"/>
          <w:szCs w:val="24"/>
        </w:rPr>
        <w:t>Vastaanotettavan kalaerän tiedot, kuormakirjat, tarvittavat terveys- ja rokotustodistukset sekä kuljetuksen aikana kuolleiden kalojen määrä kirjataan ylös ja liitetään laitoksen kirjanpitoon.</w:t>
      </w:r>
    </w:p>
    <w:p w:rsidR="00F74826" w:rsidRDefault="00F74826" w:rsidP="00F74826">
      <w:pPr>
        <w:ind w:left="360" w:hanging="360"/>
        <w:jc w:val="both"/>
        <w:rPr>
          <w:rFonts w:ascii="Arial" w:hAnsi="Arial" w:cs="Arial"/>
          <w:b/>
          <w:bCs/>
          <w:color w:val="000000"/>
          <w:sz w:val="24"/>
          <w:szCs w:val="24"/>
        </w:rPr>
      </w:pPr>
    </w:p>
    <w:p w:rsidR="005212B1" w:rsidRDefault="005212B1" w:rsidP="00F74826">
      <w:pPr>
        <w:ind w:left="360" w:hanging="360"/>
        <w:jc w:val="both"/>
        <w:rPr>
          <w:rFonts w:ascii="Arial" w:hAnsi="Arial" w:cs="Arial"/>
          <w:b/>
          <w:bCs/>
          <w:color w:val="000000"/>
          <w:sz w:val="24"/>
          <w:szCs w:val="24"/>
        </w:rPr>
      </w:pPr>
      <w:r>
        <w:rPr>
          <w:rFonts w:ascii="Arial" w:hAnsi="Arial" w:cs="Arial"/>
          <w:b/>
          <w:bCs/>
          <w:color w:val="000000"/>
          <w:sz w:val="24"/>
          <w:szCs w:val="24"/>
        </w:rPr>
        <w:br w:type="page"/>
      </w:r>
    </w:p>
    <w:p w:rsidR="00F74826" w:rsidRDefault="00F74826" w:rsidP="00F74826">
      <w:pPr>
        <w:pStyle w:val="Otsikko"/>
      </w:pPr>
      <w:r>
        <w:lastRenderedPageBreak/>
        <w:t>5.</w:t>
      </w:r>
      <w:r>
        <w:tab/>
        <w:t>Kalaterveyden seuranta ja valvonta</w:t>
      </w:r>
    </w:p>
    <w:p w:rsidR="00F74826" w:rsidRDefault="00F74826" w:rsidP="00F74826">
      <w:pPr>
        <w:pStyle w:val="Alaotsikko"/>
      </w:pPr>
      <w:r>
        <w:t>5.1.</w:t>
      </w:r>
      <w:r>
        <w:tab/>
        <w:t>Kalojen tarkkailu</w:t>
      </w:r>
    </w:p>
    <w:p w:rsidR="00A341FA" w:rsidRPr="00DE7744" w:rsidRDefault="00A341FA" w:rsidP="00A341FA">
      <w:pPr>
        <w:ind w:left="1276"/>
        <w:rPr>
          <w:rFonts w:ascii="Times New Roman" w:hAnsi="Times New Roman" w:cs="Times New Roman"/>
          <w:sz w:val="24"/>
          <w:szCs w:val="24"/>
        </w:rPr>
      </w:pPr>
      <w:r w:rsidRPr="00DE7744">
        <w:rPr>
          <w:rFonts w:ascii="Times New Roman" w:hAnsi="Times New Roman" w:cs="Times New Roman"/>
          <w:sz w:val="24"/>
          <w:szCs w:val="24"/>
        </w:rPr>
        <w:t>Kasvatuskauden aikana kaikilla lammikoilla käydään vähintään kerran viikossa ja osalla lammikoita joka päivä. Lammikon yleisilmettä tarkkaillaan, katsotaan</w:t>
      </w:r>
      <w:r w:rsidR="00DE7744" w:rsidRPr="00DE7744">
        <w:rPr>
          <w:rFonts w:ascii="Times New Roman" w:hAnsi="Times New Roman" w:cs="Times New Roman"/>
          <w:sz w:val="24"/>
          <w:szCs w:val="24"/>
        </w:rPr>
        <w:t>,</w:t>
      </w:r>
      <w:r w:rsidRPr="00DE7744">
        <w:rPr>
          <w:rFonts w:ascii="Times New Roman" w:hAnsi="Times New Roman" w:cs="Times New Roman"/>
          <w:sz w:val="24"/>
          <w:szCs w:val="24"/>
        </w:rPr>
        <w:t xml:space="preserve"> onko lammikossa vettä</w:t>
      </w:r>
      <w:r w:rsidR="00DE7744" w:rsidRPr="00DE7744">
        <w:rPr>
          <w:rFonts w:ascii="Times New Roman" w:hAnsi="Times New Roman" w:cs="Times New Roman"/>
          <w:sz w:val="24"/>
          <w:szCs w:val="24"/>
        </w:rPr>
        <w:t>,</w:t>
      </w:r>
      <w:r w:rsidRPr="00DE7744">
        <w:rPr>
          <w:rFonts w:ascii="Times New Roman" w:hAnsi="Times New Roman" w:cs="Times New Roman"/>
          <w:sz w:val="24"/>
          <w:szCs w:val="24"/>
        </w:rPr>
        <w:t xml:space="preserve"> padossa vuotoja</w:t>
      </w:r>
      <w:r w:rsidR="00DE7744" w:rsidRPr="00DE7744">
        <w:rPr>
          <w:rFonts w:ascii="Times New Roman" w:hAnsi="Times New Roman" w:cs="Times New Roman"/>
          <w:sz w:val="24"/>
          <w:szCs w:val="24"/>
        </w:rPr>
        <w:t xml:space="preserve"> ja</w:t>
      </w:r>
      <w:r w:rsidRPr="00DE7744">
        <w:rPr>
          <w:rFonts w:ascii="Times New Roman" w:hAnsi="Times New Roman" w:cs="Times New Roman"/>
          <w:sz w:val="24"/>
          <w:szCs w:val="24"/>
        </w:rPr>
        <w:t xml:space="preserve"> kalusto tallessa. </w:t>
      </w:r>
    </w:p>
    <w:p w:rsidR="00A341FA" w:rsidRPr="00DE7744" w:rsidRDefault="00A341FA" w:rsidP="00F74826">
      <w:pPr>
        <w:ind w:left="1276"/>
        <w:rPr>
          <w:rFonts w:ascii="Times New Roman" w:hAnsi="Times New Roman" w:cs="Times New Roman"/>
          <w:sz w:val="24"/>
          <w:szCs w:val="24"/>
        </w:rPr>
      </w:pPr>
      <w:r w:rsidRPr="00DE7744">
        <w:rPr>
          <w:rFonts w:ascii="Times New Roman" w:hAnsi="Times New Roman" w:cs="Times New Roman"/>
          <w:sz w:val="24"/>
          <w:szCs w:val="24"/>
        </w:rPr>
        <w:t xml:space="preserve">Poikasten kasvua tarkkaillaan pitkin kesää kasvumittauksilla. </w:t>
      </w:r>
      <w:r w:rsidR="00001ADF" w:rsidRPr="00001ADF">
        <w:rPr>
          <w:rFonts w:ascii="Times New Roman" w:hAnsi="Times New Roman" w:cs="Times New Roman"/>
          <w:sz w:val="24"/>
          <w:szCs w:val="24"/>
        </w:rPr>
        <w:t xml:space="preserve">Niistä pyydystetään näyte-eriä verkolla, </w:t>
      </w:r>
      <w:proofErr w:type="spellStart"/>
      <w:r w:rsidR="00001ADF" w:rsidRPr="00001ADF">
        <w:rPr>
          <w:rFonts w:ascii="Times New Roman" w:hAnsi="Times New Roman" w:cs="Times New Roman"/>
          <w:sz w:val="24"/>
          <w:szCs w:val="24"/>
        </w:rPr>
        <w:t>paunetilla</w:t>
      </w:r>
      <w:proofErr w:type="spellEnd"/>
      <w:r w:rsidR="00001ADF" w:rsidRPr="00001ADF">
        <w:rPr>
          <w:rFonts w:ascii="Times New Roman" w:hAnsi="Times New Roman" w:cs="Times New Roman"/>
          <w:sz w:val="24"/>
          <w:szCs w:val="24"/>
        </w:rPr>
        <w:t xml:space="preserve"> ym. pyydyksellä pitkin kesää. </w:t>
      </w:r>
      <w:r w:rsidRPr="00DE7744">
        <w:rPr>
          <w:rFonts w:ascii="Times New Roman" w:hAnsi="Times New Roman" w:cs="Times New Roman"/>
          <w:sz w:val="24"/>
          <w:szCs w:val="24"/>
        </w:rPr>
        <w:t>Keräilyvaiheessa poikasten ulkonäkö ja käyttäytyminen kertovat kalojen kunnosta ja terveydentilasta.</w:t>
      </w:r>
    </w:p>
    <w:p w:rsidR="00DE7744" w:rsidRPr="00DE7744" w:rsidRDefault="00DE7744" w:rsidP="00DE7744">
      <w:pPr>
        <w:ind w:left="1276"/>
        <w:rPr>
          <w:rFonts w:ascii="Times New Roman" w:hAnsi="Times New Roman" w:cs="Times New Roman"/>
          <w:sz w:val="24"/>
          <w:szCs w:val="24"/>
        </w:rPr>
      </w:pPr>
      <w:r w:rsidRPr="00DE7744">
        <w:rPr>
          <w:rFonts w:ascii="Times New Roman" w:hAnsi="Times New Roman" w:cs="Times New Roman"/>
          <w:sz w:val="24"/>
          <w:szCs w:val="24"/>
        </w:rPr>
        <w:t xml:space="preserve">Näytteet poikasista pyritään toimittamaan tutkittaviksi Ruokaviraston laboratorioon, jos kuolleisuutta ilmenee, mutta yleensä käytännön syistä näytekaloja ei saada kuolleisuuden selvitykseen. </w:t>
      </w:r>
    </w:p>
    <w:p w:rsidR="00F74826" w:rsidRDefault="00F74826" w:rsidP="00F74826">
      <w:pPr>
        <w:pStyle w:val="Alaotsikko"/>
      </w:pPr>
      <w:r>
        <w:t>5.2.</w:t>
      </w:r>
      <w:r>
        <w:tab/>
        <w:t>Toimenpiteet tartuntaa epäiltäessä</w:t>
      </w:r>
    </w:p>
    <w:p w:rsidR="00F74826" w:rsidRDefault="00F74826" w:rsidP="00F74826">
      <w:pPr>
        <w:ind w:left="1276"/>
        <w:rPr>
          <w:rFonts w:ascii="Times New Roman" w:hAnsi="Times New Roman" w:cs="Times New Roman"/>
          <w:sz w:val="24"/>
          <w:szCs w:val="24"/>
        </w:rPr>
      </w:pPr>
      <w:r>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Tartunnan saastuttamaksi epäillystä </w:t>
      </w:r>
      <w:r w:rsidR="00DF1A1A">
        <w:rPr>
          <w:rFonts w:ascii="Times New Roman" w:hAnsi="Times New Roman" w:cs="Times New Roman"/>
          <w:sz w:val="24"/>
          <w:szCs w:val="24"/>
        </w:rPr>
        <w:t>lammikosta</w:t>
      </w:r>
      <w:r w:rsidR="00DE7744">
        <w:rPr>
          <w:rFonts w:ascii="Times New Roman" w:hAnsi="Times New Roman" w:cs="Times New Roman"/>
          <w:sz w:val="24"/>
          <w:szCs w:val="24"/>
        </w:rPr>
        <w:t xml:space="preserve"> ei </w:t>
      </w:r>
      <w:r>
        <w:rPr>
          <w:rFonts w:ascii="Times New Roman" w:hAnsi="Times New Roman" w:cs="Times New Roman"/>
          <w:sz w:val="24"/>
          <w:szCs w:val="24"/>
        </w:rPr>
        <w:t xml:space="preserve">kaloja siirretä </w:t>
      </w:r>
      <w:r w:rsidR="00DF1A1A">
        <w:rPr>
          <w:rFonts w:ascii="Times New Roman" w:hAnsi="Times New Roman" w:cs="Times New Roman"/>
          <w:sz w:val="24"/>
          <w:szCs w:val="24"/>
        </w:rPr>
        <w:t>muualle.</w:t>
      </w:r>
      <w:r>
        <w:rPr>
          <w:rFonts w:ascii="Times New Roman" w:hAnsi="Times New Roman" w:cs="Times New Roman"/>
          <w:sz w:val="24"/>
          <w:szCs w:val="24"/>
        </w:rPr>
        <w:t xml:space="preserve"> </w:t>
      </w:r>
    </w:p>
    <w:p w:rsidR="00F74826" w:rsidRDefault="00F74826" w:rsidP="00F74826">
      <w:pPr>
        <w:spacing w:after="0"/>
        <w:ind w:left="1276"/>
        <w:rPr>
          <w:rFonts w:ascii="Times New Roman" w:hAnsi="Times New Roman" w:cs="Times New Roman"/>
          <w:sz w:val="24"/>
          <w:szCs w:val="24"/>
        </w:rPr>
      </w:pPr>
    </w:p>
    <w:p w:rsidR="00F74826" w:rsidRDefault="00F74826" w:rsidP="00F74826">
      <w:pPr>
        <w:pStyle w:val="Alaotsikko"/>
      </w:pPr>
      <w:r>
        <w:t>5.3.</w:t>
      </w:r>
      <w:r>
        <w:tab/>
      </w:r>
      <w:proofErr w:type="gramStart"/>
      <w:r>
        <w:t>Toimenpiteet tartunnan varmistuttua</w:t>
      </w:r>
      <w:proofErr w:type="gramEnd"/>
    </w:p>
    <w:p w:rsidR="00F74826" w:rsidRDefault="00F74826" w:rsidP="00F74826">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rsidR="00F74826" w:rsidRDefault="00F74826" w:rsidP="00F74826">
      <w:pPr>
        <w:pStyle w:val="Alaotsikko"/>
      </w:pPr>
      <w:r>
        <w:t>5.4.</w:t>
      </w:r>
      <w:r>
        <w:tab/>
        <w:t>Viranomaisen tarkastus- ja neuvontakäynnit</w:t>
      </w:r>
    </w:p>
    <w:p w:rsidR="00F74826" w:rsidRDefault="00E762F9" w:rsidP="00DE7744">
      <w:pPr>
        <w:tabs>
          <w:tab w:val="left" w:pos="1276"/>
        </w:tabs>
        <w:ind w:left="1276"/>
        <w:rPr>
          <w:rFonts w:ascii="Times New Roman" w:hAnsi="Times New Roman" w:cs="Times New Roman"/>
          <w:sz w:val="24"/>
          <w:szCs w:val="24"/>
        </w:rPr>
      </w:pPr>
      <w:r w:rsidRPr="00DE7744">
        <w:rPr>
          <w:rFonts w:ascii="Times New Roman" w:hAnsi="Times New Roman" w:cs="Times New Roman"/>
          <w:sz w:val="24"/>
          <w:szCs w:val="24"/>
        </w:rPr>
        <w:t xml:space="preserve">Valvovaa eläinlääkäriä ei ole nimetty. Yrittäjä lähettää luonnonravintolammikko-ohjelmaan kuuluvat valvontanäytteet </w:t>
      </w:r>
      <w:r w:rsidR="00DE7744" w:rsidRPr="00DE7744">
        <w:rPr>
          <w:rFonts w:ascii="Times New Roman" w:hAnsi="Times New Roman" w:cs="Times New Roman"/>
          <w:sz w:val="24"/>
          <w:szCs w:val="24"/>
        </w:rPr>
        <w:t xml:space="preserve">Ruokavirastoon </w:t>
      </w:r>
      <w:r w:rsidRPr="00DE7744">
        <w:rPr>
          <w:rFonts w:ascii="Times New Roman" w:hAnsi="Times New Roman" w:cs="Times New Roman"/>
          <w:sz w:val="24"/>
          <w:szCs w:val="24"/>
        </w:rPr>
        <w:t>pyynnöstä.</w:t>
      </w:r>
    </w:p>
    <w:p w:rsidR="005212B1" w:rsidRDefault="005212B1" w:rsidP="00DE7744">
      <w:pPr>
        <w:tabs>
          <w:tab w:val="left" w:pos="1276"/>
        </w:tabs>
        <w:ind w:left="1276"/>
        <w:rPr>
          <w:rFonts w:ascii="Times New Roman" w:hAnsi="Times New Roman" w:cs="Times New Roman"/>
          <w:sz w:val="24"/>
          <w:szCs w:val="24"/>
        </w:rPr>
      </w:pPr>
    </w:p>
    <w:p w:rsidR="005212B1" w:rsidRDefault="005212B1" w:rsidP="00DE7744">
      <w:pPr>
        <w:tabs>
          <w:tab w:val="left" w:pos="1276"/>
        </w:tabs>
        <w:ind w:left="1276"/>
        <w:rPr>
          <w:rFonts w:ascii="Times New Roman" w:hAnsi="Times New Roman" w:cs="Times New Roman"/>
          <w:sz w:val="24"/>
          <w:szCs w:val="24"/>
        </w:rPr>
      </w:pPr>
      <w:r>
        <w:rPr>
          <w:rFonts w:ascii="Times New Roman" w:hAnsi="Times New Roman" w:cs="Times New Roman"/>
          <w:sz w:val="24"/>
          <w:szCs w:val="24"/>
        </w:rPr>
        <w:br w:type="page"/>
      </w:r>
    </w:p>
    <w:p w:rsidR="00F74826" w:rsidRDefault="00F74826" w:rsidP="00F74826">
      <w:pPr>
        <w:pStyle w:val="Otsikko"/>
      </w:pPr>
      <w:r>
        <w:lastRenderedPageBreak/>
        <w:t>6.</w:t>
      </w:r>
      <w:r>
        <w:tab/>
      </w:r>
      <w:proofErr w:type="gramStart"/>
      <w:r>
        <w:t>Kuolleiden kalojen käsittely</w:t>
      </w:r>
      <w:proofErr w:type="gramEnd"/>
    </w:p>
    <w:p w:rsidR="00F74826" w:rsidRDefault="00E762F9" w:rsidP="003B234D">
      <w:pPr>
        <w:ind w:left="1276"/>
        <w:rPr>
          <w:rFonts w:ascii="Times New Roman" w:hAnsi="Times New Roman" w:cs="Times New Roman"/>
          <w:bCs/>
          <w:color w:val="000000"/>
          <w:sz w:val="24"/>
          <w:szCs w:val="24"/>
        </w:rPr>
      </w:pPr>
      <w:r w:rsidRPr="00E762F9">
        <w:rPr>
          <w:rFonts w:ascii="Times New Roman" w:hAnsi="Times New Roman" w:cs="Times New Roman"/>
          <w:bCs/>
          <w:color w:val="000000"/>
          <w:sz w:val="24"/>
          <w:szCs w:val="24"/>
        </w:rPr>
        <w:t>Kuolleet poikaset häviävät itsekseen. Katastrofin sattuessa kesällä linnut syövät ne ja ne myös lahoavat nopeasti lämpimään veteen. Myös keräilyvaiheessa kuolleet poikaset hajoavat veteen hyvin nopeasti. Kuolleisuus on yleensä happikadon aiheuttama. Näytekaloja on vaikea saada kuolleisuuden selvittämiseksi, koska kalat hajoavat niin nopeasti.</w:t>
      </w:r>
      <w:r w:rsidR="00A341FA" w:rsidRPr="00A341FA">
        <w:t xml:space="preserve"> </w:t>
      </w:r>
      <w:r w:rsidR="00A341FA" w:rsidRPr="00A341FA">
        <w:rPr>
          <w:rFonts w:ascii="Times New Roman" w:hAnsi="Times New Roman" w:cs="Times New Roman"/>
          <w:bCs/>
          <w:color w:val="000000"/>
          <w:sz w:val="24"/>
          <w:szCs w:val="24"/>
        </w:rPr>
        <w:t>Kuolleet kalat hajoavat itsestään lammikkoon eikä niistä muodostu jätettä.</w:t>
      </w:r>
    </w:p>
    <w:p w:rsidR="005212B1" w:rsidRDefault="005212B1" w:rsidP="003B234D">
      <w:pPr>
        <w:ind w:left="1276"/>
        <w:rPr>
          <w:rFonts w:ascii="Times New Roman" w:hAnsi="Times New Roman" w:cs="Times New Roman"/>
          <w:bCs/>
          <w:color w:val="000000"/>
          <w:sz w:val="24"/>
          <w:szCs w:val="24"/>
        </w:rPr>
      </w:pPr>
    </w:p>
    <w:p w:rsidR="00F74826" w:rsidRDefault="00F74826" w:rsidP="00F74826">
      <w:pPr>
        <w:pStyle w:val="Otsikko"/>
        <w:ind w:left="1300" w:hanging="1300"/>
      </w:pPr>
      <w:r>
        <w:t>7.</w:t>
      </w:r>
      <w:r>
        <w:tab/>
        <w:t>Kalojen siirto laitoksella ja pois laitokselta</w:t>
      </w:r>
    </w:p>
    <w:p w:rsidR="00F74826" w:rsidRDefault="00F74826" w:rsidP="00F74826">
      <w:pPr>
        <w:pStyle w:val="Alaotsikko"/>
      </w:pPr>
      <w:r>
        <w:t>7.1.</w:t>
      </w:r>
      <w:r>
        <w:tab/>
        <w:t>Siirtorajoitukset</w:t>
      </w:r>
    </w:p>
    <w:p w:rsidR="005212B1" w:rsidRDefault="005212B1" w:rsidP="005212B1">
      <w:pPr>
        <w:pStyle w:val="Alaotsikko"/>
        <w:ind w:left="1276"/>
        <w:rPr>
          <w:rFonts w:ascii="Times New Roman" w:eastAsiaTheme="minorHAnsi" w:hAnsi="Times New Roman" w:cs="Times New Roman"/>
          <w:i w:val="0"/>
          <w:iCs w:val="0"/>
          <w:color w:val="auto"/>
          <w:spacing w:val="0"/>
        </w:rPr>
      </w:pPr>
      <w:r w:rsidRPr="005212B1">
        <w:rPr>
          <w:rFonts w:ascii="Times New Roman" w:eastAsiaTheme="minorHAnsi" w:hAnsi="Times New Roman" w:cs="Times New Roman"/>
          <w:i w:val="0"/>
          <w:iCs w:val="0"/>
          <w:color w:val="auto"/>
          <w:spacing w:val="0"/>
        </w:rPr>
        <w:t xml:space="preserve">Alueella tai laitoksella ei ole kalatautien vuoksi annettuja rajoituksia, jotka </w:t>
      </w:r>
      <w:proofErr w:type="gramStart"/>
      <w:r w:rsidRPr="005212B1">
        <w:rPr>
          <w:rFonts w:ascii="Times New Roman" w:eastAsiaTheme="minorHAnsi" w:hAnsi="Times New Roman" w:cs="Times New Roman"/>
          <w:i w:val="0"/>
          <w:iCs w:val="0"/>
          <w:color w:val="auto"/>
          <w:spacing w:val="0"/>
        </w:rPr>
        <w:t>vaikuttaisivat  laitoksen</w:t>
      </w:r>
      <w:proofErr w:type="gramEnd"/>
      <w:r w:rsidRPr="005212B1">
        <w:rPr>
          <w:rFonts w:ascii="Times New Roman" w:eastAsiaTheme="minorHAnsi" w:hAnsi="Times New Roman" w:cs="Times New Roman"/>
          <w:i w:val="0"/>
          <w:iCs w:val="0"/>
          <w:color w:val="auto"/>
          <w:spacing w:val="0"/>
        </w:rPr>
        <w:t xml:space="preserve"> toimintaan. Kaloja ja mätiä saa eläintautitilanteen puolesta siirtää rajoituksetta minne tahansa Suomeen, lukuun ottamatta Jäämereen laskevien jokien vesistöjä (</w:t>
      </w:r>
      <w:proofErr w:type="spellStart"/>
      <w:r w:rsidRPr="005212B1">
        <w:rPr>
          <w:rFonts w:ascii="Times New Roman" w:eastAsiaTheme="minorHAnsi" w:hAnsi="Times New Roman" w:cs="Times New Roman"/>
          <w:i w:val="0"/>
          <w:iCs w:val="0"/>
          <w:color w:val="auto"/>
          <w:spacing w:val="0"/>
        </w:rPr>
        <w:t>Gyrdactylus</w:t>
      </w:r>
      <w:proofErr w:type="spellEnd"/>
      <w:r w:rsidRPr="005212B1">
        <w:rPr>
          <w:rFonts w:ascii="Times New Roman" w:eastAsiaTheme="minorHAnsi" w:hAnsi="Times New Roman" w:cs="Times New Roman"/>
          <w:i w:val="0"/>
          <w:iCs w:val="0"/>
          <w:color w:val="auto"/>
          <w:spacing w:val="0"/>
        </w:rPr>
        <w:t xml:space="preserve"> </w:t>
      </w:r>
      <w:proofErr w:type="spellStart"/>
      <w:r w:rsidRPr="005212B1">
        <w:rPr>
          <w:rFonts w:ascii="Times New Roman" w:eastAsiaTheme="minorHAnsi" w:hAnsi="Times New Roman" w:cs="Times New Roman"/>
          <w:i w:val="0"/>
          <w:iCs w:val="0"/>
          <w:color w:val="auto"/>
          <w:spacing w:val="0"/>
        </w:rPr>
        <w:t>salaris</w:t>
      </w:r>
      <w:proofErr w:type="spellEnd"/>
      <w:r w:rsidRPr="005212B1">
        <w:rPr>
          <w:rFonts w:ascii="Times New Roman" w:eastAsiaTheme="minorHAnsi" w:hAnsi="Times New Roman" w:cs="Times New Roman"/>
          <w:i w:val="0"/>
          <w:iCs w:val="0"/>
          <w:color w:val="auto"/>
          <w:spacing w:val="0"/>
        </w:rPr>
        <w:t xml:space="preserve"> -loisen suoja-alue).</w:t>
      </w:r>
    </w:p>
    <w:p w:rsidR="005212B1" w:rsidRDefault="005212B1" w:rsidP="00F74826">
      <w:pPr>
        <w:pStyle w:val="Alaotsikko"/>
        <w:rPr>
          <w:rFonts w:ascii="Times New Roman" w:eastAsiaTheme="minorHAnsi" w:hAnsi="Times New Roman" w:cs="Times New Roman"/>
          <w:i w:val="0"/>
          <w:iCs w:val="0"/>
          <w:color w:val="auto"/>
          <w:spacing w:val="0"/>
        </w:rPr>
      </w:pPr>
    </w:p>
    <w:p w:rsidR="00F74826" w:rsidRDefault="00F74826" w:rsidP="00F74826">
      <w:pPr>
        <w:pStyle w:val="Alaotsikko"/>
      </w:pPr>
      <w:r>
        <w:t>7.2.</w:t>
      </w:r>
      <w:r>
        <w:tab/>
        <w:t xml:space="preserve">Kuljetuskalusto ja </w:t>
      </w:r>
      <w:proofErr w:type="gramStart"/>
      <w:r>
        <w:t>–olosuhteet</w:t>
      </w:r>
      <w:proofErr w:type="gramEnd"/>
    </w:p>
    <w:p w:rsidR="00A341FA" w:rsidRPr="00A341FA" w:rsidRDefault="00A341FA" w:rsidP="00DE7744">
      <w:pPr>
        <w:pStyle w:val="Alaotsikko"/>
        <w:ind w:left="1276"/>
        <w:rPr>
          <w:rFonts w:ascii="Times New Roman" w:eastAsiaTheme="minorHAnsi" w:hAnsi="Times New Roman" w:cs="Times New Roman"/>
          <w:i w:val="0"/>
          <w:iCs w:val="0"/>
          <w:color w:val="auto"/>
          <w:spacing w:val="0"/>
        </w:rPr>
      </w:pPr>
      <w:r w:rsidRPr="00A341FA">
        <w:rPr>
          <w:rFonts w:ascii="Times New Roman" w:eastAsiaTheme="minorHAnsi" w:hAnsi="Times New Roman" w:cs="Times New Roman"/>
          <w:i w:val="0"/>
          <w:iCs w:val="0"/>
          <w:color w:val="auto"/>
          <w:spacing w:val="0"/>
        </w:rPr>
        <w:t xml:space="preserve">Yrityksellä on käytössä oma hyväksytty kalankuljetuskalusto. Kuorma-auton lavalla on X kpl X kuution säiliötä ja perävaunussa X kpl X kuution säiliötä. Poikasia kuljetetaan koko valtakuntaan. </w:t>
      </w:r>
      <w:r w:rsidR="00DE7744" w:rsidRPr="00DE7744">
        <w:rPr>
          <w:rFonts w:ascii="Times New Roman" w:eastAsiaTheme="minorHAnsi" w:hAnsi="Times New Roman" w:cs="Times New Roman"/>
          <w:i w:val="0"/>
          <w:color w:val="auto"/>
          <w:spacing w:val="0"/>
        </w:rPr>
        <w:t>Siika herkkänä kalana ilmentää keräilyvaiheen ja kuljetuksen aikana hyvin terveydentilaansa ja kuntoaan</w:t>
      </w:r>
      <w:r w:rsidR="00DE7744">
        <w:rPr>
          <w:rFonts w:ascii="Times New Roman" w:eastAsiaTheme="minorHAnsi" w:hAnsi="Times New Roman" w:cs="Times New Roman"/>
          <w:i w:val="0"/>
          <w:color w:val="auto"/>
          <w:spacing w:val="0"/>
        </w:rPr>
        <w:t>.</w:t>
      </w:r>
    </w:p>
    <w:p w:rsidR="005212B1" w:rsidRDefault="005212B1" w:rsidP="005212B1">
      <w:pPr>
        <w:pStyle w:val="Alaotsikko"/>
        <w:ind w:left="1276"/>
        <w:rPr>
          <w:rFonts w:ascii="Times New Roman" w:eastAsiaTheme="minorHAnsi" w:hAnsi="Times New Roman" w:cs="Times New Roman"/>
          <w:i w:val="0"/>
          <w:iCs w:val="0"/>
          <w:color w:val="auto"/>
          <w:spacing w:val="0"/>
        </w:rPr>
      </w:pPr>
      <w:r>
        <w:rPr>
          <w:rFonts w:ascii="Times New Roman" w:eastAsiaTheme="minorHAnsi" w:hAnsi="Times New Roman" w:cs="Times New Roman"/>
          <w:i w:val="0"/>
          <w:iCs w:val="0"/>
          <w:color w:val="auto"/>
          <w:spacing w:val="0"/>
        </w:rPr>
        <w:t>Laitoksen oma kuljetuskalusto ja välineet</w:t>
      </w:r>
      <w:r w:rsidRPr="00F160CD">
        <w:rPr>
          <w:rFonts w:ascii="Times New Roman" w:eastAsiaTheme="minorHAnsi" w:hAnsi="Times New Roman" w:cs="Times New Roman"/>
          <w:i w:val="0"/>
          <w:iCs w:val="0"/>
          <w:color w:val="auto"/>
          <w:spacing w:val="0"/>
        </w:rPr>
        <w:t xml:space="preserve"> pestään ja desinfioidaan </w:t>
      </w:r>
      <w:r>
        <w:rPr>
          <w:rFonts w:ascii="Times New Roman" w:eastAsiaTheme="minorHAnsi" w:hAnsi="Times New Roman" w:cs="Times New Roman"/>
          <w:i w:val="0"/>
          <w:iCs w:val="0"/>
          <w:color w:val="auto"/>
          <w:spacing w:val="0"/>
        </w:rPr>
        <w:t xml:space="preserve">aina </w:t>
      </w:r>
      <w:r w:rsidRPr="00F160CD">
        <w:rPr>
          <w:rFonts w:ascii="Times New Roman" w:eastAsiaTheme="minorHAnsi" w:hAnsi="Times New Roman" w:cs="Times New Roman"/>
          <w:i w:val="0"/>
          <w:iCs w:val="0"/>
          <w:color w:val="auto"/>
          <w:spacing w:val="0"/>
        </w:rPr>
        <w:t>käytön jälkeen</w:t>
      </w:r>
      <w:r>
        <w:rPr>
          <w:rFonts w:ascii="Times New Roman" w:eastAsiaTheme="minorHAnsi" w:hAnsi="Times New Roman" w:cs="Times New Roman"/>
          <w:i w:val="0"/>
          <w:iCs w:val="0"/>
          <w:color w:val="auto"/>
          <w:spacing w:val="0"/>
        </w:rPr>
        <w:t xml:space="preserve"> xx-paikassa Ruokaviraston ohjeen mukaisesti</w:t>
      </w:r>
      <w:r w:rsidRPr="00F160CD">
        <w:rPr>
          <w:rFonts w:ascii="Times New Roman" w:eastAsiaTheme="minorHAnsi" w:hAnsi="Times New Roman" w:cs="Times New Roman"/>
          <w:i w:val="0"/>
          <w:iCs w:val="0"/>
          <w:color w:val="auto"/>
          <w:spacing w:val="0"/>
        </w:rPr>
        <w:t xml:space="preserve">. </w:t>
      </w:r>
      <w:r>
        <w:rPr>
          <w:rFonts w:ascii="Times New Roman" w:eastAsiaTheme="minorHAnsi" w:hAnsi="Times New Roman" w:cs="Times New Roman"/>
          <w:i w:val="0"/>
          <w:iCs w:val="0"/>
          <w:color w:val="auto"/>
          <w:spacing w:val="0"/>
        </w:rPr>
        <w:t xml:space="preserve">Pesuista ja desinfioineista pidetään kirjaa. </w:t>
      </w:r>
      <w:r w:rsidRPr="00F160CD">
        <w:rPr>
          <w:rFonts w:ascii="Times New Roman" w:eastAsiaTheme="minorHAnsi" w:hAnsi="Times New Roman" w:cs="Times New Roman"/>
          <w:i w:val="0"/>
          <w:iCs w:val="0"/>
          <w:color w:val="auto"/>
          <w:spacing w:val="0"/>
        </w:rPr>
        <w:t xml:space="preserve">Kuljetuskauden aikana autossa kulkevat desinfiointivälineet mukana. </w:t>
      </w:r>
      <w:r>
        <w:rPr>
          <w:rFonts w:ascii="Times New Roman" w:eastAsiaTheme="minorHAnsi" w:hAnsi="Times New Roman" w:cs="Times New Roman"/>
          <w:i w:val="0"/>
          <w:iCs w:val="0"/>
          <w:color w:val="auto"/>
          <w:spacing w:val="0"/>
        </w:rPr>
        <w:t>Varmistetaan, että l</w:t>
      </w:r>
      <w:r w:rsidRPr="00F160CD">
        <w:rPr>
          <w:rFonts w:ascii="Times New Roman" w:eastAsiaTheme="minorHAnsi" w:hAnsi="Times New Roman" w:cs="Times New Roman"/>
          <w:i w:val="0"/>
          <w:iCs w:val="0"/>
          <w:color w:val="auto"/>
          <w:spacing w:val="0"/>
        </w:rPr>
        <w:t xml:space="preserve">aitokselle tuleva </w:t>
      </w:r>
      <w:r>
        <w:rPr>
          <w:rFonts w:ascii="Times New Roman" w:eastAsiaTheme="minorHAnsi" w:hAnsi="Times New Roman" w:cs="Times New Roman"/>
          <w:i w:val="0"/>
          <w:iCs w:val="0"/>
          <w:color w:val="auto"/>
          <w:spacing w:val="0"/>
        </w:rPr>
        <w:t xml:space="preserve">tyhjä </w:t>
      </w:r>
      <w:r w:rsidRPr="00F160CD">
        <w:rPr>
          <w:rFonts w:ascii="Times New Roman" w:eastAsiaTheme="minorHAnsi" w:hAnsi="Times New Roman" w:cs="Times New Roman"/>
          <w:i w:val="0"/>
          <w:iCs w:val="0"/>
          <w:color w:val="auto"/>
          <w:spacing w:val="0"/>
        </w:rPr>
        <w:t xml:space="preserve">kuljetuskalusto on </w:t>
      </w:r>
      <w:r>
        <w:rPr>
          <w:rFonts w:ascii="Times New Roman" w:eastAsiaTheme="minorHAnsi" w:hAnsi="Times New Roman" w:cs="Times New Roman"/>
          <w:i w:val="0"/>
          <w:iCs w:val="0"/>
          <w:color w:val="auto"/>
          <w:spacing w:val="0"/>
        </w:rPr>
        <w:t xml:space="preserve">pesty ja </w:t>
      </w:r>
      <w:r w:rsidRPr="00F160CD">
        <w:rPr>
          <w:rFonts w:ascii="Times New Roman" w:eastAsiaTheme="minorHAnsi" w:hAnsi="Times New Roman" w:cs="Times New Roman"/>
          <w:i w:val="0"/>
          <w:iCs w:val="0"/>
          <w:color w:val="auto"/>
          <w:spacing w:val="0"/>
        </w:rPr>
        <w:t xml:space="preserve">desinfioitu ennen laitosalueelle tuloa. </w:t>
      </w:r>
      <w:r>
        <w:rPr>
          <w:rFonts w:ascii="Times New Roman" w:eastAsiaTheme="minorHAnsi" w:hAnsi="Times New Roman" w:cs="Times New Roman"/>
          <w:i w:val="0"/>
          <w:iCs w:val="0"/>
          <w:color w:val="auto"/>
          <w:spacing w:val="0"/>
        </w:rPr>
        <w:t xml:space="preserve">Purkuputki suihkutetaan sisältä ja ulkoa </w:t>
      </w:r>
      <w:proofErr w:type="spellStart"/>
      <w:r>
        <w:rPr>
          <w:rFonts w:ascii="Times New Roman" w:eastAsiaTheme="minorHAnsi" w:hAnsi="Times New Roman" w:cs="Times New Roman"/>
          <w:i w:val="0"/>
          <w:iCs w:val="0"/>
          <w:color w:val="auto"/>
          <w:spacing w:val="0"/>
        </w:rPr>
        <w:t>Virkonilla</w:t>
      </w:r>
      <w:proofErr w:type="spellEnd"/>
      <w:r>
        <w:rPr>
          <w:rFonts w:ascii="Times New Roman" w:eastAsiaTheme="minorHAnsi" w:hAnsi="Times New Roman" w:cs="Times New Roman"/>
          <w:i w:val="0"/>
          <w:iCs w:val="0"/>
          <w:color w:val="auto"/>
          <w:spacing w:val="0"/>
        </w:rPr>
        <w:t xml:space="preserve"> myös kesken kuljetuksen, aina kun se on ollut kosketuksissa veteen. Kuljettaja desinfioi käsineet ja jalkineet jokaisen pitopaikassa tai istutuspaikassa käynnin jälkeen. Auton kopissa pidetään eri jalkineita, kun lastaus/purkutilanteessa.   </w:t>
      </w:r>
    </w:p>
    <w:p w:rsidR="005212B1" w:rsidRDefault="005212B1" w:rsidP="00A341FA">
      <w:pPr>
        <w:pStyle w:val="Alaotsikko"/>
      </w:pPr>
    </w:p>
    <w:p w:rsidR="00F74826" w:rsidRDefault="00F74826" w:rsidP="00A341FA">
      <w:pPr>
        <w:pStyle w:val="Alaotsikko"/>
      </w:pPr>
      <w:r>
        <w:t>7.3.</w:t>
      </w:r>
      <w:r>
        <w:tab/>
        <w:t>Yrityksen sisäiset kalasiirrot</w:t>
      </w:r>
    </w:p>
    <w:p w:rsidR="00DE7744" w:rsidRPr="00DE7744" w:rsidRDefault="00DE7744" w:rsidP="00DE7744">
      <w:pPr>
        <w:ind w:firstLine="1276"/>
        <w:rPr>
          <w:rFonts w:ascii="Times New Roman" w:hAnsi="Times New Roman" w:cs="Times New Roman"/>
          <w:sz w:val="24"/>
          <w:szCs w:val="24"/>
        </w:rPr>
      </w:pPr>
      <w:r>
        <w:rPr>
          <w:rFonts w:ascii="Times New Roman" w:hAnsi="Times New Roman" w:cs="Times New Roman"/>
          <w:sz w:val="24"/>
          <w:szCs w:val="24"/>
        </w:rPr>
        <w:t>Kasvatuskauden aikana ei ole kalasiirtoja.</w:t>
      </w:r>
    </w:p>
    <w:p w:rsidR="00F74826" w:rsidRDefault="00F74826" w:rsidP="00F74826">
      <w:pPr>
        <w:pStyle w:val="Alaotsikko"/>
      </w:pPr>
      <w:r>
        <w:t>7.4.</w:t>
      </w:r>
      <w:r>
        <w:tab/>
        <w:t xml:space="preserve">Muut kalakuljetukset ja </w:t>
      </w:r>
      <w:proofErr w:type="gramStart"/>
      <w:r>
        <w:t>–siirrot</w:t>
      </w:r>
      <w:proofErr w:type="gramEnd"/>
    </w:p>
    <w:p w:rsidR="00A341FA" w:rsidRDefault="00A341FA" w:rsidP="00F74826">
      <w:pPr>
        <w:pStyle w:val="Otsikko"/>
        <w:rPr>
          <w:rFonts w:ascii="Times New Roman" w:eastAsiaTheme="minorHAnsi" w:hAnsi="Times New Roman" w:cs="Times New Roman"/>
          <w:color w:val="auto"/>
          <w:spacing w:val="0"/>
          <w:kern w:val="0"/>
          <w:sz w:val="24"/>
          <w:szCs w:val="24"/>
        </w:rPr>
      </w:pPr>
    </w:p>
    <w:p w:rsidR="00F74826" w:rsidRDefault="00F74826" w:rsidP="00F74826">
      <w:pPr>
        <w:pStyle w:val="Otsikko"/>
      </w:pPr>
      <w:r>
        <w:lastRenderedPageBreak/>
        <w:t>8.</w:t>
      </w:r>
      <w:r>
        <w:tab/>
        <w:t>Yleinen laitoshygienia</w:t>
      </w:r>
    </w:p>
    <w:p w:rsidR="00F74826" w:rsidRDefault="000B7738" w:rsidP="00F74826">
      <w:pPr>
        <w:pStyle w:val="Alaotsikko"/>
      </w:pPr>
      <w:r>
        <w:t>8</w:t>
      </w:r>
      <w:r w:rsidR="00F74826">
        <w:t>.1.</w:t>
      </w:r>
      <w:r w:rsidR="00F74826">
        <w:tab/>
        <w:t>Henkilökunnan toiminta laitoksella</w:t>
      </w:r>
    </w:p>
    <w:p w:rsidR="00A341FA" w:rsidRDefault="00F74826" w:rsidP="00F74826">
      <w:pPr>
        <w:ind w:left="1276"/>
        <w:rPr>
          <w:rFonts w:ascii="Times New Roman" w:hAnsi="Times New Roman" w:cs="Times New Roman"/>
          <w:sz w:val="24"/>
          <w:szCs w:val="24"/>
        </w:rPr>
      </w:pPr>
      <w:r>
        <w:rPr>
          <w:rFonts w:ascii="Times New Roman" w:hAnsi="Times New Roman" w:cs="Times New Roman"/>
          <w:sz w:val="24"/>
          <w:szCs w:val="24"/>
        </w:rPr>
        <w:t>Laitoksen henkilöstö on perehdytetty laitoshygieniaan ja tartuntatautien torjuntaan. Laitoksella o</w:t>
      </w:r>
      <w:r w:rsidR="00001ADF">
        <w:rPr>
          <w:rFonts w:ascii="Times New Roman" w:hAnsi="Times New Roman" w:cs="Times New Roman"/>
          <w:sz w:val="24"/>
          <w:szCs w:val="24"/>
        </w:rPr>
        <w:t xml:space="preserve">n ammattitaitoinen henkilökunta. </w:t>
      </w:r>
      <w:r w:rsidR="00A341FA" w:rsidRPr="00001ADF">
        <w:rPr>
          <w:rFonts w:ascii="Times New Roman" w:hAnsi="Times New Roman" w:cs="Times New Roman"/>
          <w:sz w:val="24"/>
          <w:szCs w:val="24"/>
        </w:rPr>
        <w:t>Syksyllä keräilyvaiheessa ja kuljetuksessa on palkattu lisähenkilöitä, kesällä lammikoilla työskentelee kaksi henkilöä. Lammikoilla ei käy yleensä vierailijoita.</w:t>
      </w:r>
    </w:p>
    <w:p w:rsidR="00001ADF" w:rsidRPr="00DE7744" w:rsidRDefault="00001ADF" w:rsidP="00001ADF">
      <w:pPr>
        <w:ind w:left="1276"/>
        <w:rPr>
          <w:rFonts w:ascii="Times New Roman" w:hAnsi="Times New Roman" w:cs="Times New Roman"/>
          <w:sz w:val="24"/>
          <w:szCs w:val="24"/>
        </w:rPr>
      </w:pPr>
      <w:r w:rsidRPr="00DE7744">
        <w:rPr>
          <w:rFonts w:ascii="Times New Roman" w:hAnsi="Times New Roman" w:cs="Times New Roman"/>
          <w:sz w:val="24"/>
          <w:szCs w:val="24"/>
        </w:rPr>
        <w:t>Haittaeläiminä ovat lokit, varislinnut, koskelot, kuikat, merimetso (harvinainen), minkit ja piisamit.</w:t>
      </w:r>
    </w:p>
    <w:p w:rsidR="00001ADF" w:rsidRPr="00DE7744" w:rsidRDefault="00001ADF" w:rsidP="00001ADF">
      <w:pPr>
        <w:ind w:left="1276"/>
        <w:rPr>
          <w:rFonts w:ascii="Times New Roman" w:hAnsi="Times New Roman" w:cs="Times New Roman"/>
          <w:sz w:val="24"/>
          <w:szCs w:val="24"/>
        </w:rPr>
      </w:pPr>
      <w:r w:rsidRPr="00DE7744">
        <w:rPr>
          <w:rFonts w:ascii="Times New Roman" w:hAnsi="Times New Roman" w:cs="Times New Roman"/>
          <w:sz w:val="24"/>
          <w:szCs w:val="24"/>
        </w:rPr>
        <w:t>Lokkiverkot ovat käytössä syksyllä pyyntilaitteilla. Lammikot sijaitsevat luonnossa, niiden ympärillä ei ole aitoja. Osalle lammikoista eivät ulkopuoliset pääse autolla, koska tien päässä on puomi esteenä. Vedenottamoissa on sihdit tai välpät yläpuolelta tulevien kalojen torjumiseksi. Kaloja ei pääse alapuoleltakaan, ainoastaan kuorman mukana voi tulla hauki tai made. Pyyntilupa rauhoitetuille eläimille hankitaan tarvittaessa riistanhoitopiiriltä ja lintujen osalta käytetään ilmoitusmenettelyä.</w:t>
      </w:r>
    </w:p>
    <w:p w:rsidR="00F74826" w:rsidRDefault="000B7738" w:rsidP="00F74826">
      <w:pPr>
        <w:pStyle w:val="Alaotsikko"/>
      </w:pPr>
      <w:r>
        <w:t>8</w:t>
      </w:r>
      <w:r w:rsidR="00F74826">
        <w:t>.2.</w:t>
      </w:r>
      <w:r w:rsidR="00F74826">
        <w:tab/>
        <w:t>Kalanviljelyvarusteet</w:t>
      </w:r>
    </w:p>
    <w:p w:rsidR="00001ADF" w:rsidRDefault="00001ADF" w:rsidP="00001ADF">
      <w:pPr>
        <w:pStyle w:val="Alaotsikko"/>
        <w:ind w:left="1276"/>
        <w:rPr>
          <w:rFonts w:ascii="Times New Roman" w:eastAsiaTheme="minorHAnsi" w:hAnsi="Times New Roman" w:cs="Times New Roman"/>
          <w:i w:val="0"/>
          <w:iCs w:val="0"/>
          <w:color w:val="auto"/>
          <w:spacing w:val="0"/>
        </w:rPr>
      </w:pPr>
      <w:r w:rsidRPr="00001ADF">
        <w:rPr>
          <w:rFonts w:ascii="Times New Roman" w:eastAsiaTheme="minorHAnsi" w:hAnsi="Times New Roman" w:cs="Times New Roman"/>
          <w:i w:val="0"/>
          <w:iCs w:val="0"/>
          <w:color w:val="auto"/>
          <w:spacing w:val="0"/>
        </w:rPr>
        <w:t xml:space="preserve">Jokaisella lammikolla on omat hoitovälineensä. </w:t>
      </w:r>
    </w:p>
    <w:p w:rsidR="00001ADF" w:rsidRDefault="00E762F9" w:rsidP="00001ADF">
      <w:pPr>
        <w:pStyle w:val="Alaotsikko"/>
        <w:ind w:left="1276"/>
        <w:rPr>
          <w:rFonts w:ascii="Times New Roman" w:eastAsiaTheme="minorHAnsi" w:hAnsi="Times New Roman" w:cs="Times New Roman"/>
          <w:i w:val="0"/>
          <w:iCs w:val="0"/>
          <w:color w:val="auto"/>
          <w:spacing w:val="0"/>
        </w:rPr>
      </w:pPr>
      <w:r w:rsidRPr="00001ADF">
        <w:rPr>
          <w:rFonts w:ascii="Times New Roman" w:eastAsiaTheme="minorHAnsi" w:hAnsi="Times New Roman" w:cs="Times New Roman"/>
          <w:i w:val="0"/>
          <w:iCs w:val="0"/>
          <w:color w:val="auto"/>
          <w:spacing w:val="0"/>
        </w:rPr>
        <w:t>Lammikkovälineistö pestään lammikolla pumpulla lammikkovettä käyttäen ja kuivatetaan auringonvalossa. Välineistö jäätyy talvella, mutta varsinaista desinfiointia ei tehdä. Mahdollisuus välineitten desinfiointiin on olemassa.</w:t>
      </w:r>
      <w:r w:rsidR="00001ADF" w:rsidRPr="00001ADF">
        <w:rPr>
          <w:rFonts w:ascii="Times New Roman" w:eastAsiaTheme="minorHAnsi" w:hAnsi="Times New Roman" w:cs="Times New Roman"/>
          <w:i w:val="0"/>
          <w:iCs w:val="0"/>
          <w:color w:val="auto"/>
          <w:spacing w:val="0"/>
        </w:rPr>
        <w:t xml:space="preserve"> </w:t>
      </w:r>
    </w:p>
    <w:p w:rsidR="00001ADF" w:rsidRPr="00001ADF" w:rsidRDefault="00001ADF" w:rsidP="00001ADF">
      <w:pPr>
        <w:pStyle w:val="Alaotsikko"/>
        <w:ind w:left="1276"/>
        <w:rPr>
          <w:rFonts w:ascii="Times New Roman" w:eastAsiaTheme="minorHAnsi" w:hAnsi="Times New Roman" w:cs="Times New Roman"/>
          <w:i w:val="0"/>
          <w:iCs w:val="0"/>
          <w:color w:val="auto"/>
          <w:spacing w:val="0"/>
        </w:rPr>
      </w:pPr>
      <w:r w:rsidRPr="00001ADF">
        <w:rPr>
          <w:rFonts w:ascii="Times New Roman" w:eastAsiaTheme="minorHAnsi" w:hAnsi="Times New Roman" w:cs="Times New Roman"/>
          <w:i w:val="0"/>
          <w:iCs w:val="0"/>
          <w:color w:val="auto"/>
          <w:spacing w:val="0"/>
        </w:rPr>
        <w:t xml:space="preserve">Luonnonravintolammikot tyhjennetään syksyllä kaloista ja niin tyhjäksi vedestä kuin saadaan. Niitä ei desinfioida rutiininomaisesti. </w:t>
      </w:r>
    </w:p>
    <w:p w:rsidR="00F74826" w:rsidRDefault="000B7738" w:rsidP="00E762F9">
      <w:pPr>
        <w:pStyle w:val="Alaotsikko"/>
      </w:pPr>
      <w:r>
        <w:t>8</w:t>
      </w:r>
      <w:r w:rsidR="00F74826">
        <w:t xml:space="preserve">.3. </w:t>
      </w:r>
      <w:r w:rsidR="00F74826">
        <w:tab/>
        <w:t>Rehut ja ruokinta</w:t>
      </w:r>
    </w:p>
    <w:p w:rsidR="00A341FA" w:rsidRDefault="00A341FA" w:rsidP="00001ADF">
      <w:pPr>
        <w:pStyle w:val="Alaotsikko"/>
        <w:ind w:left="1276"/>
        <w:rPr>
          <w:rFonts w:ascii="Times New Roman" w:eastAsiaTheme="minorHAnsi" w:hAnsi="Times New Roman" w:cs="Times New Roman"/>
          <w:i w:val="0"/>
          <w:iCs w:val="0"/>
          <w:color w:val="auto"/>
          <w:spacing w:val="0"/>
        </w:rPr>
      </w:pPr>
      <w:r w:rsidRPr="00A341FA">
        <w:rPr>
          <w:rFonts w:ascii="Times New Roman" w:eastAsiaTheme="minorHAnsi" w:hAnsi="Times New Roman" w:cs="Times New Roman"/>
          <w:i w:val="0"/>
          <w:iCs w:val="0"/>
          <w:color w:val="auto"/>
          <w:spacing w:val="0"/>
        </w:rPr>
        <w:t xml:space="preserve">Poikasille ei yleensä anneta lisäruokaa. Ruokakalaksi meneville poikasille on totutusruokinta kuivarehulla syksyllä 1-2 viikon ajan. </w:t>
      </w:r>
    </w:p>
    <w:p w:rsidR="00F74826" w:rsidRDefault="000B7738" w:rsidP="00F74826">
      <w:pPr>
        <w:pStyle w:val="Alaotsikko"/>
      </w:pPr>
      <w:r>
        <w:t>8</w:t>
      </w:r>
      <w:r w:rsidR="00F74826">
        <w:t xml:space="preserve">.4. </w:t>
      </w:r>
      <w:r w:rsidR="00F74826">
        <w:tab/>
        <w:t>Työveneet ja muu kuljetuskalusto</w:t>
      </w:r>
    </w:p>
    <w:p w:rsidR="00BE54A2" w:rsidRDefault="00BE54A2" w:rsidP="00BE54A2"/>
    <w:p w:rsidR="00BE54A2" w:rsidRDefault="00BE54A2" w:rsidP="00BE54A2">
      <w:r>
        <w:br w:type="page"/>
      </w:r>
    </w:p>
    <w:p w:rsidR="00BE54A2" w:rsidRPr="00BE54A2" w:rsidRDefault="00BE54A2" w:rsidP="00BE54A2"/>
    <w:p w:rsidR="00F74826" w:rsidRDefault="00F74826" w:rsidP="00F74826">
      <w:pPr>
        <w:pStyle w:val="Otsikko"/>
      </w:pPr>
      <w:r>
        <w:t>9.</w:t>
      </w:r>
      <w:r>
        <w:tab/>
        <w:t>Koulutus</w:t>
      </w:r>
    </w:p>
    <w:p w:rsidR="00F74826" w:rsidRDefault="00F74826" w:rsidP="00F74826">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Uusien työntekijöiden kanssa käydään läpi laitoksen työskentelytavat ja riskit. Työntekijät osallistuvat koulutuksiin tarvittaessa.</w:t>
      </w:r>
    </w:p>
    <w:p w:rsidR="00BE54A2" w:rsidRDefault="00BE54A2" w:rsidP="00F74826">
      <w:pPr>
        <w:ind w:left="1276"/>
        <w:jc w:val="both"/>
        <w:rPr>
          <w:rFonts w:ascii="Times New Roman" w:hAnsi="Times New Roman" w:cs="Times New Roman"/>
          <w:bCs/>
          <w:color w:val="000000"/>
          <w:sz w:val="24"/>
          <w:szCs w:val="24"/>
        </w:rPr>
      </w:pPr>
    </w:p>
    <w:p w:rsidR="00F74826" w:rsidRDefault="00F74826" w:rsidP="00F74826">
      <w:pPr>
        <w:pStyle w:val="Otsikko"/>
        <w:ind w:left="1300" w:hanging="1300"/>
      </w:pPr>
      <w:r>
        <w:t>10.</w:t>
      </w:r>
      <w:r>
        <w:tab/>
        <w:t>Omavalvonta- ja laitoshygieniaohjeiden päivittäminen</w:t>
      </w:r>
    </w:p>
    <w:p w:rsidR="00F74826" w:rsidRDefault="00F74826" w:rsidP="00F74826">
      <w:pPr>
        <w:pStyle w:val="Default"/>
        <w:ind w:left="1276"/>
        <w:rPr>
          <w:rFonts w:ascii="Times New Roman" w:hAnsi="Times New Roman" w:cs="Times New Roman"/>
        </w:rPr>
      </w:pPr>
      <w:r>
        <w:rPr>
          <w:rFonts w:ascii="Times New Roman" w:hAnsi="Times New Roman" w:cs="Times New Roman"/>
        </w:rPr>
        <w:t>Laitoksen omavalvonta- ja hygieniaohjeita päivitetään tarvittaessa.</w:t>
      </w:r>
    </w:p>
    <w:p w:rsidR="00EE3F51" w:rsidRDefault="00EE3F51" w:rsidP="00F74826">
      <w:pPr>
        <w:pStyle w:val="Default"/>
        <w:ind w:left="1276"/>
        <w:rPr>
          <w:rFonts w:ascii="Times New Roman" w:hAnsi="Times New Roman" w:cs="Times New Roman"/>
        </w:rPr>
      </w:pPr>
    </w:p>
    <w:p w:rsidR="00EE3F51" w:rsidRDefault="00EE3F51" w:rsidP="00F74826">
      <w:pPr>
        <w:pStyle w:val="Default"/>
        <w:ind w:left="1276"/>
        <w:rPr>
          <w:rFonts w:ascii="Times New Roman" w:hAnsi="Times New Roman" w:cs="Times New Roman"/>
        </w:rPr>
      </w:pPr>
      <w:r>
        <w:rPr>
          <w:rFonts w:ascii="Times New Roman" w:hAnsi="Times New Roman" w:cs="Times New Roman"/>
        </w:rPr>
        <w:br w:type="page"/>
      </w:r>
    </w:p>
    <w:p w:rsidR="00F74826" w:rsidRDefault="00F74826" w:rsidP="00F74826">
      <w:pPr>
        <w:pStyle w:val="Otsikko3"/>
        <w:rPr>
          <w:b/>
          <w:bCs/>
          <w:color w:val="000000"/>
        </w:rPr>
      </w:pPr>
      <w:bookmarkStart w:id="0" w:name="_GoBack"/>
      <w:bookmarkEnd w:id="0"/>
    </w:p>
    <w:p w:rsidR="00EA6381" w:rsidRPr="00333EEC" w:rsidRDefault="00EA6381" w:rsidP="00EA6381">
      <w:pPr>
        <w:pStyle w:val="Otsikko"/>
      </w:pPr>
      <w:r>
        <w:t>11</w:t>
      </w:r>
      <w:r w:rsidRPr="00333EEC">
        <w:t xml:space="preserve">. </w:t>
      </w:r>
      <w:r w:rsidR="000B7738">
        <w:tab/>
      </w:r>
      <w:r w:rsidRPr="00333EEC">
        <w:t xml:space="preserve">Riskin arviointia </w:t>
      </w:r>
    </w:p>
    <w:p w:rsidR="00EA6381" w:rsidRDefault="00EA6381" w:rsidP="00EA6381">
      <w:pPr>
        <w:pStyle w:val="Otsikko3"/>
        <w:jc w:val="both"/>
        <w:rPr>
          <w:b/>
          <w:bCs/>
          <w:color w:val="000000"/>
        </w:rPr>
      </w:pPr>
    </w:p>
    <w:p w:rsidR="00BB5CCE" w:rsidRPr="00A341FA" w:rsidRDefault="00EA6381" w:rsidP="00A341FA">
      <w:pPr>
        <w:pStyle w:val="Alaotsikko"/>
      </w:pPr>
      <w:r>
        <w:t>11</w:t>
      </w:r>
      <w:r w:rsidRPr="00333EEC">
        <w:t xml:space="preserve">.1. </w:t>
      </w:r>
      <w:r>
        <w:t>R</w:t>
      </w:r>
      <w:r w:rsidRPr="00333EEC">
        <w:t>iski</w:t>
      </w:r>
      <w:r w:rsidR="00A341FA">
        <w:t xml:space="preserve">, että laitokselle tulee tauti </w:t>
      </w:r>
    </w:p>
    <w:p w:rsidR="00121448" w:rsidRPr="005E4C66" w:rsidRDefault="00BF4C7C" w:rsidP="003D3B06">
      <w:pPr>
        <w:rPr>
          <w:rFonts w:ascii="Times New Roman" w:hAnsi="Times New Roman" w:cs="Times New Roman"/>
          <w:color w:val="00B050"/>
          <w:sz w:val="24"/>
          <w:szCs w:val="24"/>
        </w:rPr>
      </w:pPr>
      <w:r w:rsidRPr="005E4C66">
        <w:rPr>
          <w:rFonts w:ascii="Times New Roman" w:hAnsi="Times New Roman" w:cs="Times New Roman"/>
          <w:color w:val="00B050"/>
          <w:sz w:val="24"/>
          <w:szCs w:val="24"/>
        </w:rPr>
        <w:t>(</w:t>
      </w:r>
      <w:r w:rsidR="00121448" w:rsidRPr="005E4C66">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5E4C66">
        <w:rPr>
          <w:rFonts w:ascii="Times New Roman" w:hAnsi="Times New Roman" w:cs="Times New Roman"/>
          <w:color w:val="00B050"/>
          <w:sz w:val="24"/>
          <w:szCs w:val="24"/>
        </w:rPr>
        <w:t xml:space="preserve"> Klikkaamalla nuolta saat yläpalkin piirtotyökalun avulla (</w:t>
      </w:r>
      <w:proofErr w:type="spellStart"/>
      <w:r w:rsidRPr="005E4C66">
        <w:rPr>
          <w:rFonts w:ascii="Times New Roman" w:hAnsi="Times New Roman" w:cs="Times New Roman"/>
          <w:color w:val="00B050"/>
          <w:sz w:val="24"/>
          <w:szCs w:val="24"/>
        </w:rPr>
        <w:t>muotoile-kohta</w:t>
      </w:r>
      <w:proofErr w:type="spellEnd"/>
      <w:r w:rsidRPr="005E4C66">
        <w:rPr>
          <w:rFonts w:ascii="Times New Roman" w:hAnsi="Times New Roman" w:cs="Times New Roman"/>
          <w:color w:val="00B050"/>
          <w:sz w:val="24"/>
          <w:szCs w:val="24"/>
        </w:rPr>
        <w:t>) vaihdettua nuolen väriä, jolloin sitä on helpompi seurata)</w:t>
      </w:r>
    </w:p>
    <w:p w:rsidR="00BF4C7C" w:rsidRPr="005E4C66" w:rsidRDefault="00BF4C7C" w:rsidP="003D3B06">
      <w:pPr>
        <w:pStyle w:val="Otsikko3"/>
        <w:jc w:val="both"/>
        <w:rPr>
          <w:rFonts w:ascii="Times New Roman" w:hAnsi="Times New Roman" w:cs="Times New Roman"/>
          <w:b/>
          <w:bCs/>
          <w:color w:val="000000"/>
        </w:rPr>
      </w:pPr>
    </w:p>
    <w:p w:rsidR="009D07C3" w:rsidRPr="005E4C66" w:rsidRDefault="009D07C3" w:rsidP="009D07C3">
      <w:pPr>
        <w:pStyle w:val="Default"/>
        <w:rPr>
          <w:rFonts w:ascii="Times New Roman" w:hAnsi="Times New Roman" w:cs="Times New Roman"/>
        </w:rPr>
      </w:pPr>
    </w:p>
    <w:p w:rsidR="009D07C3" w:rsidRPr="009D07C3" w:rsidRDefault="00D02D94" w:rsidP="009D07C3">
      <w:pPr>
        <w:pStyle w:val="Default"/>
      </w:pPr>
      <w:r w:rsidRPr="00D02D94">
        <w:rPr>
          <w:rFonts w:ascii="Calibri" w:eastAsia="Calibri" w:hAnsi="Calibri" w:cs="Times New Roman"/>
          <w:noProof/>
          <w:color w:val="auto"/>
          <w:sz w:val="22"/>
          <w:szCs w:val="22"/>
          <w:lang w:eastAsia="fi-FI"/>
        </w:rPr>
        <mc:AlternateContent>
          <mc:Choice Requires="wpg">
            <w:drawing>
              <wp:anchor distT="0" distB="0" distL="114300" distR="114300" simplePos="0" relativeHeight="251662336" behindDoc="0" locked="0" layoutInCell="1" allowOverlap="1" wp14:anchorId="7BEBC696" wp14:editId="1F2E67FC">
                <wp:simplePos x="0" y="0"/>
                <wp:positionH relativeFrom="column">
                  <wp:posOffset>-51101</wp:posOffset>
                </wp:positionH>
                <wp:positionV relativeFrom="paragraph">
                  <wp:posOffset>123223</wp:posOffset>
                </wp:positionV>
                <wp:extent cx="6703695" cy="4284980"/>
                <wp:effectExtent l="19050" t="0" r="0" b="20320"/>
                <wp:wrapNone/>
                <wp:docPr id="2" name="Ryhmä 1"/>
                <wp:cNvGraphicFramePr/>
                <a:graphic xmlns:a="http://schemas.openxmlformats.org/drawingml/2006/main">
                  <a:graphicData uri="http://schemas.microsoft.com/office/word/2010/wordprocessingGroup">
                    <wpg:wgp>
                      <wpg:cNvGrpSpPr/>
                      <wpg:grpSpPr>
                        <a:xfrm>
                          <a:off x="0" y="0"/>
                          <a:ext cx="6703695" cy="4284980"/>
                          <a:chOff x="0" y="0"/>
                          <a:chExt cx="9428833" cy="4624702"/>
                        </a:xfrm>
                      </wpg:grpSpPr>
                      <wpg:grpSp>
                        <wpg:cNvPr id="3" name="Ryhmä 3"/>
                        <wpg:cNvGrpSpPr/>
                        <wpg:grpSpPr>
                          <a:xfrm>
                            <a:off x="3668209" y="124548"/>
                            <a:ext cx="3618409" cy="3997229"/>
                            <a:chOff x="3668209" y="124548"/>
                            <a:chExt cx="3618409" cy="3997229"/>
                          </a:xfrm>
                        </wpg:grpSpPr>
                        <wps:wsp>
                          <wps:cNvPr id="131" name="Suora nuoliyhdysviiva 131"/>
                          <wps:cNvCnPr/>
                          <wps:spPr>
                            <a:xfrm>
                              <a:off x="3668209" y="124548"/>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132" name="Suora nuoliyhdysviiva 132"/>
                          <wps:cNvCnPr/>
                          <wps:spPr>
                            <a:xfrm>
                              <a:off x="4190723" y="699313"/>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133" name="Suora nuoliyhdysviiva 133"/>
                          <wps:cNvCnPr/>
                          <wps:spPr>
                            <a:xfrm>
                              <a:off x="4713237" y="1274078"/>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134" name="Suora nuoliyhdysviiva 134"/>
                          <wps:cNvCnPr/>
                          <wps:spPr>
                            <a:xfrm>
                              <a:off x="5235751" y="184884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5" name="Suora nuoliyhdysviiva 135"/>
                          <wps:cNvCnPr/>
                          <wps:spPr>
                            <a:xfrm>
                              <a:off x="5719076" y="239748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6" name="Suora nuoliyhdysviiva 136"/>
                          <wps:cNvCnPr/>
                          <wps:spPr>
                            <a:xfrm>
                              <a:off x="6241590" y="2972247"/>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7" name="Suora nuoliyhdysviiva 137"/>
                          <wps:cNvCnPr/>
                          <wps:spPr>
                            <a:xfrm>
                              <a:off x="6764104" y="354701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g:grpSp>
                      <wpg:grpSp>
                        <wpg:cNvPr id="4" name="Ryhmä 4"/>
                        <wpg:cNvGrpSpPr/>
                        <wpg:grpSpPr>
                          <a:xfrm flipH="1">
                            <a:off x="30206" y="124548"/>
                            <a:ext cx="3618409" cy="3997229"/>
                            <a:chOff x="30206" y="124548"/>
                            <a:chExt cx="3618409" cy="3997229"/>
                          </a:xfrm>
                        </wpg:grpSpPr>
                        <wps:wsp>
                          <wps:cNvPr id="124" name="Suora nuoliyhdysviiva 124"/>
                          <wps:cNvCnPr/>
                          <wps:spPr>
                            <a:xfrm>
                              <a:off x="30206"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5" name="Suora nuoliyhdysviiva 125"/>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6" name="Suora nuoliyhdysviiva 126"/>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7" name="Suora nuoliyhdysviiva 127"/>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8" name="Suora nuoliyhdysviiva 128"/>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9" name="Suora nuoliyhdysviiva 129"/>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0" name="Suora nuoliyhdysviiva 130"/>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5" name="Suora nuoliyhdysviiva 5"/>
                        <wps:cNvCnPr/>
                        <wps:spPr>
                          <a:xfrm>
                            <a:off x="3145695" y="6862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6" name="Suora nuoliyhdysviiva 6"/>
                        <wps:cNvCnPr/>
                        <wps:spPr>
                          <a:xfrm>
                            <a:off x="3668209"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7" name="Suora nuoliyhdysviiva 7"/>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8" name="Suora nuoliyhdysviiva 8"/>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9" name="Suora nuoliyhdysviiva 9"/>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0" name="Suora nuoliyhdysviiva 10"/>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1" name="Suora nuoliyhdysviiva 11"/>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 name="Suora nuoliyhdysviiva 12"/>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 name="Suora nuoliyhdysviiva 13"/>
                        <wps:cNvCnPr/>
                        <wps:spPr>
                          <a:xfrm>
                            <a:off x="3687803"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 name="Suora nuoliyhdysviiva 14"/>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5" name="Suora nuoliyhdysviiva 15"/>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 name="Suora nuoliyhdysviiva 16"/>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 name="Suora nuoliyhdysviiva 17"/>
                        <wps:cNvCnPr/>
                        <wps:spPr>
                          <a:xfrm>
                            <a:off x="2671077" y="242360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Suora nuoliyhdysviiva 18"/>
                        <wps:cNvCnPr/>
                        <wps:spPr>
                          <a:xfrm>
                            <a:off x="3193591" y="299837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 name="Suora nuoliyhdysviiva 19"/>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0" name="Suora nuoliyhdysviiva 20"/>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1" name="Suora nuoliyhdysviiva 21"/>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2" name="Suora nuoliyhdysviiva 22"/>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Suora nuoliyhdysviiva 23"/>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4" name="Suora nuoliyhdysviiva 24"/>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 name="Suora nuoliyhdysviiva 25"/>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 name="Suora nuoliyhdysviiva 26"/>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7" name="Suora nuoliyhdysviiva 27"/>
                        <wps:cNvCnPr/>
                        <wps:spPr>
                          <a:xfrm flipH="1">
                            <a:off x="3145696" y="123488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8" name="Suora nuoliyhdysviiva 28"/>
                        <wps:cNvCnPr/>
                        <wps:spPr>
                          <a:xfrm flipH="1">
                            <a:off x="2623182" y="18096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9" name="Suora nuoliyhdysviiva 29"/>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0" name="Suora nuoliyhdysviiva 30"/>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1" name="Suora nuoliyhdysviiva 31"/>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 name="Suora nuoliyhdysviiva 32"/>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3" name="Suora nuoliyhdysviiva 33"/>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 name="Suora nuoliyhdysviiva 34"/>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 name="Suora nuoliyhdysviiva 35"/>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 name="Suora nuoliyhdysviiva 36"/>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 name="Suora nuoliyhdysviiva 37"/>
                        <wps:cNvCnPr/>
                        <wps:spPr>
                          <a:xfrm flipH="1">
                            <a:off x="4699632" y="1796585"/>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 name="Suora nuoliyhdysviiva 38"/>
                        <wps:cNvCnPr/>
                        <wps:spPr>
                          <a:xfrm flipH="1">
                            <a:off x="4177118" y="237135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 name="Suora nuoliyhdysviiva 39"/>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0" name="Suora nuoliyhdysviiva 40"/>
                        <wps:cNvCnPr/>
                        <wps:spPr>
                          <a:xfrm flipH="1">
                            <a:off x="3132090" y="35208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1" name="Suora nuoliyhdysviiva 41"/>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2" name="Suora nuoliyhdysviiva 42"/>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3" name="Suora nuoliyhdysviiva 43"/>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4" name="Suora nuoliyhdysviiva 44"/>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5" name="Suora nuoliyhdysviiva 45"/>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6" name="Suora nuoliyhdysviiva 46"/>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7" name="Tekstiruutu 46"/>
                        <wps:cNvSpPr txBox="1"/>
                        <wps:spPr>
                          <a:xfrm>
                            <a:off x="3215347" y="230683"/>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8" name="Tekstiruutu 47"/>
                        <wps:cNvSpPr txBox="1"/>
                        <wps:spPr>
                          <a:xfrm>
                            <a:off x="3683431" y="230683"/>
                            <a:ext cx="879735"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9" name="Tekstiruutu 48"/>
                        <wps:cNvSpPr txBox="1"/>
                        <wps:spPr>
                          <a:xfrm>
                            <a:off x="4091512" y="1387869"/>
                            <a:ext cx="720758" cy="35087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0" name="Tekstiruutu 49"/>
                        <wps:cNvSpPr txBox="1"/>
                        <wps:spPr>
                          <a:xfrm>
                            <a:off x="3041997" y="1387869"/>
                            <a:ext cx="736834" cy="35087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1" name="Tekstiruutu 50"/>
                        <wps:cNvSpPr txBox="1"/>
                        <wps:spPr>
                          <a:xfrm>
                            <a:off x="1992895" y="1387869"/>
                            <a:ext cx="779705" cy="35087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2" name="Tekstiruutu 51"/>
                        <wps:cNvSpPr txBox="1"/>
                        <wps:spPr>
                          <a:xfrm>
                            <a:off x="4704149" y="1315816"/>
                            <a:ext cx="88956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3" name="Tekstiruutu 52"/>
                        <wps:cNvSpPr txBox="1"/>
                        <wps:spPr>
                          <a:xfrm>
                            <a:off x="3542078" y="1275504"/>
                            <a:ext cx="986911"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4" name="Tekstiruutu 53"/>
                        <wps:cNvSpPr txBox="1"/>
                        <wps:spPr>
                          <a:xfrm>
                            <a:off x="2502502" y="1248464"/>
                            <a:ext cx="866338"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5" name="Tekstiruutu 54"/>
                        <wps:cNvSpPr txBox="1"/>
                        <wps:spPr>
                          <a:xfrm>
                            <a:off x="5090175" y="2662365"/>
                            <a:ext cx="919033"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6" name="Tekstiruutu 55"/>
                        <wps:cNvSpPr txBox="1"/>
                        <wps:spPr>
                          <a:xfrm>
                            <a:off x="4080354" y="2645534"/>
                            <a:ext cx="785956"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7" name="Tekstiruutu 56"/>
                        <wps:cNvSpPr txBox="1"/>
                        <wps:spPr>
                          <a:xfrm>
                            <a:off x="2987757" y="2650476"/>
                            <a:ext cx="832399"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8" name="Tekstiruutu 57"/>
                        <wps:cNvSpPr txBox="1"/>
                        <wps:spPr>
                          <a:xfrm>
                            <a:off x="1969846" y="2658597"/>
                            <a:ext cx="699323"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9" name="Tekstiruutu 58"/>
                        <wps:cNvSpPr txBox="1"/>
                        <wps:spPr>
                          <a:xfrm>
                            <a:off x="785533" y="2626387"/>
                            <a:ext cx="736834"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60" name="Tekstiruutu 59"/>
                        <wps:cNvSpPr txBox="1"/>
                        <wps:spPr>
                          <a:xfrm>
                            <a:off x="5526706" y="2444402"/>
                            <a:ext cx="801140"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1" name="Tekstiruutu 60"/>
                        <wps:cNvSpPr txBox="1"/>
                        <wps:spPr>
                          <a:xfrm>
                            <a:off x="4542090" y="2452224"/>
                            <a:ext cx="1090515"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2" name="Tekstiruutu 61"/>
                        <wps:cNvSpPr txBox="1"/>
                        <wps:spPr>
                          <a:xfrm>
                            <a:off x="3560485" y="2444402"/>
                            <a:ext cx="884511"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3" name="Tekstiruutu 62"/>
                        <wps:cNvSpPr txBox="1"/>
                        <wps:spPr>
                          <a:xfrm>
                            <a:off x="2510617" y="2457553"/>
                            <a:ext cx="807392"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4" name="Tekstiruutu 63"/>
                        <wps:cNvSpPr txBox="1"/>
                        <wps:spPr>
                          <a:xfrm>
                            <a:off x="1506503" y="2463447"/>
                            <a:ext cx="876163"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5" name="Tekstiruutu 64"/>
                        <wps:cNvSpPr txBox="1"/>
                        <wps:spPr>
                          <a:xfrm>
                            <a:off x="2480299" y="815491"/>
                            <a:ext cx="768987" cy="35087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6" name="Tekstiruutu 65"/>
                        <wps:cNvSpPr txBox="1"/>
                        <wps:spPr>
                          <a:xfrm>
                            <a:off x="3592811" y="845486"/>
                            <a:ext cx="768987" cy="35087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7" name="Tekstiruutu 66"/>
                        <wps:cNvSpPr txBox="1"/>
                        <wps:spPr>
                          <a:xfrm>
                            <a:off x="4168393" y="73816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8" name="Tekstiruutu 67"/>
                        <wps:cNvSpPr txBox="1"/>
                        <wps:spPr>
                          <a:xfrm>
                            <a:off x="3028394" y="733513"/>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9" name="Tekstiruutu 68"/>
                        <wps:cNvSpPr txBox="1"/>
                        <wps:spPr>
                          <a:xfrm>
                            <a:off x="1514083" y="2120124"/>
                            <a:ext cx="456391"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0" name="Tekstiruutu 69"/>
                        <wps:cNvSpPr txBox="1"/>
                        <wps:spPr>
                          <a:xfrm>
                            <a:off x="3531312" y="2123053"/>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1" name="Tekstiruutu 70"/>
                        <wps:cNvSpPr txBox="1"/>
                        <wps:spPr>
                          <a:xfrm>
                            <a:off x="2519485" y="2142611"/>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2" name="Tekstiruutu 71"/>
                        <wps:cNvSpPr txBox="1"/>
                        <wps:spPr>
                          <a:xfrm>
                            <a:off x="4636638" y="2096924"/>
                            <a:ext cx="76988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3" name="Tekstiruutu 72"/>
                        <wps:cNvSpPr txBox="1"/>
                        <wps:spPr>
                          <a:xfrm>
                            <a:off x="1558559" y="3069988"/>
                            <a:ext cx="769072" cy="219322"/>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74" name="Tekstiruutu 73"/>
                        <wps:cNvSpPr txBox="1"/>
                        <wps:spPr>
                          <a:xfrm>
                            <a:off x="2115356" y="3180781"/>
                            <a:ext cx="76988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75" name="Tekstiruutu 74"/>
                        <wps:cNvSpPr txBox="1"/>
                        <wps:spPr>
                          <a:xfrm>
                            <a:off x="5170005" y="1879033"/>
                            <a:ext cx="74130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6" name="Tekstiruutu 75"/>
                        <wps:cNvSpPr txBox="1"/>
                        <wps:spPr>
                          <a:xfrm>
                            <a:off x="3970148" y="1879034"/>
                            <a:ext cx="66627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7" name="Tekstiruutu 76"/>
                        <wps:cNvSpPr txBox="1"/>
                        <wps:spPr>
                          <a:xfrm>
                            <a:off x="2929602" y="1879033"/>
                            <a:ext cx="71897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8" name="Tekstiruutu 77"/>
                        <wps:cNvSpPr txBox="1"/>
                        <wps:spPr>
                          <a:xfrm>
                            <a:off x="1942720" y="1879034"/>
                            <a:ext cx="700216"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9" name="Tekstiruutu 78"/>
                        <wps:cNvSpPr txBox="1"/>
                        <wps:spPr>
                          <a:xfrm>
                            <a:off x="552720" y="3040152"/>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0" name="Tekstiruutu 79"/>
                        <wps:cNvSpPr txBox="1"/>
                        <wps:spPr>
                          <a:xfrm>
                            <a:off x="5614708" y="307649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1" name="Tekstiruutu 80"/>
                        <wps:cNvSpPr txBox="1"/>
                        <wps:spPr>
                          <a:xfrm>
                            <a:off x="4565552" y="3027929"/>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2" name="Tekstiruutu 81"/>
                        <wps:cNvSpPr txBox="1"/>
                        <wps:spPr>
                          <a:xfrm>
                            <a:off x="3617583" y="3076490"/>
                            <a:ext cx="76988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3" name="Tekstiruutu 82"/>
                        <wps:cNvSpPr txBox="1"/>
                        <wps:spPr>
                          <a:xfrm>
                            <a:off x="2643859" y="3068663"/>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4" name="Tekstiruutu 83"/>
                        <wps:cNvSpPr txBox="1"/>
                        <wps:spPr>
                          <a:xfrm>
                            <a:off x="6241027" y="324724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5" name="Tekstiruutu 84"/>
                        <wps:cNvSpPr txBox="1"/>
                        <wps:spPr>
                          <a:xfrm>
                            <a:off x="5218288" y="3259462"/>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6" name="Tekstiruutu 85"/>
                        <wps:cNvSpPr txBox="1"/>
                        <wps:spPr>
                          <a:xfrm>
                            <a:off x="4252103" y="3235031"/>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7" name="Tekstiruutu 86"/>
                        <wps:cNvSpPr txBox="1"/>
                        <wps:spPr>
                          <a:xfrm>
                            <a:off x="3202563" y="3220271"/>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8" name="Tekstiruutu 87"/>
                        <wps:cNvSpPr txBox="1"/>
                        <wps:spPr>
                          <a:xfrm>
                            <a:off x="1089380" y="320262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9" name="Tekstiruutu 88"/>
                        <wps:cNvSpPr txBox="1"/>
                        <wps:spPr>
                          <a:xfrm>
                            <a:off x="6708584" y="3621691"/>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0" name="Tekstiruutu 89"/>
                        <wps:cNvSpPr txBox="1"/>
                        <wps:spPr>
                          <a:xfrm>
                            <a:off x="5570196" y="361819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1" name="Tekstiruutu 90"/>
                        <wps:cNvSpPr txBox="1"/>
                        <wps:spPr>
                          <a:xfrm>
                            <a:off x="4533308" y="360204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2" name="Tekstiruutu 91"/>
                        <wps:cNvSpPr txBox="1"/>
                        <wps:spPr>
                          <a:xfrm>
                            <a:off x="3514869" y="3639440"/>
                            <a:ext cx="76988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3" name="Tekstiruutu 92"/>
                        <wps:cNvSpPr txBox="1"/>
                        <wps:spPr>
                          <a:xfrm>
                            <a:off x="2574356" y="3594528"/>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4" name="Tekstiruutu 93"/>
                        <wps:cNvSpPr txBox="1"/>
                        <wps:spPr>
                          <a:xfrm>
                            <a:off x="1506503" y="3628115"/>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5" name="Tekstiruutu 94"/>
                        <wps:cNvSpPr txBox="1"/>
                        <wps:spPr>
                          <a:xfrm>
                            <a:off x="552720" y="360461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6" name="Tekstiruutu 95"/>
                        <wps:cNvSpPr txBox="1"/>
                        <wps:spPr>
                          <a:xfrm>
                            <a:off x="2914358" y="4228955"/>
                            <a:ext cx="2052418" cy="272068"/>
                          </a:xfrm>
                          <a:prstGeom prst="rect">
                            <a:avLst/>
                          </a:prstGeom>
                          <a:noFill/>
                        </wps:spPr>
                        <wps:txbx>
                          <w:txbxContent>
                            <w:p w:rsidR="00BE54A2" w:rsidRPr="00F17351" w:rsidRDefault="00BE54A2" w:rsidP="00D02D94">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wps:txbx>
                        <wps:bodyPr wrap="square" rtlCol="0">
                          <a:spAutoFit/>
                        </wps:bodyPr>
                      </wps:wsp>
                      <wps:wsp>
                        <wps:cNvPr id="97" name="Tekstiruutu 96"/>
                        <wps:cNvSpPr txBox="1"/>
                        <wps:spPr>
                          <a:xfrm>
                            <a:off x="6184854" y="3720489"/>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8" name="Tekstiruutu 97"/>
                        <wps:cNvSpPr txBox="1"/>
                        <wps:spPr>
                          <a:xfrm>
                            <a:off x="5142927" y="3746622"/>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9" name="Tekstiruutu 98"/>
                        <wps:cNvSpPr txBox="1"/>
                        <wps:spPr>
                          <a:xfrm>
                            <a:off x="4136009" y="3748093"/>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0" name="Tekstiruutu 99"/>
                        <wps:cNvSpPr txBox="1"/>
                        <wps:spPr>
                          <a:xfrm>
                            <a:off x="3040265" y="3762975"/>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1" name="Tekstiruutu 100"/>
                        <wps:cNvSpPr txBox="1"/>
                        <wps:spPr>
                          <a:xfrm>
                            <a:off x="2064866" y="372049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2" name="Tekstiruutu 101"/>
                        <wps:cNvSpPr txBox="1"/>
                        <wps:spPr>
                          <a:xfrm>
                            <a:off x="1021455" y="3709241"/>
                            <a:ext cx="768987"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3" name="Tekstiruutu 102"/>
                        <wps:cNvSpPr txBox="1"/>
                        <wps:spPr>
                          <a:xfrm>
                            <a:off x="0" y="3714272"/>
                            <a:ext cx="768987"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4" name="Suora yhdysviiva 104"/>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105" name="Suora yhdysviiva 105"/>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106" name="Tekstiruutu 105"/>
                        <wps:cNvSpPr txBox="1"/>
                        <wps:spPr>
                          <a:xfrm>
                            <a:off x="247247" y="4226134"/>
                            <a:ext cx="1195904"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107" name="Tekstiruutu 106"/>
                        <wps:cNvSpPr txBox="1"/>
                        <wps:spPr>
                          <a:xfrm>
                            <a:off x="6031888" y="4207761"/>
                            <a:ext cx="1353095"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108" name="Suora yhdysviiva 108"/>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109" name="Suora yhdysviiva 109"/>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110" name="Suora yhdysviiva 110"/>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111" name="Suora yhdysviiva 111"/>
                        <wps:cNvCnPr/>
                        <wps:spPr>
                          <a:xfrm flipV="1">
                            <a:off x="1528706" y="2389254"/>
                            <a:ext cx="6711574" cy="21290"/>
                          </a:xfrm>
                          <a:prstGeom prst="line">
                            <a:avLst/>
                          </a:prstGeom>
                          <a:noFill/>
                          <a:ln w="6350" cap="flat" cmpd="sng" algn="ctr">
                            <a:solidFill>
                              <a:sysClr val="windowText" lastClr="000000"/>
                            </a:solidFill>
                            <a:prstDash val="solid"/>
                            <a:miter lim="800000"/>
                          </a:ln>
                          <a:effectLst/>
                        </wps:spPr>
                        <wps:bodyPr/>
                      </wps:wsp>
                      <wps:wsp>
                        <wps:cNvPr id="112" name="Suora yhdysviiva 112"/>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113" name="Suora yhdysviiva 113"/>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114" name="Suora yhdysviiva 114"/>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115" name="Tekstiruutu 114"/>
                        <wps:cNvSpPr txBox="1"/>
                        <wps:spPr>
                          <a:xfrm>
                            <a:off x="597347" y="171890"/>
                            <a:ext cx="2388236" cy="66612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wps:txbx>
                        <wps:bodyPr wrap="square" rtlCol="0">
                          <a:spAutoFit/>
                        </wps:bodyPr>
                      </wps:wsp>
                      <wps:wsp>
                        <wps:cNvPr id="116" name="Tekstiruutu 115"/>
                        <wps:cNvSpPr txBox="1"/>
                        <wps:spPr>
                          <a:xfrm flipH="1">
                            <a:off x="7303319" y="0"/>
                            <a:ext cx="1857715" cy="66612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wps:txbx>
                        <wps:bodyPr wrap="square" rtlCol="0">
                          <a:spAutoFit/>
                        </wps:bodyPr>
                      </wps:wsp>
                      <wps:wsp>
                        <wps:cNvPr id="117" name="Tekstiruutu 116"/>
                        <wps:cNvSpPr txBox="1"/>
                        <wps:spPr>
                          <a:xfrm>
                            <a:off x="4210302" y="255036"/>
                            <a:ext cx="2590977"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wps:txbx>
                        <wps:bodyPr wrap="none" rtlCol="0">
                          <a:spAutoFit/>
                        </wps:bodyPr>
                      </wps:wsp>
                      <wps:wsp>
                        <wps:cNvPr id="118" name="Tekstiruutu 117"/>
                        <wps:cNvSpPr txBox="1"/>
                        <wps:spPr>
                          <a:xfrm>
                            <a:off x="4706534" y="910459"/>
                            <a:ext cx="2799077"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wps:txbx>
                        <wps:bodyPr wrap="none" rtlCol="0">
                          <a:spAutoFit/>
                        </wps:bodyPr>
                      </wps:wsp>
                      <wps:wsp>
                        <wps:cNvPr id="119" name="Tekstiruutu 118"/>
                        <wps:cNvSpPr txBox="1"/>
                        <wps:spPr>
                          <a:xfrm>
                            <a:off x="5089996" y="1487512"/>
                            <a:ext cx="4338837"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wps:txbx>
                        <wps:bodyPr wrap="none" rtlCol="0">
                          <a:spAutoFit/>
                        </wps:bodyPr>
                      </wps:wsp>
                      <wps:wsp>
                        <wps:cNvPr id="120" name="Tekstiruutu 119"/>
                        <wps:cNvSpPr txBox="1"/>
                        <wps:spPr>
                          <a:xfrm>
                            <a:off x="5538995" y="1987268"/>
                            <a:ext cx="2581152"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wps:txbx>
                        <wps:bodyPr wrap="none" rtlCol="0">
                          <a:spAutoFit/>
                        </wps:bodyPr>
                      </wps:wsp>
                      <wps:wsp>
                        <wps:cNvPr id="121" name="Tekstiruutu 120"/>
                        <wps:cNvSpPr txBox="1"/>
                        <wps:spPr>
                          <a:xfrm>
                            <a:off x="6134553" y="2361922"/>
                            <a:ext cx="2247121" cy="413927"/>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wps:txbx>
                        <wps:bodyPr wrap="square" rtlCol="0">
                          <a:spAutoFit/>
                        </wps:bodyPr>
                      </wps:wsp>
                      <wps:wsp>
                        <wps:cNvPr id="122" name="Tekstiruutu 121"/>
                        <wps:cNvSpPr txBox="1"/>
                        <wps:spPr>
                          <a:xfrm>
                            <a:off x="6771190" y="3196400"/>
                            <a:ext cx="1161965"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123" name="Tekstiruutu 122"/>
                        <wps:cNvSpPr txBox="1"/>
                        <wps:spPr>
                          <a:xfrm>
                            <a:off x="7240853" y="3747310"/>
                            <a:ext cx="1190545"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1" o:spid="_x0000_s1026" style="position:absolute;margin-left:-4pt;margin-top:9.7pt;width:527.85pt;height:337.4pt;z-index:251662336" coordsize="9428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">
                <v:group id="Ryhmä 3"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uora nuoliyhdysviiva 131"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kgVMIAAADcAAAADwAAAGRycy9kb3ducmV2LnhtbERP32vCMBB+F/Y/hBv4IjNRQUZnlFEQ&#10;huKDVdjr0dya0uZSmqzW/94Ig73dx/fzNrvRtWKgPtSeNSzmCgRx6U3NlYbrZf/2DiJEZIOtZ9Jw&#10;pwC77ctkg5nxNz7TUMRKpBAOGWqwMXaZlKG05DDMfUecuB/fO4wJ9pU0Pd5SuGvlUqm1dFhzarDY&#10;UW6pbIpfp+E4W++/V01zPRTLc36qBmXzo9J6+jp+foCINMZ/8Z/7y6T5qwU8n0kX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kgVMIAAADcAAAADwAAAAAAAAAAAAAA&#10;AAChAgAAZHJzL2Rvd25yZXYueG1sUEsFBgAAAAAEAAQA+QAAAJADAAAAAA==&#10;" strokecolor="#ed7d31" strokeweight="1pt">
                    <v:stroke endarrow="block" joinstyle="miter"/>
                  </v:shape>
                  <v:shape id="Suora nuoliyhdysviiva 132"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I8MAAADcAAAADwAAAGRycy9kb3ducmV2LnhtbERP32vCMBB+F/Y/hBvsRWayCiKdUUZB&#10;GBMfrMJej+bWlDaX0mS1++8XQfDtPr6ft9lNrhMjDaHxrOFtoUAQV940XGu4nPevaxAhIhvsPJOG&#10;Pwqw2z7NNpgbf+UTjWWsRQrhkKMGG2OfSxkqSw7DwvfEifvxg8OY4FBLM+A1hbtOZkqtpMOGU4PF&#10;ngpLVVv+Og2H+Wr/vWzby1eZnYpjPSpbHJTWL8/TxzuISFN8iO/uT5PmLzO4PZMu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viPDAAAA3AAAAA8AAAAAAAAAAAAA&#10;AAAAoQIAAGRycy9kb3ducmV2LnhtbFBLBQYAAAAABAAEAPkAAACRAwAAAAA=&#10;" strokecolor="#ed7d31" strokeweight="1pt">
                    <v:stroke endarrow="block" joinstyle="miter"/>
                  </v:shape>
                  <v:shape id="Suora nuoliyhdysviiva 133"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buMMAAADcAAAADwAAAGRycy9kb3ducmV2LnhtbERPTWvDMAy9F/YfjAa7lNVeA2VkdcsI&#10;FMrKDs0Cu4pYi0NiOcRumv37eVDoTY/3qe1+dr2YaAytZw0vKwWCuPam5UZD9XV4fgURIrLB3jNp&#10;+KUA+93DYou58Vc+01TGRqQQDjlqsDEOuZShtuQwrPxAnLgfPzqMCY6NNCNeU7jr5VqpjXTYcmqw&#10;OFBhqe7Ki9NwWm4O31nXVR/l+lx8NpOyxUlp/fQ4v7+BiDTHu/jmPpo0P8vg/5l0gd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HG7jDAAAA3AAAAA8AAAAAAAAAAAAA&#10;AAAAoQIAAGRycy9kb3ducmV2LnhtbFBLBQYAAAAABAAEAPkAAACRAwAAAAA=&#10;" strokecolor="#ed7d31" strokeweight="1pt">
                    <v:stroke endarrow="block" joinstyle="miter"/>
                  </v:shape>
                  <v:shape id="Suora nuoliyhdysviiva 134"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zJsIAAADcAAAADwAAAGRycy9kb3ducmV2LnhtbERPS2sCMRC+F/ofwhR6KZq1vsrWKKII&#10;Hq0PvI6bcbO4maybqGt/fSMIvc3H95zRpLGluFLtC8cKOu0EBHHmdMG5gu1m0foC4QOyxtIxKbiT&#10;h8n49WWEqXY3/qHrOuQihrBPUYEJoUql9Jkhi77tKuLIHV1tMURY51LXeIvhtpSfSTKQFguODQYr&#10;mhnKTuuLVWD7Zr86Dz9Oh/kv7fJjVdCme1fq/a2ZfoMI1IR/8dO91HF+twePZ+IFcv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pzJsIAAADcAAAADwAAAAAAAAAAAAAA&#10;AAChAgAAZHJzL2Rvd25yZXYueG1sUEsFBgAAAAAEAAQA+QAAAJADAAAAAA==&#10;" strokecolor="#ed7d31 [3205]" strokeweight="1pt">
                    <v:stroke endarrow="block" joinstyle="miter"/>
                  </v:shape>
                  <v:shape id="Suora nuoliyhdysviiva 135"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bWvcIAAADcAAAADwAAAGRycy9kb3ducmV2LnhtbERPS2sCMRC+C/0PYQQv0s2q2MpqlNJS&#10;8OijpddxM24WN5N1k+rqrzeC4G0+vufMFq2txIkaXzpWMEhSEMS50yUXCn62368TED4ga6wck4IL&#10;eVjMXzozzLQ785pOm1CIGMI+QwUmhDqT0ueGLPrE1cSR27vGYoiwKaRu8BzDbSWHafomLZYcGwzW&#10;9GkoP2z+rQI7Nn+r43v/sPu60m+xr0vaji5K9brtxxREoDY8xQ/3Usf5ozHcn4kX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bWvcIAAADcAAAADwAAAAAAAAAAAAAA&#10;AAChAgAAZHJzL2Rvd25yZXYueG1sUEsFBgAAAAAEAAQA+QAAAJADAAAAAA==&#10;" strokecolor="#ed7d31 [3205]" strokeweight="1pt">
                    <v:stroke endarrow="block" joinstyle="miter"/>
                  </v:shape>
                  <v:shape id="Suora nuoliyhdysviiva 136"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RIysIAAADcAAAADwAAAGRycy9kb3ducmV2LnhtbERPS2sCMRC+F/ofwhS8lJqt4rZsjVIU&#10;waNPep1uxs3iZrJuoq7+eiMI3ubje85w3NpKnKjxpWMFn90EBHHudMmFgs169vENwgdkjZVjUnAh&#10;D+PR68sQM+3OvKTTKhQihrDPUIEJoc6k9Lkhi77rauLI7VxjMUTYFFI3eI7htpK9JEmlxZJjg8Ga&#10;Joby/epoFdiB+Vscvt73/9MrbYtdXdK6f1Gq89b+/oAI1Ian+OGe6zi/n8L9mXiBH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RIysIAAADcAAAADwAAAAAAAAAAAAAA&#10;AAChAgAAZHJzL2Rvd25yZXYueG1sUEsFBgAAAAAEAAQA+QAAAJADAAAAAA==&#10;" strokecolor="#ed7d31 [3205]" strokeweight="1pt">
                    <v:stroke endarrow="block" joinstyle="miter"/>
                  </v:shape>
                  <v:shape id="Suora nuoliyhdysviiva 137"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tUcIAAADcAAAADwAAAGRycy9kb3ducmV2LnhtbERPS2sCMRC+F/ofwhS8lJqtolu2RimK&#10;4NFX6XW6GTeLm8m6ibr6640geJuP7zmjSWsrcaLGl44VfHYTEMS50yUXCrab+ccXCB+QNVaOScGF&#10;PEzGry8jzLQ784pO61CIGMI+QwUmhDqT0ueGLPquq4kjt3ONxRBhU0jd4DmG20r2kmQoLZYcGwzW&#10;NDWU79dHq8AOzN/ykL7v/2dX+i12dUmb/kWpzlv78w0iUBue4od7oeP8fgr3Z+IFcn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jtUcIAAADcAAAADwAAAAAAAAAAAAAA&#10;AAChAgAAZHJzL2Rvd25yZXYueG1sUEsFBgAAAAAEAAQA+QAAAJADAAAAAA==&#10;" strokecolor="#ed7d31 [3205]" strokeweight="1pt">
                    <v:stroke endarrow="block" joinstyle="miter"/>
                  </v:shape>
                </v:group>
                <v:group id="Ryhmä 4"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 id="Suora nuoliyhdysviiva 124"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shape id="Suora nuoliyhdysviiva 130"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5TtMYAAADcAAAADwAAAGRycy9kb3ducmV2LnhtbESPQWvCQBCF7wX/wzKCl1I3VimSuoqI&#10;VS+l1BahtyE7zYZmZ2N2NfHfdw6F3mZ4b977ZrHqfa2u1MYqsIHJOANFXARbcWng8+PlYQ4qJmSL&#10;dWAycKMIq+XgboG5DR2/0/WYSiUhHHM04FJqcq1j4chjHIeGWLTv0HpMsralti12Eu5r/ZhlT9pj&#10;xdLgsKGNo+LnePEGKITz1+tp7XZv8y757el+P5tdjBkN+/UzqER9+jf/XR+s4E8FX5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OU7TGAAAA3AAAAA8AAAAAAAAA&#10;AAAAAAAAoQIAAGRycy9kb3ducmV2LnhtbFBLBQYAAAAABAAEAPkAAACUAwAAAAA=&#10;" strokecolor="windowText" strokeweight="1pt">
                    <v:stroke endarrow="block" joinstyle="miter"/>
                  </v:shape>
                </v:group>
                <v:shape id="Suora nuoliyhdysviiva 5"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A3sQAAADaAAAADwAAAGRycy9kb3ducmV2LnhtbESPT2vCQBTE74LfYXlCL6VuWlQkdQ1B&#10;+u8iohXB2yP7mg1m36bZ1aTf3hUKHoeZ+Q2zyHpbiwu1vnKs4HmcgCAunK64VLD/fn+ag/ABWWPt&#10;mBT8kYdsORwsMNWu4y1ddqEUEcI+RQUmhCaV0heGLPqxa4ij9+NaiyHKtpS6xS7CbS1fkmQmLVYc&#10;Fww2tDJUnHZnq4Cc+z2uD7n52My7YN8Oj5+TyVmph1Gfv4II1Id7+L/9pRVM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UDexAAAANoAAAAPAAAAAAAAAAAA&#10;AAAAAKECAABkcnMvZG93bnJldi54bWxQSwUGAAAAAAQABAD5AAAAkgMAAAAA&#10;" strokecolor="windowText" strokeweight="1pt">
                  <v:stroke endarrow="block" joinstyle="miter"/>
                </v:shape>
                <v:shape id="Suora nuoliyhdysviiva 6"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58MIAAADbAAAADwAAAGRycy9kb3ducmV2LnhtbERPTWvCQBC9C/0PyxS8iG4UKRJdRUpb&#10;exFpKoK3ITtmg9nZmF1N+u9doeBtHu9zFqvOVuJGjS8dKxiPEhDEudMlFwr2v5/DGQgfkDVWjknB&#10;H3lYLV96C0y1a/mHblkoRAxhn6ICE0KdSulzQxb9yNXEkTu5xmKIsCmkbrCN4baSkyR5kxZLjg0G&#10;a3o3lJ+zq1VAzl2O28PafO1mbbAfh8FmOr0q1X/t1nMQgbrwFP+7v3WcP4HHL/E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W58MIAAADbAAAADwAAAAAAAAAAAAAA&#10;AAChAgAAZHJzL2Rvd25yZXYueG1sUEsFBgAAAAAEAAQA+QAAAJADAAAAAA==&#10;" strokecolor="windowText" strokeweight="1pt">
                  <v:stroke endarrow="block" joinstyle="miter"/>
                </v:shape>
                <v:shape id="Suora nuoliyhdysviiva 13"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ca8MAAADbAAAADwAAAGRycy9kb3ducmV2LnhtbERPS2vCQBC+F/wPywi9lLppFZHUNQTp&#10;w4uIVgRvQ3aaDWZn0+xq4r93hUJv8/E9Z571thYXan3lWMHLKAFBXDhdcalg//3xPAPhA7LG2jEp&#10;uJKHbDF4mGOqXcdbuuxCKWII+xQVmBCaVEpfGLLoR64hjtyPay2GCNtS6ha7GG5r+ZokU2mx4thg&#10;sKGloeK0O1sF5NzvcX3Izedm1gX7fnj6mkzOSj0O+/wNRKA+/Iv/3Csd54/h/ks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ZHGvDAAAA2wAAAA8AAAAAAAAAAAAA&#10;AAAAoQIAAGRycy9kb3ducmV2LnhtbFBLBQYAAAAABAAEAPkAAACRAwAAAAA=&#10;" strokecolor="windowText" strokeweight="1pt">
                  <v:stroke endarrow="block" joinstyle="miter"/>
                </v:shape>
                <v:shape id="Suora nuoliyhdysviiva 14"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ZH68IAAADbAAAADwAAAGRycy9kb3ducmV2LnhtbERPS2sCMRC+F/ofwhR6KZqtWLdsjVIK&#10;Qj1JfaDHYTNuFjeTbRLX9d+bQsHbfHzPmc5724iOfKgdK3gdZiCIS6drrhRsN4vBO4gQkTU2jknB&#10;lQLMZ48PUyy0u/APdetYiRTCoUAFJsa2kDKUhiyGoWuJE3d03mJM0FdSe7ykcNvIUZZNpMWaU4PB&#10;lr4Mlaf12SqQ+dKdu9/4lu9W28PkxXi7X+ZKPT/1nx8gIvXxLv53f+s0fwx/v6QD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ZH68IAAADbAAAADwAAAAAAAAAAAAAA&#10;AAChAgAAZHJzL2Rvd25yZXYueG1sUEsFBgAAAAAEAAQA+QAAAJADAAAAAA==&#10;" strokecolor="black [3200]" strokeweight="1pt">
                  <v:stroke endarrow="block" joinstyle="miter"/>
                </v:shape>
                <v:shape id="Suora nuoliyhdysviiva 15"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88IAAADbAAAADwAAAGRycy9kb3ducmV2LnhtbERPS2vCQBC+C/6HZYRepG5aRCRmIyK+&#10;LqWoRfA2ZKfZ0Oxsml1N+u+7hYK3+fieky17W4s7tb5yrOBlkoAgLpyuuFTwcd4+z0H4gKyxdkwK&#10;fsjDMh8OMky16/hI91MoRQxhn6ICE0KTSukLQxb9xDXEkft0rcUQYVtK3WIXw20tX5NkJi1WHBsM&#10;NrQ2VHydblYBOfd9fbuszO593gW7uYz30+lNqadRv1qACNSHh/jffdBx/gz+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88IAAADbAAAADwAAAAAAAAAAAAAA&#10;AAChAgAAZHJzL2Rvd25yZXYueG1sUEsFBgAAAAAEAAQA+QAAAJADAAAAAA==&#10;" strokecolor="windowText" strokeweight="1pt">
                  <v:stroke endarrow="block" joinstyle="miter"/>
                </v:shape>
                <v:shape id="Suora nuoliyhdysviiva 17"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aaMIAAADbAAAADwAAAGRycy9kb3ducmV2LnhtbERPS2vCQBC+C/6HZYReSt20iErqGoL0&#10;dRHRiuBtyE6zwexsml1N+u9doeBtPr7nLLLe1uJCra8cK3geJyCIC6crLhXsv9+f5iB8QNZYOyYF&#10;f+QhWw4HC0y163hLl10oRQxhn6ICE0KTSukLQxb92DXEkftxrcUQYVtK3WIXw20tX5JkKi1WHBsM&#10;NrQyVJx2Z6uAnPs9rg+5+djMu2DfDo+fk8lZqYdRn7+CCNSHu/jf/aX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IaaMIAAADbAAAADwAAAAAAAAAAAAAA&#10;AAChAgAAZHJzL2Rvd25yZXYueG1sUEsFBgAAAAAEAAQA+QAAAJADAAAAAA==&#10;" strokecolor="windowText" strokeweight="1pt">
                  <v:stroke endarrow="block" joinstyle="miter"/>
                </v:shape>
                <v:shape id="Suora nuoliyhdysviiva 18"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rOcUAAADbAAAADwAAAGRycy9kb3ducmV2LnhtbESPT2vCQBTE74LfYXlCL6VuFBWJ2YhI&#10;/11KqRbB2yP7zAazb9PsatJv3xUKHoeZ+Q2TrXtbiyu1vnKsYDJOQBAXTldcKvjevzwtQfiArLF2&#10;TAp+ycM6Hw4yTLXr+Iuuu1CKCGGfogITQpNK6QtDFv3YNcTRO7nWYoiyLaVusYtwW8tpkiykxYrj&#10;gsGGtoaK8+5iFZBzP8ePw8a8fi67YJ8Pj2+z2UWph1G/WYEI1Id7+L/9rhV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DrOcUAAADbAAAADwAAAAAAAAAA&#10;AAAAAAChAgAAZHJzL2Rvd25yZXYueG1sUEsFBgAAAAAEAAQA+QAAAJMDAAAAAA==&#10;" strokecolor="windowText" strokeweight="1pt">
                  <v:stroke endarrow="block" joinstyle="miter"/>
                </v:shape>
                <v:shape id="Suora nuoliyhdysviiva 26"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v3L4AAADbAAAADwAAAGRycy9kb3ducmV2LnhtbESPywrCMBBF94L/EEZwZ1MFRapRRBDE&#10;rnyg26EZ22ozKU3U+vdGEFxe7uNw58vWVOJJjSstKxhGMQjizOqScwWn42YwBeE8ssbKMil4k4Pl&#10;otuZY6Lti/f0PPhchBF2CSoovK8TKV1WkEEX2Zo4eFfbGPRBNrnUDb7CuKnkKI4n0mDJgVBgTeuC&#10;svvhYQIkHd/OjzLL97uLJkvXdPcepkr1e+1qBsJT6//hX3urFYwm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Ka/cvgAAANsAAAAPAAAAAAAAAAAAAAAAAKEC&#10;AABkcnMvZG93bnJldi54bWxQSwUGAAAAAAQABAD5AAAAjAMAAAAA&#10;" strokecolor="windowText" strokeweight="1pt">
                  <v:stroke endarrow="block" joinstyle="miter"/>
                </v:shape>
                <v:shape id="Suora nuoliyhdysviiva 27"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KR74AAADbAAAADwAAAGRycy9kb3ducmV2LnhtbESPywrCMBBF94L/EEZwp6mCD6pRRBDE&#10;rnyg26EZ22ozKU3U+vdGEFxe7uNw58vGlOJJtSssKxj0IxDEqdUFZwpOx01vCsJ5ZI2lZVLwJgfL&#10;Rbs1x1jbF+/pefCZCCPsYlSQe1/FUro0J4Oubyvi4F1tbdAHWWdS1/gK46aUwygaS4MFB0KOFa1z&#10;Su+HhwmQZHQ7P4o02+8umixdk917kCjV7TSrGQhPjf+Hf+2tVjC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QpHvgAAANsAAAAPAAAAAAAAAAAAAAAAAKEC&#10;AABkcnMvZG93bnJldi54bWxQSwUGAAAAAAQABAD5AAAAjAMAAAAA&#10;" strokecolor="windowText" strokeweight="1pt">
                  <v:stroke endarrow="block" joinstyle="miter"/>
                </v:shape>
                <v:shape id="Suora nuoliyhdysviiva 28"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Ar4AAADbAAAADwAAAGRycy9kb3ducmV2LnhtbESPywrCMBBF94L/EEZwp6mK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z8CvgAAANsAAAAPAAAAAAAAAAAAAAAAAKEC&#10;AABkcnMvZG93bnJldi54bWxQSwUGAAAAAAQABAD5AAAAjAMAAAAA&#10;" strokecolor="windowText" strokeweight="1pt">
                  <v:stroke endarrow="block" joinstyle="miter"/>
                </v:shape>
                <v:shape id="Suora nuoliyhdysviiva 33"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P5cIAAADbAAAADwAAAGRycy9kb3ducmV2LnhtbESPQYvCMBSE7wv+h/AEb5paqUo1iijL&#10;enHBqvdn82yLzUtpstr990ZY2OMwM98wy3VnavGg1lWWFYxHEQji3OqKCwXn0+dwDsJ5ZI21ZVLw&#10;Sw7Wq97HElNtn3ykR+YLESDsUlRQet+kUrq8JINuZBvi4N1sa9AH2RZSt/gMcFPLOIqm0mDFYaHE&#10;hrYl5ffsxyg4ZYYP18suSeIv/63jKqmjJlFq0O82CxCeOv8f/mvvtYLJDN5fw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mP5cIAAADbAAAADwAAAAAAAAAAAAAA&#10;AAChAgAAZHJzL2Rvd25yZXYueG1sUEsFBgAAAAAEAAQA+QAAAJADAAAAAA==&#10;" strokecolor="black [3200]" strokeweight="1pt">
                  <v:stroke endarrow="block" joinstyle="miter"/>
                </v:shape>
                <v:shape id="Suora nuoliyhdysviiva 38"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Ybl74AAADbAAAADwAAAGRycy9kb3ducmV2LnhtbERPTYvCMBC9L/gfwgje1tRKF6lGEUX0&#10;orBV72MztsVmUpqo9d+bg+Dx8b5ni87U4kGtqywrGA0jEMS51RUXCk7Hze8EhPPIGmvLpOBFDhbz&#10;3s8MU22f/E+PzBcihLBLUUHpfZNK6fKSDLqhbYgDd7WtQR9gW0jd4jOEm1rGUfQnDVYcGkpsaFVS&#10;fsvuRsExM7y/nNdJEm/9QcdVUkdNotSg3y2nIDx1/iv+uHdawTiMDV/CD5D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FhuXvgAAANsAAAAPAAAAAAAAAAAAAAAAAKEC&#10;AABkcnMvZG93bnJldi54bWxQSwUGAAAAAAQABAD5AAAAjAMAAAAA&#10;" strokecolor="black [3200]" strokeweight="1pt">
                  <v:stroke endarrow="block" joinstyle="miter"/>
                </v:shape>
                <v:shape id="Suora nuoliyhdysviiva 39"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c8IAAADbAAAADwAAAGRycy9kb3ducmV2LnhtbESPS4vCMBSF98L8h3AH3NlUxWGsxjII&#10;gtiVD8btpbm2dZqb0kRb/70RhFkezuPjLNPe1OJOrassKxhHMQji3OqKCwWn42b0DcJ5ZI21ZVLw&#10;IAfp6mOwxETbjvd0P/hChBF2CSoovW8SKV1ekkEX2YY4eBfbGvRBtoXULXZh3NRyEsdf0mDFgVBi&#10;Q+uS8r/DzQRINrv+3qq82O/Omixdst1jnCk1/Ox/FiA89f4//G5vtYLpHF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tc8IAAADbAAAADwAAAAAAAAAAAAAA&#10;AAChAgAAZHJzL2Rvd25yZXYueG1sUEsFBgAAAAAEAAQA+QAAAJADAAAAAA==&#10;" strokecolor="windowText" strokeweight="1pt">
                  <v:stroke endarrow="block" joinstyle="miter"/>
                </v:shape>
                <v:shape id="Suora nuoliyhdysviiva 40"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1Mf74AAADbAAAADwAAAGRycy9kb3ducmV2LnhtbESPywrCMBBF94L/EEZwp6mi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zUx/vgAAANsAAAAPAAAAAAAAAAAAAAAAAKEC&#10;AABkcnMvZG93bnJldi54bWxQSwUGAAAAAAQABAD5AAAAjAMAAAAA&#10;" strokecolor="windowText" strokeweight="1pt">
                  <v:stroke endarrow="block" joinstyle="miter"/>
                </v:shape>
                <v:shape id="Suora nuoliyhdysviiva 43"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T6m8MAAADbAAAADwAAAGRycy9kb3ducmV2LnhtbESPQWvCQBSE74L/YXlCb2Zj2pQSXUWU&#10;0l4qmLT3Z/Y1Cc2+XbJbTf99VxA8DjPzDbPajKYXZxp8Z1nBIklBENdWd9wo+Kxe5y8gfEDW2Fsm&#10;BX/kYbOeTlZYaHvhI53L0IgIYV+ggjYEV0jp65YM+sQ64uh928FgiHJopB7wEuGml1maPkuDHceF&#10;Fh3tWqp/yl+joCoNf5y+9nmevYWDzrq8T12u1MNs3C5BBBrDPXxrv2sFT49w/R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0+pvDAAAA2wAAAA8AAAAAAAAAAAAA&#10;AAAAoQIAAGRycy9kb3ducmV2LnhtbFBLBQYAAAAABAAEAPkAAACRAwAAAAA=&#10;" strokecolor="black [3200]" strokeweight="1pt">
                  <v:stroke endarrow="block" joinstyle="miter"/>
                </v:shape>
                <v:shape id="Suora nuoliyhdysviiva 44"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Suora nuoliyhdysviiva 46"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KfL4AAADbAAAADwAAAGRycy9kb3ducmV2LnhtbESPywrCMBBF94L/EEZwp6mi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9kp8vgAAANsAAAAPAAAAAAAAAAAAAAAAAKEC&#10;AABkcnMvZG93bnJldi54bWxQSwUGAAAAAAQABAD5AAAAjAM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48" o:spid="_x0000_s1087" type="#_x0000_t202" style="position:absolute;left:40915;top:13878;width:720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49" o:spid="_x0000_s1088" type="#_x0000_t202" style="position:absolute;left:30419;top:13878;width:736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0" o:spid="_x0000_s1089" type="#_x0000_t202" style="position:absolute;left:19928;top:13878;width:7798;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7" o:spid="_x0000_s1096" type="#_x0000_t202" style="position:absolute;left:19698;top:26585;width:69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8" o:spid="_x0000_s1097" type="#_x0000_t202" style="position:absolute;left:7855;top:26263;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1" o:spid="_x0000_s1100" type="#_x0000_t202" style="position:absolute;left:35604;top:24444;width:884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4" o:spid="_x0000_s1103" type="#_x0000_t202" style="position:absolute;left:24802;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5" o:spid="_x0000_s1104" type="#_x0000_t202" style="position:absolute;left:35928;top:84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8" o:spid="_x0000_s1107" type="#_x0000_t202" style="position:absolute;left:15140;top:21201;width:45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74" o:spid="_x0000_s1113" type="#_x0000_t202" style="position:absolute;left:51700;top:18790;width:74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5" o:spid="_x0000_s1114" type="#_x0000_t202" style="position:absolute;left:39701;top:18790;width:6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6" o:spid="_x0000_s1115" type="#_x0000_t202" style="position:absolute;left:29296;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7" o:spid="_x0000_s1116" type="#_x0000_t202" style="position:absolute;left:19427;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BE54A2" w:rsidRPr="00F17351" w:rsidRDefault="00BE54A2" w:rsidP="00D02D94">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104"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line id="Suora yhdysviiva 105"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7JsIAAADcAAAADwAAAGRycy9kb3ducmV2LnhtbERPTWsCMRC9C/0PYQq9abaFiq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I7JsIAAADcAAAADwAAAAAAAAAAAAAA&#10;AAChAgAAZHJzL2Rvd25yZXYueG1sUEsFBgAAAAAEAAQA+QAAAJA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108"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line id="Suora yhdysviiva 110"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149" style="position:absolute;flip:y;visibility:visible;mso-wrap-style:square" from="15287,23892" to="82402,2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line id="Suora yhdysviiva 114"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F0cIAAADcAAAADwAAAGRycy9kb3ducmV2LnhtbERPTWvCQBC9C/6HZYTezEaR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OF0c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v:textbox>
                </v:shape>
                <v:shape id="Tekstiruutu 115" o:spid="_x0000_s1154" type="#_x0000_t202" style="position:absolute;left:73033;width:18577;height:66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aj8MA&#10;AADcAAAADwAAAGRycy9kb3ducmV2LnhtbERPTWsCMRC9C/6HMEJvmrUHK1ujaEH0ItitWL1NN9Pd&#10;xc1kTVLd9tcbQehtHu9zJrPW1OJCzleWFQwHCQji3OqKCwW7j2V/DMIHZI21ZVLwSx5m025ngqm2&#10;V36nSxYKEUPYp6igDKFJpfR5SQb9wDbEkfu2zmCI0BVSO7zGcFPL5yQZSYMVx4YSG3orKT9lP0bB&#10;lucuW+GfWyztMTl/7g9fm5e1Uk+9dv4KIlAb/sUP91rH+cMR3J+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aj8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v:textbox>
                </v:shape>
                <v:shape id="Tekstiruutu 116" o:spid="_x0000_s1155" type="#_x0000_t202" style="position:absolute;left:42103;top:2550;width:2590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v:textbox>
                </v:shape>
                <v:shape id="Tekstiruutu 117" o:spid="_x0000_s1156" type="#_x0000_t202" style="position:absolute;left:47065;top:9104;width:2799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v:textbox>
                </v:shape>
                <v:shape id="Tekstiruutu 118" o:spid="_x0000_s1157" type="#_x0000_t202" style="position:absolute;left:50899;top:14875;width:4338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v:textbox>
                </v:shape>
                <v:shape id="Tekstiruutu 119" o:spid="_x0000_s1158" type="#_x0000_t202" style="position:absolute;left:55389;top:19872;width:2581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v:textbox>
                </v:shape>
                <v:shape id="Tekstiruutu 120" o:spid="_x0000_s1159" type="#_x0000_t202" style="position:absolute;left:61345;top:23619;width:22471;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v:textbox>
                </v:shape>
                <v:shape id="Tekstiruutu 121" o:spid="_x0000_s1160" type="#_x0000_t202" style="position:absolute;left:67711;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122" o:spid="_x0000_s1161" type="#_x0000_t202" style="position:absolute;left:72408;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BF4C7C" w:rsidRDefault="00BF4C7C"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p>
    <w:p w:rsidR="00FE3738" w:rsidRDefault="00FE3738" w:rsidP="003D3B06">
      <w:pPr>
        <w:pStyle w:val="Otsikko3"/>
        <w:jc w:val="both"/>
        <w:rPr>
          <w:b/>
          <w:bCs/>
          <w:color w:val="000000"/>
        </w:rPr>
      </w:pPr>
      <w:r>
        <w:rPr>
          <w:b/>
          <w:bCs/>
          <w:color w:val="000000"/>
        </w:rPr>
        <w:br w:type="page"/>
      </w:r>
    </w:p>
    <w:p w:rsidR="00121448" w:rsidRPr="00333EEC" w:rsidRDefault="005E4C66" w:rsidP="005E4C66">
      <w:pPr>
        <w:pStyle w:val="Alaotsikko"/>
      </w:pPr>
      <w:r>
        <w:lastRenderedPageBreak/>
        <w:t>11</w:t>
      </w:r>
      <w:r w:rsidR="00121448" w:rsidRPr="00333EEC">
        <w:t xml:space="preserve">.2. </w:t>
      </w:r>
      <w:proofErr w:type="gramStart"/>
      <w:r w:rsidR="00BF4C7C">
        <w:t>L</w:t>
      </w:r>
      <w:r w:rsidR="00121448" w:rsidRPr="00333EEC">
        <w:t>aitoksen riski olla taudin levittäjänä</w:t>
      </w:r>
      <w:proofErr w:type="gramEnd"/>
      <w:r w:rsidR="00121448" w:rsidRPr="00333EEC">
        <w:t xml:space="preserve"> </w:t>
      </w:r>
    </w:p>
    <w:p w:rsidR="005112ED" w:rsidRPr="005E4C66" w:rsidRDefault="00BF4C7C" w:rsidP="00121448">
      <w:pPr>
        <w:rPr>
          <w:rFonts w:ascii="Times New Roman" w:hAnsi="Times New Roman" w:cs="Times New Roman"/>
          <w:color w:val="00B050"/>
          <w:sz w:val="24"/>
          <w:szCs w:val="24"/>
        </w:rPr>
      </w:pPr>
      <w:r w:rsidRPr="005E4C66">
        <w:rPr>
          <w:rFonts w:ascii="Times New Roman" w:hAnsi="Times New Roman" w:cs="Times New Roman"/>
          <w:color w:val="00B050"/>
          <w:sz w:val="24"/>
          <w:szCs w:val="24"/>
        </w:rPr>
        <w:t>(</w:t>
      </w:r>
      <w:r w:rsidR="00121448" w:rsidRPr="005E4C66">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5E4C66">
        <w:rPr>
          <w:rFonts w:ascii="Times New Roman" w:hAnsi="Times New Roman" w:cs="Times New Roman"/>
          <w:color w:val="00B050"/>
        </w:rPr>
        <w:t xml:space="preserve"> </w:t>
      </w:r>
      <w:r w:rsidRPr="005E4C66">
        <w:rPr>
          <w:rFonts w:ascii="Times New Roman" w:hAnsi="Times New Roman" w:cs="Times New Roman"/>
          <w:color w:val="00B050"/>
          <w:sz w:val="24"/>
          <w:szCs w:val="24"/>
        </w:rPr>
        <w:t>Klikkaamalla nuolta saat yläpalkin piirtotyökalun avulla (</w:t>
      </w:r>
      <w:proofErr w:type="spellStart"/>
      <w:r w:rsidRPr="005E4C66">
        <w:rPr>
          <w:rFonts w:ascii="Times New Roman" w:hAnsi="Times New Roman" w:cs="Times New Roman"/>
          <w:color w:val="00B050"/>
          <w:sz w:val="24"/>
          <w:szCs w:val="24"/>
        </w:rPr>
        <w:t>muotoile-kohta</w:t>
      </w:r>
      <w:proofErr w:type="spellEnd"/>
      <w:r w:rsidRPr="005E4C66">
        <w:rPr>
          <w:rFonts w:ascii="Times New Roman" w:hAnsi="Times New Roman" w:cs="Times New Roman"/>
          <w:color w:val="00B050"/>
          <w:sz w:val="24"/>
          <w:szCs w:val="24"/>
        </w:rPr>
        <w:t>) vaihdettua nuolen väriä, jolloin sitä on helpompi seurata)</w:t>
      </w:r>
    </w:p>
    <w:p w:rsidR="00CB5055" w:rsidRDefault="00CB5055" w:rsidP="00121448">
      <w:pPr>
        <w:rPr>
          <w:rFonts w:ascii="Arial" w:hAnsi="Arial" w:cs="Arial"/>
          <w:color w:val="00B050"/>
          <w:sz w:val="24"/>
          <w:szCs w:val="24"/>
        </w:rPr>
      </w:pPr>
    </w:p>
    <w:p w:rsidR="00CB5055" w:rsidRDefault="00D02D94" w:rsidP="00121448">
      <w:pPr>
        <w:rPr>
          <w:rFonts w:ascii="Arial" w:hAnsi="Arial" w:cs="Arial"/>
          <w:color w:val="00B050"/>
          <w:sz w:val="24"/>
          <w:szCs w:val="24"/>
        </w:rPr>
      </w:pPr>
      <w:r w:rsidRPr="00D02D94">
        <w:rPr>
          <w:rFonts w:ascii="Calibri" w:eastAsia="Calibri" w:hAnsi="Calibri" w:cs="Times New Roman"/>
          <w:noProof/>
          <w:lang w:eastAsia="fi-FI"/>
        </w:rPr>
        <mc:AlternateContent>
          <mc:Choice Requires="wpg">
            <w:drawing>
              <wp:anchor distT="0" distB="0" distL="114300" distR="114300" simplePos="0" relativeHeight="251664384" behindDoc="0" locked="0" layoutInCell="1" allowOverlap="1" wp14:anchorId="7FDBEAED" wp14:editId="32D081CE">
                <wp:simplePos x="0" y="0"/>
                <wp:positionH relativeFrom="column">
                  <wp:posOffset>53173</wp:posOffset>
                </wp:positionH>
                <wp:positionV relativeFrom="paragraph">
                  <wp:posOffset>75832</wp:posOffset>
                </wp:positionV>
                <wp:extent cx="6511925" cy="4284980"/>
                <wp:effectExtent l="19050" t="0" r="0" b="20320"/>
                <wp:wrapNone/>
                <wp:docPr id="140" name="Ryhmä 258"/>
                <wp:cNvGraphicFramePr/>
                <a:graphic xmlns:a="http://schemas.openxmlformats.org/drawingml/2006/main">
                  <a:graphicData uri="http://schemas.microsoft.com/office/word/2010/wordprocessingGroup">
                    <wpg:wgp>
                      <wpg:cNvGrpSpPr/>
                      <wpg:grpSpPr>
                        <a:xfrm>
                          <a:off x="0" y="0"/>
                          <a:ext cx="6511925" cy="4284980"/>
                          <a:chOff x="0" y="0"/>
                          <a:chExt cx="9159564" cy="4624702"/>
                        </a:xfrm>
                      </wpg:grpSpPr>
                      <wpg:grpSp>
                        <wpg:cNvPr id="141" name="Ryhmä 141"/>
                        <wpg:cNvGrpSpPr/>
                        <wpg:grpSpPr>
                          <a:xfrm>
                            <a:off x="3668209" y="124548"/>
                            <a:ext cx="3618409" cy="3997229"/>
                            <a:chOff x="3668209" y="124548"/>
                            <a:chExt cx="3618409" cy="3997229"/>
                          </a:xfrm>
                        </wpg:grpSpPr>
                        <wps:wsp>
                          <wps:cNvPr id="142" name="Suora nuoliyhdysviiva 142"/>
                          <wps:cNvCnPr/>
                          <wps:spPr>
                            <a:xfrm>
                              <a:off x="3668209"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3" name="Suora nuoliyhdysviiva 143"/>
                          <wps:cNvCnPr/>
                          <wps:spPr>
                            <a:xfrm>
                              <a:off x="4190723"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4" name="Suora nuoliyhdysviiva 144"/>
                          <wps:cNvCnPr/>
                          <wps:spPr>
                            <a:xfrm>
                              <a:off x="4713237"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5" name="Suora nuoliyhdysviiva 145"/>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6" name="Suora nuoliyhdysviiva 146"/>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7" name="Suora nuoliyhdysviiva 147"/>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8" name="Suora nuoliyhdysviiva 148"/>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149" name="Ryhmä 149"/>
                        <wpg:cNvGrpSpPr/>
                        <wpg:grpSpPr>
                          <a:xfrm flipH="1">
                            <a:off x="30206" y="124548"/>
                            <a:ext cx="3618409" cy="3997229"/>
                            <a:chOff x="30206" y="124548"/>
                            <a:chExt cx="3618409" cy="3997229"/>
                          </a:xfrm>
                        </wpg:grpSpPr>
                        <wps:wsp>
                          <wps:cNvPr id="150" name="Suora nuoliyhdysviiva 150"/>
                          <wps:cNvCnPr/>
                          <wps:spPr>
                            <a:xfrm>
                              <a:off x="30206" y="124548"/>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151" name="Suora nuoliyhdysviiva 151"/>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2" name="Suora nuoliyhdysviiva 152"/>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3" name="Suora nuoliyhdysviiva 153"/>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4" name="Suora nuoliyhdysviiva 154"/>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5" name="Suora nuoliyhdysviiva 155"/>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6" name="Suora nuoliyhdysviiva 156"/>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157" name="Suora nuoliyhdysviiva 157"/>
                        <wps:cNvCnPr/>
                        <wps:spPr>
                          <a:xfrm>
                            <a:off x="3145695" y="686249"/>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158" name="Suora nuoliyhdysviiva 158"/>
                        <wps:cNvCnPr/>
                        <wps:spPr>
                          <a:xfrm>
                            <a:off x="3668209" y="1261014"/>
                            <a:ext cx="522515"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9" name="Suora nuoliyhdysviiva 159"/>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0" name="Suora nuoliyhdysviiva 160"/>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1" name="Suora nuoliyhdysviiva 161"/>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2" name="Suora nuoliyhdysviiva 162"/>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3" name="Suora nuoliyhdysviiva 163"/>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4" name="Suora nuoliyhdysviiva 164"/>
                        <wps:cNvCnPr/>
                        <wps:spPr>
                          <a:xfrm>
                            <a:off x="3165289" y="183577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5" name="Suora nuoliyhdysviiva 165"/>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6" name="Suora nuoliyhdysviiva 166"/>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7" name="Suora nuoliyhdysviiva 167"/>
                        <wps:cNvCnPr/>
                        <wps:spPr>
                          <a:xfrm>
                            <a:off x="4693642" y="35339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8" name="Suora nuoliyhdysviiva 168"/>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9" name="Suora nuoliyhdysviiva 169"/>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0" name="Suora nuoliyhdysviiva 170"/>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1" name="Suora nuoliyhdysviiva 171"/>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2" name="Suora nuoliyhdysviiva 172"/>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3" name="Suora nuoliyhdysviiva 173"/>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4" name="Suora nuoliyhdysviiva 174"/>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5" name="Suora nuoliyhdysviiva 175"/>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6" name="Suora nuoliyhdysviiva 176"/>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7" name="Suora nuoliyhdysviiva 177"/>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8" name="Suora nuoliyhdysviiva 178"/>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9" name="Suora nuoliyhdysviiva 179"/>
                        <wps:cNvCnPr/>
                        <wps:spPr>
                          <a:xfrm flipH="1">
                            <a:off x="3145696" y="1234884"/>
                            <a:ext cx="522514" cy="574765"/>
                          </a:xfrm>
                          <a:prstGeom prst="straightConnector1">
                            <a:avLst/>
                          </a:prstGeom>
                          <a:noFill/>
                          <a:ln w="12700" cap="flat" cmpd="sng" algn="ctr">
                            <a:solidFill>
                              <a:srgbClr val="ED7D31"/>
                            </a:solidFill>
                            <a:prstDash val="solid"/>
                            <a:miter lim="800000"/>
                            <a:tailEnd type="triangle"/>
                          </a:ln>
                          <a:effectLst/>
                        </wps:spPr>
                        <wps:bodyPr/>
                      </wps:wsp>
                      <wps:wsp>
                        <wps:cNvPr id="180" name="Suora nuoliyhdysviiva 180"/>
                        <wps:cNvCnPr/>
                        <wps:spPr>
                          <a:xfrm flipH="1">
                            <a:off x="2623182" y="180964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1" name="Suora nuoliyhdysviiva 181"/>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2" name="Suora nuoliyhdysviiva 182"/>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3" name="Suora nuoliyhdysviiva 183"/>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4" name="Suora nuoliyhdysviiva 184"/>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5" name="Suora nuoliyhdysviiva 185"/>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6" name="Suora nuoliyhdysviiva 186"/>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7" name="Suora nuoliyhdysviiva 187"/>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8" name="Suora nuoliyhdysviiva 188"/>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9" name="Suora nuoliyhdysviiva 189"/>
                        <wps:cNvCnPr/>
                        <wps:spPr>
                          <a:xfrm flipH="1">
                            <a:off x="4699632" y="179658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0" name="Suora nuoliyhdysviiva 190"/>
                        <wps:cNvCnPr/>
                        <wps:spPr>
                          <a:xfrm flipH="1">
                            <a:off x="4177118" y="237135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1" name="Suora nuoliyhdysviiva 191"/>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0" name="Suora nuoliyhdysviiva 320"/>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21" name="Suora nuoliyhdysviiva 321"/>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2" name="Suora nuoliyhdysviiva 322"/>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3" name="Suora nuoliyhdysviiva 323"/>
                        <wps:cNvCnPr/>
                        <wps:spPr>
                          <a:xfrm flipH="1">
                            <a:off x="4141733" y="352957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4" name="Suora nuoliyhdysviiva 324"/>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5" name="Suora nuoliyhdysviiva 325"/>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6" name="Suora nuoliyhdysviiva 326"/>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7" name="Tekstiruutu 117"/>
                        <wps:cNvSpPr txBox="1"/>
                        <wps:spPr>
                          <a:xfrm>
                            <a:off x="2903579" y="230683"/>
                            <a:ext cx="834230" cy="224793"/>
                          </a:xfrm>
                          <a:prstGeom prst="rect">
                            <a:avLst/>
                          </a:prstGeom>
                          <a:noFill/>
                        </wps:spPr>
                        <wps:txbx>
                          <w:txbxContent>
                            <w:p w:rsidR="00BE54A2" w:rsidRPr="00A40C2D" w:rsidRDefault="00BE54A2" w:rsidP="00D02D94">
                              <w:pPr>
                                <w:pStyle w:val="NormaaliWWW"/>
                                <w:spacing w:before="0" w:beforeAutospacing="0" w:after="0" w:afterAutospacing="0"/>
                                <w:rPr>
                                  <w:rFonts w:ascii="Arial" w:hAnsi="Arial" w:cs="Arial"/>
                                  <w:b/>
                                  <w:sz w:val="16"/>
                                  <w:szCs w:val="16"/>
                                </w:rPr>
                              </w:pPr>
                              <w:r w:rsidRPr="00A40C2D">
                                <w:rPr>
                                  <w:rFonts w:ascii="Arial" w:hAnsi="Arial" w:cs="Arial"/>
                                  <w:b/>
                                  <w:sz w:val="16"/>
                                  <w:szCs w:val="16"/>
                                </w:rPr>
                                <w:t>Kyllä</w:t>
                              </w:r>
                            </w:p>
                          </w:txbxContent>
                        </wps:txbx>
                        <wps:bodyPr wrap="square" rtlCol="0">
                          <a:spAutoFit/>
                        </wps:bodyPr>
                      </wps:wsp>
                      <wps:wsp>
                        <wps:cNvPr id="328" name="Tekstiruutu 127"/>
                        <wps:cNvSpPr txBox="1"/>
                        <wps:spPr>
                          <a:xfrm>
                            <a:off x="3683141" y="230683"/>
                            <a:ext cx="407290" cy="224793"/>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29" name="Tekstiruutu 146"/>
                        <wps:cNvSpPr txBox="1"/>
                        <wps:spPr>
                          <a:xfrm>
                            <a:off x="4091190" y="1359252"/>
                            <a:ext cx="720758"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30" name="Tekstiruutu 147"/>
                        <wps:cNvSpPr txBox="1"/>
                        <wps:spPr>
                          <a:xfrm>
                            <a:off x="3161238" y="1359253"/>
                            <a:ext cx="60375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31" name="Tekstiruutu 148"/>
                        <wps:cNvSpPr txBox="1"/>
                        <wps:spPr>
                          <a:xfrm>
                            <a:off x="2104844" y="1359254"/>
                            <a:ext cx="609116"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32" name="Tekstiruutu 152"/>
                        <wps:cNvSpPr txBox="1"/>
                        <wps:spPr>
                          <a:xfrm>
                            <a:off x="4743321" y="1437785"/>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33" name="Tekstiruutu 153"/>
                        <wps:cNvSpPr txBox="1"/>
                        <wps:spPr>
                          <a:xfrm>
                            <a:off x="3756618" y="1420999"/>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34" name="Tekstiruutu 154"/>
                        <wps:cNvSpPr txBox="1"/>
                        <wps:spPr>
                          <a:xfrm>
                            <a:off x="2668356" y="1430655"/>
                            <a:ext cx="522514" cy="219322"/>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35" name="Tekstiruutu 161"/>
                        <wps:cNvSpPr txBox="1"/>
                        <wps:spPr>
                          <a:xfrm>
                            <a:off x="5265792" y="2601194"/>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36" name="Tekstiruutu 162"/>
                        <wps:cNvSpPr txBox="1"/>
                        <wps:spPr>
                          <a:xfrm>
                            <a:off x="4187673" y="2645534"/>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37" name="Tekstiruutu 163"/>
                        <wps:cNvSpPr txBox="1"/>
                        <wps:spPr>
                          <a:xfrm>
                            <a:off x="3081928" y="2685294"/>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38" name="Tekstiruutu 164"/>
                        <wps:cNvSpPr txBox="1"/>
                        <wps:spPr>
                          <a:xfrm>
                            <a:off x="2121179" y="2612997"/>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39" name="Tekstiruutu 165"/>
                        <wps:cNvSpPr txBox="1"/>
                        <wps:spPr>
                          <a:xfrm>
                            <a:off x="1060577" y="2595937"/>
                            <a:ext cx="52248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340" name="Tekstiruutu 168"/>
                        <wps:cNvSpPr txBox="1"/>
                        <wps:spPr>
                          <a:xfrm>
                            <a:off x="5658863" y="2423483"/>
                            <a:ext cx="80114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44" name="Tekstiruutu 169"/>
                        <wps:cNvSpPr txBox="1"/>
                        <wps:spPr>
                          <a:xfrm>
                            <a:off x="4541731" y="2452224"/>
                            <a:ext cx="771666"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45" name="Tekstiruutu 170"/>
                        <wps:cNvSpPr txBox="1"/>
                        <wps:spPr>
                          <a:xfrm>
                            <a:off x="3560204" y="2444684"/>
                            <a:ext cx="68503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46" name="Tekstiruutu 171"/>
                        <wps:cNvSpPr txBox="1"/>
                        <wps:spPr>
                          <a:xfrm>
                            <a:off x="2510420" y="2457553"/>
                            <a:ext cx="807392"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47" name="Tekstiruutu 172"/>
                        <wps:cNvSpPr txBox="1"/>
                        <wps:spPr>
                          <a:xfrm>
                            <a:off x="1506385" y="2463447"/>
                            <a:ext cx="698429"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348" name="Tekstiruutu 173"/>
                        <wps:cNvSpPr txBox="1"/>
                        <wps:spPr>
                          <a:xfrm>
                            <a:off x="2480103" y="815491"/>
                            <a:ext cx="768987" cy="35087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349" name="Tekstiruutu 174"/>
                        <wps:cNvSpPr txBox="1"/>
                        <wps:spPr>
                          <a:xfrm>
                            <a:off x="3592528" y="845486"/>
                            <a:ext cx="768987" cy="35087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350" name="Tekstiruutu 175"/>
                        <wps:cNvSpPr txBox="1"/>
                        <wps:spPr>
                          <a:xfrm>
                            <a:off x="4168064" y="73816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351" name="Tekstiruutu 176"/>
                        <wps:cNvSpPr txBox="1"/>
                        <wps:spPr>
                          <a:xfrm>
                            <a:off x="3041757" y="75427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352" name="Tekstiruutu 177"/>
                        <wps:cNvSpPr txBox="1"/>
                        <wps:spPr>
                          <a:xfrm>
                            <a:off x="1423184" y="2089091"/>
                            <a:ext cx="76988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353" name="Tekstiruutu 178"/>
                        <wps:cNvSpPr txBox="1"/>
                        <wps:spPr>
                          <a:xfrm>
                            <a:off x="3531033" y="2123053"/>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354" name="Tekstiruutu 179"/>
                        <wps:cNvSpPr txBox="1"/>
                        <wps:spPr>
                          <a:xfrm>
                            <a:off x="2519495" y="2142720"/>
                            <a:ext cx="769073" cy="219322"/>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355" name="Tekstiruutu 180"/>
                        <wps:cNvSpPr txBox="1"/>
                        <wps:spPr>
                          <a:xfrm>
                            <a:off x="4636272" y="2096924"/>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356" name="Tekstiruutu 181"/>
                        <wps:cNvSpPr txBox="1"/>
                        <wps:spPr>
                          <a:xfrm>
                            <a:off x="1558559" y="3069988"/>
                            <a:ext cx="769072" cy="219322"/>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57" name="Tekstiruutu 182"/>
                        <wps:cNvSpPr txBox="1"/>
                        <wps:spPr>
                          <a:xfrm>
                            <a:off x="2115190" y="3180781"/>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58" name="Tekstiruutu 190"/>
                        <wps:cNvSpPr txBox="1"/>
                        <wps:spPr>
                          <a:xfrm>
                            <a:off x="5169597" y="1877615"/>
                            <a:ext cx="926178"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359" name="Tekstiruutu 191"/>
                        <wps:cNvSpPr txBox="1"/>
                        <wps:spPr>
                          <a:xfrm>
                            <a:off x="3969834" y="1857299"/>
                            <a:ext cx="896705"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360" name="Tekstiruutu 192"/>
                        <wps:cNvSpPr txBox="1"/>
                        <wps:spPr>
                          <a:xfrm>
                            <a:off x="2929371" y="1877615"/>
                            <a:ext cx="948506"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361" name="Tekstiruutu 193"/>
                        <wps:cNvSpPr txBox="1"/>
                        <wps:spPr>
                          <a:xfrm>
                            <a:off x="1942568" y="1879034"/>
                            <a:ext cx="961010" cy="224781"/>
                          </a:xfrm>
                          <a:prstGeom prst="rect">
                            <a:avLst/>
                          </a:prstGeom>
                          <a:noFill/>
                        </wps:spPr>
                        <wps:txbx>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362" name="Tekstiruutu 194"/>
                        <wps:cNvSpPr txBox="1"/>
                        <wps:spPr>
                          <a:xfrm>
                            <a:off x="552676" y="3040152"/>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63" name="Tekstiruutu 201"/>
                        <wps:cNvSpPr txBox="1"/>
                        <wps:spPr>
                          <a:xfrm>
                            <a:off x="5614264" y="307649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64" name="Tekstiruutu 202"/>
                        <wps:cNvSpPr txBox="1"/>
                        <wps:spPr>
                          <a:xfrm>
                            <a:off x="4565191" y="3027929"/>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65" name="Tekstiruutu 203"/>
                        <wps:cNvSpPr txBox="1"/>
                        <wps:spPr>
                          <a:xfrm>
                            <a:off x="3617298" y="307649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66" name="Tekstiruutu 204"/>
                        <wps:cNvSpPr txBox="1"/>
                        <wps:spPr>
                          <a:xfrm>
                            <a:off x="2643650" y="3068663"/>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67" name="Tekstiruutu 207"/>
                        <wps:cNvSpPr txBox="1"/>
                        <wps:spPr>
                          <a:xfrm>
                            <a:off x="6240534" y="324724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68" name="Tekstiruutu 208"/>
                        <wps:cNvSpPr txBox="1"/>
                        <wps:spPr>
                          <a:xfrm>
                            <a:off x="5217877" y="3259462"/>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69" name="Tekstiruutu 209"/>
                        <wps:cNvSpPr txBox="1"/>
                        <wps:spPr>
                          <a:xfrm>
                            <a:off x="4251767" y="3235031"/>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70" name="Tekstiruutu 210"/>
                        <wps:cNvSpPr txBox="1"/>
                        <wps:spPr>
                          <a:xfrm>
                            <a:off x="3202309" y="3220271"/>
                            <a:ext cx="769880"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71" name="Tekstiruutu 211"/>
                        <wps:cNvSpPr txBox="1"/>
                        <wps:spPr>
                          <a:xfrm>
                            <a:off x="1089294" y="320262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72" name="Tekstiruutu 213"/>
                        <wps:cNvSpPr txBox="1"/>
                        <wps:spPr>
                          <a:xfrm>
                            <a:off x="6708056" y="3621691"/>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73" name="Tekstiruutu 214"/>
                        <wps:cNvSpPr txBox="1"/>
                        <wps:spPr>
                          <a:xfrm>
                            <a:off x="5569757" y="361819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74" name="Tekstiruutu 215"/>
                        <wps:cNvSpPr txBox="1"/>
                        <wps:spPr>
                          <a:xfrm>
                            <a:off x="4532951" y="360204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75" name="Tekstiruutu 216"/>
                        <wps:cNvSpPr txBox="1"/>
                        <wps:spPr>
                          <a:xfrm>
                            <a:off x="3514592" y="363944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76" name="Tekstiruutu 217"/>
                        <wps:cNvSpPr txBox="1"/>
                        <wps:spPr>
                          <a:xfrm>
                            <a:off x="2574153" y="3594528"/>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77" name="Tekstiruutu 218"/>
                        <wps:cNvSpPr txBox="1"/>
                        <wps:spPr>
                          <a:xfrm>
                            <a:off x="1506385" y="3628115"/>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78" name="Tekstiruutu 219"/>
                        <wps:cNvSpPr txBox="1"/>
                        <wps:spPr>
                          <a:xfrm>
                            <a:off x="552676" y="3604617"/>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79" name="Tekstiruutu 220"/>
                        <wps:cNvSpPr txBox="1"/>
                        <wps:spPr>
                          <a:xfrm>
                            <a:off x="2914129" y="4228955"/>
                            <a:ext cx="2051525" cy="272068"/>
                          </a:xfrm>
                          <a:prstGeom prst="rect">
                            <a:avLst/>
                          </a:prstGeom>
                          <a:noFill/>
                        </wps:spPr>
                        <wps:txbx>
                          <w:txbxContent>
                            <w:p w:rsidR="00BE54A2" w:rsidRPr="00A40C2D" w:rsidRDefault="00BE54A2" w:rsidP="00D02D94">
                              <w:pPr>
                                <w:pStyle w:val="NormaaliWWW"/>
                                <w:spacing w:before="0" w:beforeAutospacing="0" w:after="0" w:afterAutospacing="0"/>
                                <w:rPr>
                                  <w:color w:val="ED7D31" w:themeColor="accent2"/>
                                </w:rPr>
                              </w:pPr>
                              <w:r w:rsidRPr="00A40C2D">
                                <w:rPr>
                                  <w:rFonts w:ascii="Arial" w:hAnsi="Arial" w:cs="Arial"/>
                                  <w:b/>
                                  <w:bCs/>
                                  <w:color w:val="ED7D31" w:themeColor="accent2"/>
                                  <w:kern w:val="24"/>
                                  <w:sz w:val="22"/>
                                  <w:szCs w:val="22"/>
                                </w:rPr>
                                <w:t>Keskitasoinen</w:t>
                              </w:r>
                            </w:p>
                          </w:txbxContent>
                        </wps:txbx>
                        <wps:bodyPr wrap="square" rtlCol="0">
                          <a:spAutoFit/>
                        </wps:bodyPr>
                      </wps:wsp>
                      <wps:wsp>
                        <wps:cNvPr id="380" name="Tekstiruutu 221"/>
                        <wps:cNvSpPr txBox="1"/>
                        <wps:spPr>
                          <a:xfrm>
                            <a:off x="6184366" y="3720489"/>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81" name="Tekstiruutu 222"/>
                        <wps:cNvSpPr txBox="1"/>
                        <wps:spPr>
                          <a:xfrm>
                            <a:off x="5142522" y="3746622"/>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82" name="Tekstiruutu 223"/>
                        <wps:cNvSpPr txBox="1"/>
                        <wps:spPr>
                          <a:xfrm>
                            <a:off x="4135682" y="3748093"/>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83" name="Tekstiruutu 224"/>
                        <wps:cNvSpPr txBox="1"/>
                        <wps:spPr>
                          <a:xfrm>
                            <a:off x="3040024" y="3762975"/>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84" name="Tekstiruutu 225"/>
                        <wps:cNvSpPr txBox="1"/>
                        <wps:spPr>
                          <a:xfrm>
                            <a:off x="2064702" y="3720490"/>
                            <a:ext cx="768987" cy="224781"/>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85" name="Tekstiruutu 226"/>
                        <wps:cNvSpPr txBox="1"/>
                        <wps:spPr>
                          <a:xfrm>
                            <a:off x="1021375" y="3709241"/>
                            <a:ext cx="768987"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86" name="Tekstiruutu 227"/>
                        <wps:cNvSpPr txBox="1"/>
                        <wps:spPr>
                          <a:xfrm>
                            <a:off x="0" y="3714272"/>
                            <a:ext cx="768987"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87" name="Suora yhdysviiva 387"/>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388" name="Suora yhdysviiva 388"/>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389" name="Tekstiruutu 231"/>
                        <wps:cNvSpPr txBox="1"/>
                        <wps:spPr>
                          <a:xfrm>
                            <a:off x="247227" y="4226134"/>
                            <a:ext cx="1195904"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390" name="Tekstiruutu 232"/>
                        <wps:cNvSpPr txBox="1"/>
                        <wps:spPr>
                          <a:xfrm>
                            <a:off x="6031413" y="4207761"/>
                            <a:ext cx="1353095" cy="27206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391" name="Suora yhdysviiva 391"/>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392" name="Suora yhdysviiva 392"/>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393" name="Suora yhdysviiva 393"/>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394" name="Suora yhdysviiva 394"/>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395" name="Suora yhdysviiva 395"/>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396" name="Suora yhdysviiva 396"/>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397" name="Suora yhdysviiva 397"/>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398" name="Tekstiruutu 248"/>
                        <wps:cNvSpPr txBox="1"/>
                        <wps:spPr>
                          <a:xfrm>
                            <a:off x="597300" y="171890"/>
                            <a:ext cx="2388236" cy="85526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wps:txbx>
                        <wps:bodyPr wrap="square" rtlCol="0">
                          <a:spAutoFit/>
                        </wps:bodyPr>
                      </wps:wsp>
                      <wps:wsp>
                        <wps:cNvPr id="399" name="Tekstiruutu 249"/>
                        <wps:cNvSpPr txBox="1"/>
                        <wps:spPr>
                          <a:xfrm flipH="1">
                            <a:off x="7302742" y="0"/>
                            <a:ext cx="1856822" cy="85526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wps:txbx>
                        <wps:bodyPr wrap="square" rtlCol="0">
                          <a:spAutoFit/>
                        </wps:bodyPr>
                      </wps:wsp>
                      <wps:wsp>
                        <wps:cNvPr id="400" name="Tekstiruutu 251"/>
                        <wps:cNvSpPr txBox="1"/>
                        <wps:spPr>
                          <a:xfrm>
                            <a:off x="4210089" y="0"/>
                            <a:ext cx="2620591" cy="668896"/>
                          </a:xfrm>
                          <a:prstGeom prst="rect">
                            <a:avLst/>
                          </a:prstGeom>
                          <a:noFill/>
                        </wps:spPr>
                        <wps:txbx>
                          <w:txbxContent>
                            <w:p w:rsidR="00BE54A2" w:rsidRDefault="00BE54A2" w:rsidP="00D02D94">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Onko elävien kalojen tai </w:t>
                              </w:r>
                            </w:p>
                            <w:p w:rsidR="00BE54A2" w:rsidRDefault="00BE54A2" w:rsidP="00D02D94">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desinfioimattoman mädin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siirtoja laitoksen ulkopuolelle?</w:t>
                              </w:r>
                            </w:p>
                          </w:txbxContent>
                        </wps:txbx>
                        <wps:bodyPr wrap="none" rtlCol="0">
                          <a:noAutofit/>
                        </wps:bodyPr>
                      </wps:wsp>
                      <wps:wsp>
                        <wps:cNvPr id="401" name="Tekstiruutu 252"/>
                        <wps:cNvSpPr txBox="1"/>
                        <wps:spPr>
                          <a:xfrm>
                            <a:off x="4706299" y="910459"/>
                            <a:ext cx="2699939"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wps:txbx>
                        <wps:bodyPr wrap="none" rtlCol="0">
                          <a:spAutoFit/>
                        </wps:bodyPr>
                      </wps:wsp>
                      <wps:wsp>
                        <wps:cNvPr id="402" name="Tekstiruutu 253"/>
                        <wps:cNvSpPr txBox="1"/>
                        <wps:spPr>
                          <a:xfrm>
                            <a:off x="5089919" y="1487512"/>
                            <a:ext cx="2998245"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wps:txbx>
                        <wps:bodyPr wrap="none" rtlCol="0">
                          <a:spAutoFit/>
                        </wps:bodyPr>
                      </wps:wsp>
                      <wps:wsp>
                        <wps:cNvPr id="403" name="Tekstiruutu 254"/>
                        <wps:cNvSpPr txBox="1"/>
                        <wps:spPr>
                          <a:xfrm>
                            <a:off x="5538911" y="1987268"/>
                            <a:ext cx="2203357" cy="429689"/>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wps:txbx>
                        <wps:bodyPr wrap="none" rtlCol="0">
                          <a:spAutoFit/>
                        </wps:bodyPr>
                      </wps:wsp>
                      <wps:wsp>
                        <wps:cNvPr id="404" name="Tekstiruutu 255"/>
                        <wps:cNvSpPr txBox="1"/>
                        <wps:spPr>
                          <a:xfrm>
                            <a:off x="6134460" y="2361922"/>
                            <a:ext cx="2248014" cy="571548"/>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tai yksikköön yli 2 km</w:t>
                              </w:r>
                            </w:p>
                          </w:txbxContent>
                        </wps:txbx>
                        <wps:bodyPr wrap="square" rtlCol="0">
                          <a:spAutoFit/>
                        </wps:bodyPr>
                      </wps:wsp>
                      <wps:wsp>
                        <wps:cNvPr id="405" name="Tekstiruutu 256"/>
                        <wps:cNvSpPr txBox="1"/>
                        <wps:spPr>
                          <a:xfrm>
                            <a:off x="6771088" y="3196400"/>
                            <a:ext cx="1161965"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406" name="Tekstiruutu 257"/>
                        <wps:cNvSpPr txBox="1"/>
                        <wps:spPr>
                          <a:xfrm>
                            <a:off x="7240743" y="3747310"/>
                            <a:ext cx="1190545" cy="256306"/>
                          </a:xfrm>
                          <a:prstGeom prst="rect">
                            <a:avLst/>
                          </a:prstGeom>
                          <a:noFill/>
                        </wps:spPr>
                        <wps:txbx>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258" o:spid="_x0000_s1162" style="position:absolute;margin-left:4.2pt;margin-top:5.95pt;width:512.75pt;height:337.4pt;z-index:251664384" coordsize="91595,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">
                <v:group id="Ryhmä 141"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Suora nuoliyhdysviiva 142"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YbJcQAAADcAAAADwAAAGRycy9kb3ducmV2LnhtbERPTWvCQBC9F/wPywi9FN00hCLRVYLY&#10;1ksptSJ4G7JjNpidTbOrif++Wyh4m8f7nMVqsI24UudrxwqepwkI4tLpmisF++/XyQyED8gaG8ek&#10;4EYeVsvRwwJz7Xr+ousuVCKGsM9RgQmhzaX0pSGLfupa4sidXGcxRNhVUnfYx3DbyDRJXqTFmmOD&#10;wZbWhsrz7mIVkHM/x49DYd4+Z32wm8PTe5ZdlHocD8UcRKAh3MX/7q2O87M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hslxAAAANwAAAAPAAAAAAAAAAAA&#10;AAAAAKECAABkcnMvZG93bnJldi54bWxQSwUGAAAAAAQABAD5AAAAkgMAAAAA&#10;" strokecolor="windowText" strokeweight="1pt">
                    <v:stroke endarrow="block" joinstyle="miter"/>
                  </v:shape>
                  <v:shape id="Suora nuoliyhdysviiva 143"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vsMAAADcAAAADwAAAGRycy9kb3ducmV2LnhtbERPS2vCQBC+C/6HZQq9SN3YBpHUVUR8&#10;XYpoi9DbkJ1mQ7OzMbua9N+7BcHbfHzPmc47W4krNb50rGA0TEAQ506XXCj4+ly/TED4gKyxckwK&#10;/sjDfNbvTTHTruUDXY+hEDGEfYYKTAh1JqXPDVn0Q1cTR+7HNRZDhE0hdYNtDLeVfE2SsbRYcmww&#10;WNPSUP57vFgF5Nz5++O0MJv9pA12dRps0/Si1PNTt3gHEagLD/HdvdNxfvoG/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vr7DAAAA3AAAAA8AAAAAAAAAAAAA&#10;AAAAoQIAAGRycy9kb3ducmV2LnhtbFBLBQYAAAAABAAEAPkAAACRAwAAAAA=&#10;" strokecolor="windowText" strokeweight="1pt">
                    <v:stroke endarrow="block" joinstyle="miter"/>
                  </v:shape>
                  <v:shape id="Suora nuoliyhdysviiva 144"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sMAAADcAAAADwAAAGRycy9kb3ducmV2LnhtbERPS2vCQBC+C/0PyxS8iG4soUh0FSm2&#10;einiA8HbkB2zodnZNLua+O+7QsHbfHzPmS06W4kbNb50rGA8SkAQ506XXCg4Hj6HExA+IGusHJOC&#10;O3lYzF96M8y0a3lHt30oRAxhn6ECE0KdSelzQxb9yNXEkbu4xmKIsCmkbrCN4baSb0nyLi2WHBsM&#10;1vRhKP/ZX60Ccu73/H1amq/tpA12dRqs0/SqVP+1W05BBOrCU/zv3ug4P03h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zJsrDAAAA3AAAAA8AAAAAAAAAAAAA&#10;AAAAoQIAAGRycy9kb3ducmV2LnhtbFBLBQYAAAAABAAEAPkAAACRAwAAAAA=&#10;" strokecolor="windowText" strokeweight="1pt">
                    <v:stroke endarrow="block" joinstyle="miter"/>
                  </v:shape>
                  <v:shape id="Suora nuoliyhdysviiva 145"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shape id="Suora nuoliyhdysviiva 148"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sz8YAAADcAAAADwAAAGRycy9kb3ducmV2LnhtbESPT2vCQBDF74V+h2UKXopulFAkuoqU&#10;/ruUUiuCtyE7ZoPZ2ZhdTfrtO4eCtxnem/d+s1wPvlFX6mId2MB0koEiLoOtuTKw+3kdz0HFhGyx&#10;CUwGfinCenV/t8TChp6/6bpNlZIQjgUacCm1hdaxdOQxTkJLLNoxdB6TrF2lbYe9hPtGz7LsSXus&#10;WRoctvTsqDxtL94AhXA+fO437u1r3if/sn98z/OLMaOHYbMAlWhIN/P/9YcV/F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LM/GAAAA3AAAAA8AAAAAAAAA&#10;AAAAAAAAoQIAAGRycy9kb3ducmV2LnhtbFBLBQYAAAAABAAEAPkAAACUAwAAAAA=&#10;" strokecolor="windowText" strokeweight="1pt">
                    <v:stroke endarrow="block" joinstyle="miter"/>
                  </v:shape>
                </v:group>
                <v:group id="Ryhmä 149"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J4OcIAAADcAAAADwAAAGRycy9kb3ducmV2LnhtbERPTWvCQBC9C/0PyxR6&#10;M5tKEJu6ighKkF4a25LjkJ0mS7OzIbuN8d93hYK3ebzPWW8n24mRBm8cK3hOUhDEtdOGGwUf58N8&#10;BcIHZI2dY1JwJQ/bzcNsjbl2F36nsQyNiCHsc1TQhtDnUvq6JYs+cT1x5L7dYDFEODRSD3iJ4baT&#10;izRdSouGY0OLPe1bqn/KX6vgc2cyyr6q01taExVaVsfSZEo9PU67VxCBpnAX/7sLHednL3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8yeDnCAAAA3AAAAA8A&#10;AAAAAAAAAAAAAAAAqgIAAGRycy9kb3ducmV2LnhtbFBLBQYAAAAABAAEAPoAAACZAwAAAAA=&#10;">
                  <v:shape id="Suora nuoliyhdysviiva 150"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gb8YAAADcAAAADwAAAGRycy9kb3ducmV2LnhtbESPQUvDQBCF74L/YZmCF7G7ViwSuy0S&#10;KIjFQ9OC1yE7zYZkZ0N2TeO/dw6Ctxnem/e+2ezm0KuJxtRGtvC4NKCI6+habiycT/uHF1ApIzvs&#10;I5OFH0qw297ebLBw8cpHmqrcKAnhVKAFn/NQaJ1qTwHTMg7Eol3iGDDLOjbajXiV8NDrlTFrHbBl&#10;afA4UOmp7qrvYOFwv95/PXXd+aNaHcvPZjK+PBhr7xbz2yuoTHP+N/9dvzvBfxZ8eUYm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KYG/GAAAA3AAAAA8AAAAAAAAA&#10;AAAAAAAAoQIAAGRycy9kb3ducmV2LnhtbFBLBQYAAAAABAAEAPkAAACUAwAAAAA=&#10;" strokecolor="#ed7d31" strokeweight="1pt">
                    <v:stroke endarrow="block" joinstyle="miter"/>
                  </v:shape>
                  <v:shape id="Suora nuoliyhdysviiva 151"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shape id="Suora nuoliyhdysviiva 156"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SL+8MAAADcAAAADwAAAGRycy9kb3ducmV2LnhtbERPS2vCQBC+F/wPywi9lLqxqEjMRkT6&#10;ukhRi+BtyI7ZYHY2za4m/fddQehtPr7nZMve1uJKra8cKxiPEhDEhdMVlwq+92/PcxA+IGusHZOC&#10;X/KwzAcPGabadbyl6y6UIoawT1GBCaFJpfSFIYt+5BriyJ1cazFE2JZSt9jFcFvLlySZSYsVxwaD&#10;Da0NFefdxSog536Om8PKvH/Nu2BfD08fk8lFqcdhv1qACNSHf/Hd/anj/O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0i/vDAAAA3AAAAA8AAAAAAAAAAAAA&#10;AAAAoQIAAGRycy9kb3ducmV2LnhtbFBLBQYAAAAABAAEAPkAAACRAwAAAAA=&#10;" strokecolor="windowText" strokeweight="1pt">
                    <v:stroke endarrow="block" joinstyle="miter"/>
                  </v:shape>
                </v:group>
                <v:shape id="Suora nuoliyhdysviiva 157"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P4G8MAAADcAAAADwAAAGRycy9kb3ducmV2LnhtbERP32vCMBB+H+x/CDfYy5jJHDqpRhkF&#10;YUx8sAq+Hs3ZlDaX0mS1+++XgeDbfXw/b7UZXSsG6kPtWcPbRIEgLr2pudJwOm5fFyBCRDbYeiYN&#10;vxRgs358WGFm/JUPNBSxEimEQ4YabIxdJmUoLTkME98RJ+7ie4cxwb6SpsdrCnetnCo1lw5rTg0W&#10;O8otlU3x4zTsXubb83vTnL6L6SHfV4Oy+U5p/fw0fi5BRBrjXXxzf5k0f/YB/8+k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j+BvDAAAA3AAAAA8AAAAAAAAAAAAA&#10;AAAAoQIAAGRycy9kb3ducmV2LnhtbFBLBQYAAAAABAAEAPkAAACRAwAAAAA=&#10;" strokecolor="#ed7d31" strokeweight="1pt">
                  <v:stroke endarrow="block" joinstyle="miter"/>
                </v:shape>
                <v:shape id="Suora nuoliyhdysviiva 158"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lcO8IAAADcAAAADwAAAGRycy9kb3ducmV2LnhtbERPS2sCMRC+C/0PYQpeRLO19cHWKEUR&#10;eqwvvI6bcbO4mWw3UVd/vSkUvM3H95zJrLGluFDtC8cK3noJCOLM6YJzBdvNsjsG4QOyxtIxKbiR&#10;h9n0pTXBVLsrr+iyDrmIIexTVGBCqFIpfWbIou+5ijhyR1dbDBHWudQ1XmO4LWU/SYbSYsGxwWBF&#10;c0PZaX22CuzA7H9+R53TYXGnXX6sCtq835RqvzZfnyACNeEp/nd/6zh/+AF/z8QL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lcO8IAAADcAAAADwAAAAAAAAAAAAAA&#10;AAChAgAAZHJzL2Rvd25yZXYueG1sUEsFBgAAAAAEAAQA+QAAAJADAAAAAA==&#10;" strokecolor="#ed7d31 [3205]" strokeweight="1pt">
                  <v:stroke endarrow="block" joinstyle="miter"/>
                </v:shape>
                <v:shape id="Suora nuoliyhdysviiva 165"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5oMMAAADcAAAADwAAAGRycy9kb3ducmV2LnhtbERPS2vCQBC+F/oflil4KbqpRS0xqxRF&#10;8Gh90OuYHbMh2dmYXTX213eFQm/z8T0nm3e2FldqfelYwdsgAUGcO11yoWC/W/U/QPiArLF2TAru&#10;5GE+e37KMNXuxl903YZCxBD2KSowITSplD43ZNEPXEMcuZNrLYYI20LqFm8x3NZymCRjabHk2GCw&#10;oYWhvNperAI7Mt+b8+S1Oi5/6FCcmpJ273elei/d5xREoC78i//cax3nj0f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aDDAAAA3AAAAA8AAAAAAAAAAAAA&#10;AAAAoQIAAGRycy9kb3ducmV2LnhtbFBLBQYAAAAABAAEAPkAAACRAwAAAAA=&#10;" strokecolor="#ed7d31 [3205]" strokeweight="1pt">
                  <v:stroke endarrow="block" joinstyle="miter"/>
                </v:shape>
                <v:shape id="Suora nuoliyhdysviiva 166"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n18MAAADcAAAADwAAAGRycy9kb3ducmV2LnhtbERPTWvCQBC9F/wPyxS8FN3U0rSkbkSU&#10;Qo9WLV6n2TEbkp1Ns1uN/npXELzN433OdNbbRhyo85VjBc/jBARx4XTFpYLt5nP0DsIHZI2NY1Jw&#10;Ig+zfPAwxUy7I3/TYR1KEUPYZ6jAhNBmUvrCkEU/di1x5Pausxgi7EqpOzzGcNvISZKk0mLFscFg&#10;SwtDRb3+twrsq9mt/t6e6t/lmX7KfVvR5uWk1PCxn3+ACNSHu/jm/tJxfprC9Zl4gcw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HZ9fDAAAA3AAAAA8AAAAAAAAAAAAA&#10;AAAAoQIAAGRycy9kb3ducmV2LnhtbFBLBQYAAAAABAAEAPkAAACRAwAAAAA=&#10;" strokecolor="#ed7d31 [3205]" strokeweight="1pt">
                  <v:stroke endarrow="block" joinstyle="miter"/>
                </v:shape>
                <v:shape id="Suora nuoliyhdysviiva 167"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vCTMMAAADcAAAADwAAAGRycy9kb3ducmV2LnhtbERPTWvCQBC9C/6HZQq9iG5aaZTUjUhL&#10;waPVFq9jdsyGZGfT7Fajv75bELzN433OYtnbRpyo85VjBU+TBARx4XTFpYKv3cd4DsIHZI2NY1Jw&#10;IQ/LfDhYYKbdmT/ptA2liCHsM1RgQmgzKX1hyKKfuJY4ckfXWQwRdqXUHZ5juG3kc5Kk0mLFscFg&#10;S2+Ginr7axXYF7Pf/MxG9eH9St/lsa1oN70o9fjQr15BBOrDXXxzr3Wcn87g/5l4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LwkzDAAAA3AAAAA8AAAAAAAAAAAAA&#10;AAAAoQIAAGRycy9kb3ducmV2LnhtbFBLBQYAAAAABAAEAPkAAACRAwAAAAA=&#10;" strokecolor="#ed7d31 [3205]" strokeweight="1pt">
                  <v:stroke endarrow="block" joinstyle="miter"/>
                </v:shape>
                <v:shape id="Suora nuoliyhdysviiva 168"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wr8YAAADcAAAADwAAAGRycy9kb3ducmV2LnhtbESPQWvCQBCF7wX/wzKFXopuFBGJriJi&#10;bS9FaovgbciO2dDsbJpdTfrvOwehtxnem/e+Wa57X6sbtbEKbGA8ykARF8FWXBr4+nwZzkHFhGyx&#10;DkwGfinCejV4WGJuQ8cfdDumUkkIxxwNuJSaXOtYOPIYR6EhFu0SWo9J1rbUtsVOwn2tJ1k20x4r&#10;lgaHDW0dFd/HqzdAIfyc308btz/Mu+R3p+fX6fRqzNNjv1mAStSnf/P9+s0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cK/GAAAA3AAAAA8AAAAAAAAA&#10;AAAAAAAAoQIAAGRycy9kb3ducmV2LnhtbFBLBQYAAAAABAAEAPkAAACUAwAAAAA=&#10;" strokecolor="windowText" strokeweight="1pt">
                  <v:stroke endarrow="block" joinstyle="miter"/>
                </v:shape>
                <v:shape id="Suora nuoliyhdysviiva 169"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1xcQAAADcAAAADwAAAGRycy9kb3ducmV2LnhtbERPS2sCMRC+F/wPYQQvpWYrdNdujSKF&#10;Qj1JfdAeh810s7iZbJO4bv99IxS8zcf3nMVqsK3oyYfGsYLHaQaCuHK64VrBYf/2MAcRIrLG1jEp&#10;+KUAq+XoboGldhf+oH4Xa5FCOJSowMTYlVKGypDFMHUdceK+nbcYE/S11B4vKdy2cpZlubTYcGow&#10;2NGroeq0O1sFsti4c/8Tn4rj9vCV3xtvPzeFUpPxsH4BEWmIN/G/+12n+fkzXJ9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vXFxAAAANwAAAAPAAAAAAAAAAAA&#10;AAAAAKECAABkcnMvZG93bnJldi54bWxQSwUGAAAAAAQABAD5AAAAkgMAAAAA&#10;" strokecolor="black [3200]" strokeweight="1pt">
                  <v:stroke endarrow="block" joinstyle="miter"/>
                </v:shape>
                <v:shape id="Suora nuoliyhdysviiva 170"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hcYAAADcAAAADwAAAGRycy9kb3ducmV2LnhtbESPT0sDMRDF74LfIYzQi9isQruyNi0i&#10;CPZU7B/0OGzGzeJmsibpdvvtnUOhtxnem/d+s1iNvlMDxdQGNvA4LUAR18G23BjY794fnkGljGyx&#10;C0wGzpRgtby9WWBlw4k/adjmRkkIpwoNuJz7SutUO/KYpqEnFu0nRI9Z1thoG/Ek4b7TT0Ux1x5b&#10;lgaHPb05qn+3R29Al+twHP7yrDxs9t/zexf917o0ZnI3vr6AyjTmq/ly/WEFvxR8eUYm0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FyoXGAAAA3AAAAA8AAAAAAAAA&#10;AAAAAAAAoQIAAGRycy9kb3ducmV2LnhtbFBLBQYAAAAABAAEAPkAAACUAwAAAAA=&#10;" strokecolor="black [3200]" strokeweight="1pt">
                  <v:stroke endarrow="block" joinstyle="miter"/>
                </v:shape>
                <v:shape id="Suora nuoliyhdysviiva 171"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yAMMAAADcAAAADwAAAGRycy9kb3ducmV2LnhtbERPS2vCQBC+F/wPywi9lLqxiErMRkT6&#10;ukhRi+BtyI7ZYHY2za4m/fddQehtPr7nZMve1uJKra8cKxiPEhDEhdMVlwq+92/PcxA+IGusHZOC&#10;X/KwzAcPGabadbyl6y6UIoawT1GBCaFJpfSFIYt+5BriyJ1cazFE2JZSt9jFcFvLlySZSosVxwaD&#10;Da0NFefdxSog536Om8PKvH/Nu2BfD08fk8lFqcdhv1qACNSHf/Hd/an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cgDDAAAA3AAAAA8AAAAAAAAAAAAA&#10;AAAAoQIAAGRycy9kb3ducmV2LnhtbFBLBQYAAAAABAAEAPkAAACRAwAAAAA=&#10;" strokecolor="windowText" strokeweight="1pt">
                  <v:stroke endarrow="block" joinstyle="miter"/>
                </v:shape>
                <v:shape id="Suora nuoliyhdysviiva 178"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Db8MAAADcAAAADwAAAGRycy9kb3ducmV2LnhtbESPTWvCQBCG70L/wzKF3nRjoVrSrCKF&#10;QjGnRLHXITv5qNnZkF01/nvnUOhthnk/nsm2k+vVlcbQeTawXCSgiCtvO24MHA9f83dQISJb7D2T&#10;gTsF2G6eZhmm1t+4oGsZGyUhHFI00MY4pFqHqiWHYeEHYrnVfnQYZR0bbUe8Sbjr9WuSrLTDjqWh&#10;xYE+W6rO5cVJSf72e7p0VVPsfyx5qvP9fZkb8/I87T5ARZriv/jP/W0Ffy20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Yw2/DAAAA3AAAAA8AAAAAAAAAAAAA&#10;AAAAoQIAAGRycy9kb3ducmV2LnhtbFBLBQYAAAAABAAEAPkAAACRAwAAAAA=&#10;" strokecolor="windowText" strokeweight="1pt">
                  <v:stroke endarrow="block" joinstyle="miter"/>
                </v:shape>
                <v:shape id="Suora nuoliyhdysviiva 179"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pNesMAAADcAAAADwAAAGRycy9kb3ducmV2LnhtbERP32vCMBB+H+x/CDfY20wrQ2tnlCGM&#10;bSKIOsYej+Zsy5pLSVJb/3sjCL7dx/fz5svBNOJEzteWFaSjBARxYXXNpYKfw8dLBsIHZI2NZVJw&#10;Jg/LxePDHHNte97RaR9KEUPY56igCqHNpfRFRQb9yLbEkTtaZzBE6EqpHfYx3DRynCQTabDm2FBh&#10;S6uKiv99ZxR8zl7Tzfp3+9dlaXDH78Ok33ao1PPT8P4GItAQ7uKb+0vH+dMZXJ+JF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TXrDAAAA3AAAAA8AAAAAAAAAAAAA&#10;AAAAoQIAAGRycy9kb3ducmV2LnhtbFBLBQYAAAAABAAEAPkAAACRAwAAAAA=&#10;" strokecolor="#ed7d31" strokeweight="1pt">
                  <v:stroke endarrow="block" joinstyle="miter"/>
                </v:shape>
                <v:shape id="Suora nuoliyhdysviiva 180" o:spid="_x0000_s1202"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ipAsMAAADcAAAADwAAAGRycy9kb3ducmV2LnhtbESPQWvCQBCF74X+h2UK3uqmgYikriIt&#10;RS8WGu19zI5JMDsbsmsS/33nIPQ2w3vz3jerzeRaNVAfGs8G3uYJKOLS24YrA6fj1+sSVIjIFlvP&#10;ZOBOATbr56cV5taP/ENDESslIRxyNFDH2OVah7Imh2HuO2LRLr53GGXtK217HCXctTpNkoV22LA0&#10;1NjRR03ltbg5A8fC8eH8+5ll6S5+27TJ2qTLjJm9TNt3UJGm+G9+XO+t4C8F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4qQLDAAAA3AAAAA8AAAAAAAAAAAAA&#10;AAAAoQIAAGRycy9kb3ducmV2LnhtbFBLBQYAAAAABAAEAPkAAACRAwAAAAA=&#10;" strokecolor="black [3200]" strokeweight="1pt">
                  <v:stroke endarrow="block" joinstyle="miter"/>
                </v:shape>
                <v:shape id="Suora nuoliyhdysviiva 181"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C5TcAAAADcAAAADwAAAGRycy9kb3ducmV2LnhtbESPzQrCMBCE74LvEFbwpqmi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uU3AAAAA3AAAAA8AAAAAAAAAAAAAAAAA&#10;oQIAAGRycy9kb3ducmV2LnhtbFBLBQYAAAAABAAEAPkAAACOAwAAAAA=&#10;" strokecolor="windowText" strokeweight="1pt">
                  <v:stroke endarrow="block" joinstyle="miter"/>
                </v:shape>
                <v:shape id="Suora nuoliyhdysviiva 185"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W08AAAADcAAAADwAAAGRycy9kb3ducmV2LnhtbESPzQrCMBCE74LvEFbwpqmCotUoIghi&#10;T/6g16VZ22qzKU3U+vZGELztMrPzzc6XjSnFk2pXWFYw6EcgiFOrC84UnI6b3gSE88gaS8uk4E0O&#10;lot2a46xti/e0/PgMxFC2MWoIPe+iqV0aU4GXd9WxEG72tqgD2udSV3jK4SbUg6jaCwNFhwIOVa0&#10;zim9Hx4mQJLR7fwo0my/u2iydE1270GiVLfTrGYgPDX+b/5db3WoP5nC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BFtPAAAAA3AAAAA8AAAAAAAAAAAAAAAAA&#10;oQIAAGRycy9kb3ducmV2LnhtbFBLBQYAAAAABAAEAPkAAACOAwAAAAA=&#10;" strokecolor="windowText" strokeweight="1pt">
                  <v:stroke endarrow="block" joinstyle="miter"/>
                </v:shape>
                <v:shape id="Suora nuoliyhdysviiva 190"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pk8MAAADcAAAADwAAAGRycy9kb3ducmV2LnhtbESPTWvCQBCG70L/wzKF3nRjoWLTrCKF&#10;QjGnRLHXITv5qNnZkF01/nvnUOhthnk/nsm2k+vVlcbQeTawXCSgiCtvO24MHA9f8zWoEJEt9p7J&#10;wJ0CbDdPswxT629c0LWMjZIQDikaaGMcUq1D1ZLDsPADsdxqPzqMso6NtiPeJNz1+jVJVtphx9LQ&#10;4kCfLVXn8uKkJH/7PV26qin2P5Y81fn+vsyNeXmedh+gIk3xX/zn/raC/y74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iKZPDAAAA3AAAAA8AAAAAAAAAAAAA&#10;AAAAoQIAAGRycy9kb3ducmV2LnhtbFBLBQYAAAAABAAEAPkAAACRAwAAAAA=&#10;" strokecolor="windowText" strokeweight="1pt">
                  <v:stroke endarrow="block" joinstyle="miter"/>
                </v:shape>
                <v:shape id="Suora nuoliyhdysviiva 191"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MCMMAAADcAAAADwAAAGRycy9kb3ducmV2LnhtbESPT4vCMBDF78J+hzALe7NphRWtpmVZ&#10;EBZ78g96HZqxrTaT0kSt334jCN5meG/e780yH0wrbtS7xrKCJIpBEJdWN1wp2O9W4xkI55E1tpZJ&#10;wYMc5NnHaImptnfe0G3rKxFC2KWooPa+S6V0ZU0GXWQ74qCdbG/Qh7WvpO7xHsJNKydxPJUGGw6E&#10;Gjv6ram8bK8mQIrv8+HalNVmfdRk6VSsH0mh1Nfn8LMA4Wnwb/Pr+k+H+vMEns+ECW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jAjDAAAA3AAAAA8AAAAAAAAAAAAA&#10;AAAAoQIAAGRycy9kb3ducmV2LnhtbFBLBQYAAAAABAAEAPkAAACRAwAAAAA=&#10;" strokecolor="windowText" strokeweight="1pt">
                  <v:stroke endarrow="block" joinstyle="miter"/>
                </v:shape>
                <v:shape id="Suora nuoliyhdysviiva 320"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Y2cAAAADcAAAADwAAAGRycy9kb3ducmV2LnhtbERPTYvCMBC9L/gfwgje1tRKF6nGIoro&#10;ZRe26n1sxrbYTEoTa/335rCwx8f7XmWDaURPnastK5hNIxDEhdU1lwrOp/3nAoTzyBoby6TgRQ6y&#10;9ehjham2T/6lPvelCCHsUlRQed+mUrqiIoNualviwN1sZ9AH2JVSd/gM4aaRcRR9SYM1h4YKW9pW&#10;VNzzh1Fwyg1/Xy+7JIkP/kfHddJEbaLUZDxsliA8Df5f/Oc+agXzOMwPZ8IR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amNnAAAAA3AAAAA8AAAAAAAAAAAAAAAAA&#10;oQIAAGRycy9kb3ducmV2LnhtbFBLBQYAAAAABAAEAPkAAACOAwAAAAA=&#10;" strokecolor="black [3200]" strokeweight="1pt">
                  <v:stroke endarrow="block" joinstyle="miter"/>
                </v:shape>
                <v:shape id="Suora nuoliyhdysviiva 321"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rDsMAAADcAAAADwAAAGRycy9kb3ducmV2LnhtbESPS2vCQBSF90L/w3AL3ekkFktJMwlF&#10;EIpZacVuL5mbR5u5EzJjEv99RxBcHs7j46T5bDox0uBaywriVQSCuLS65VrB6Xu3fAfhPLLGzjIp&#10;uJKDPHtapJhoO/GBxqOvRRhhl6CCxvs+kdKVDRl0K9sTB6+yg0Ef5FBLPeAUxk0n11H0Jg22HAgN&#10;9rRtqPw7XkyAFJvf86Ut68P+R5Olqthf40Kpl+f58wOEp9k/wvf2l1bwuo7hdiYcAZ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VKw7DAAAA3AAAAA8AAAAAAAAAAAAA&#10;AAAAoQIAAGRycy9kb3ducmV2LnhtbFBLBQYAAAAABAAEAPkAAACRAwAAAAA=&#10;" strokecolor="windowText" strokeweight="1pt">
                  <v:stroke endarrow="block" joinstyle="miter"/>
                </v:shape>
                <v:shape id="Suora nuoliyhdysviiva 322"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e1ecEAAADcAAAADwAAAGRycy9kb3ducmV2LnhtbESPzYrCMBSF94LvEK7gzqZWFKlGEUEQ&#10;u1KHcXtprm21uSlN1Pr2RhiY5eH8fJzlujO1eFLrKssKxlEMgji3uuJCwc95N5qDcB5ZY22ZFLzJ&#10;wXrV7y0x1fbFR3qefCHCCLsUFZTeN6mULi/JoItsQxy8q20N+iDbQuoWX2Hc1DKJ45k0WHEglNjQ&#10;tqT8fnqYAMmmt99HlRfHw0WTpWt2eI8zpYaDbrMA4anz/+G/9l4rmCQJfM+EIyB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h7V5wQAAANwAAAAPAAAAAAAAAAAAAAAA&#10;AKECAABkcnMvZG93bnJldi54bWxQSwUGAAAAAAQABAD5AAAAjwMAAAAA&#10;" strokecolor="windowText" strokeweight="1pt">
                  <v:stroke endarrow="block" joinstyle="miter"/>
                </v:shape>
                <v:shape id="Suora nuoliyhdysviiva 323"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sQ4r8AAADcAAAADwAAAGRycy9kb3ducmV2LnhtbESPywrCMBBF94L/EEZwp6mKItUoIghi&#10;Vz7Q7dCMbbWZlCZq/XsjCC4v93G482VjSvGk2hWWFQz6EQji1OqCMwWn46Y3BeE8ssbSMil4k4Pl&#10;ot2aY6zti/f0PPhMhBF2MSrIva9iKV2ak0HXtxVx8K62NuiDrDOpa3yFcVPKYRRNpMGCAyHHitY5&#10;pffDwwRIMr6dH0Wa7XcXTZauye49SJTqdprVDISnxv/Dv/ZWKxgN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sQ4r8AAADcAAAADwAAAAAAAAAAAAAAAACh&#10;AgAAZHJzL2Rvd25yZXYueG1sUEsFBgAAAAAEAAQA+QAAAI0DAAAAAA==&#10;" strokecolor="windowText" strokeweight="1pt">
                  <v:stroke endarrow="block" joinstyle="miter"/>
                </v:shape>
                <v:shape id="Suora nuoliyhdysviiva 324"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IlsIAAADcAAAADwAAAGRycy9kb3ducmV2LnhtbESPS4vCMBSF98L8h3AHZmdTHRWpxiKC&#10;IHblg5ntpbm2nWluShNt/fdGEFwezuPjLNPe1OJGrassKxhFMQji3OqKCwXn03Y4B+E8ssbaMim4&#10;k4N09TFYYqJtxwe6HX0hwgi7BBWU3jeJlC4vyaCLbEMcvIttDfog20LqFrswbmo5juOZNFhxIJTY&#10;0Kak/P94NQGSTf9+rlVeHPa/mixdsv19lCn19dmvFyA89f4dfrV3WsH3eAL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KIlsIAAADcAAAADwAAAAAAAAAAAAAA&#10;AAChAgAAZHJzL2Rvd25yZXYueG1sUEsFBgAAAAAEAAQA+QAAAJADAAAAAA==&#10;" strokecolor="windowText" strokeweight="1pt">
                  <v:stroke endarrow="block" joinstyle="miter"/>
                </v:shape>
                <v:shape id="Suora nuoliyhdysviiva 325"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4tDb8AAADcAAAADwAAAGRycy9kb3ducmV2LnhtbESPywrCMBBF94L/EEZwp6mKItUoIghi&#10;Vz7Q7dCMbbWZlCZq/XsjCC4v93G482VjSvGk2hWWFQz6EQji1OqCMwWn46Y3BeE8ssbSMil4k4Pl&#10;ot2aY6zti/f0PPhMhBF2MSrIva9iKV2ak0HXtxVx8K62NuiDrDOpa3yFcVPKYRRNpMGCAyHHitY5&#10;pffDwwRIMr6dH0Wa7XcXTZauye49SJTqdprVDISnxv/Dv/ZWKxgNx/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24tDb8AAADcAAAADwAAAAAAAAAAAAAAAACh&#10;AgAAZHJzL2Rvd25yZXYueG1sUEsFBgAAAAAEAAQA+QAAAI0DAAAAAA==&#10;" strokecolor="windowText" strokeweight="1pt">
                  <v:stroke endarrow="block" joinstyle="miter"/>
                </v:shape>
                <v:shape id="Suora nuoliyhdysviiva 326"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yzer8AAADcAAAADwAAAGRycy9kb3ducmV2LnhtbESPywrCMBBF94L/EEZwp6mKItUoIghi&#10;Vz7Q7dCMbbWZlCZq/XsjCC4v93G482VjSvGk2hWWFQz6EQji1OqCMwWn46Y3BeE8ssbSMil4k4Pl&#10;ot2aY6zti/f0PPhMhBF2MSrIva9iKV2ak0HXtxVx8K62NuiDrDOpa3yFcVPKYRRNpMGCAyHHitY5&#10;pffDwwRIMr6dH0Wa7XcXTZauye49SJTqdprVDISnxv/Dv/ZWKxgNJ/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7yzer8AAADcAAAADwAAAAAAAAAAAAAAAACh&#10;AgAAZHJzL2Rvd25yZXYueG1sUEsFBgAAAAAEAAQA+QAAAI0DAAAAAA==&#10;" strokecolor="windowText" strokeweight="1pt">
                  <v:stroke endarrow="block" joinstyle="miter"/>
                </v:shape>
                <v:shape id="Tekstiruutu 117" o:spid="_x0000_s1221" type="#_x0000_t202" style="position:absolute;left:29035;top:2306;width:834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BE54A2" w:rsidRPr="00A40C2D" w:rsidRDefault="00BE54A2" w:rsidP="00D02D94">
                        <w:pPr>
                          <w:pStyle w:val="NormaaliWWW"/>
                          <w:spacing w:before="0" w:beforeAutospacing="0" w:after="0" w:afterAutospacing="0"/>
                          <w:rPr>
                            <w:rFonts w:ascii="Arial" w:hAnsi="Arial" w:cs="Arial"/>
                            <w:b/>
                            <w:sz w:val="16"/>
                            <w:szCs w:val="16"/>
                          </w:rPr>
                        </w:pPr>
                        <w:r w:rsidRPr="00A40C2D">
                          <w:rPr>
                            <w:rFonts w:ascii="Arial" w:hAnsi="Arial" w:cs="Arial"/>
                            <w:b/>
                            <w:sz w:val="16"/>
                            <w:szCs w:val="16"/>
                          </w:rPr>
                          <w:t>Kyllä</w:t>
                        </w:r>
                      </w:p>
                    </w:txbxContent>
                  </v:textbox>
                </v:shape>
                <v:shape id="Tekstiruutu 127" o:spid="_x0000_s1222" type="#_x0000_t202" style="position:absolute;left:36831;top:2306;width:407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46" o:spid="_x0000_s1223" type="#_x0000_t202" style="position:absolute;left:40911;top:13592;width:72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7" o:spid="_x0000_s1224" type="#_x0000_t202" style="position:absolute;left:31612;top:13592;width:603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cAA&#10;AADcAAAADwAAAGRycy9kb3ducmV2LnhtbERPPWvDMBDdA/0P4grdYjkN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pc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8" o:spid="_x0000_s1225" type="#_x0000_t202" style="position:absolute;left:21048;top:13592;width:60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52" o:spid="_x0000_s1226" type="#_x0000_t202" style="position:absolute;left:47433;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3" o:spid="_x0000_s1227" type="#_x0000_t202" style="position:absolute;left:37566;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4" o:spid="_x0000_s1228" type="#_x0000_t202" style="position:absolute;left:26683;top:14306;width:522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QpsMA&#10;AADcAAAADwAAAGRycy9kb3ducmV2LnhtbESPQWvCQBSE7wX/w/KE3urGaotEVxG14KGX2nh/ZJ/Z&#10;YPZtyL6a+O/dQqHHYWa+YVabwTfqRl2sAxuYTjJQxGWwNVcGiu+PlwWoKMgWm8Bk4E4RNuvR0wpz&#10;G3r+ottJKpUgHHM04ETaXOtYOvIYJ6ElTt4ldB4lya7StsM+wX2jX7PsXXusOS04bGnnqLyefrwB&#10;Ebud3ouDj8fz8LnvXVa+YWHM83jYLkEJDfIf/msfrYHZbA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Qp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1" o:spid="_x0000_s1229" type="#_x0000_t202" style="position:absolute;left:52657;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2" o:spid="_x0000_s1230" type="#_x0000_t202" style="position:absolute;left:41876;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SsMA&#10;AADcAAAADwAAAGRycy9kb3ducmV2LnhtbESPT2vCQBTE7wW/w/IEb3Vjp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rS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3" o:spid="_x0000_s1231" type="#_x0000_t202" style="position:absolute;left:30819;top:26852;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4" o:spid="_x0000_s1232" type="#_x0000_t202" style="position:absolute;left:21211;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o8AA&#10;AADcAAAADwAAAGRycy9kb3ducmV2LnhtbERPPWvDMBDdA/0P4grdYjkN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oao8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5" o:spid="_x0000_s1233" type="#_x0000_t202" style="position:absolute;left:10605;top:2595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OMMA&#10;AADcAAAADwAAAGRycy9kb3ducmV2LnhtbESPQWvCQBSE7wX/w/KE3urGi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OM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8" o:spid="_x0000_s1234" type="#_x0000_t202" style="position:absolute;left:56588;top:24234;width:801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69" o:spid="_x0000_s1235" type="#_x0000_t202" style="position:absolute;left:45417;top:24522;width:77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j28MA&#10;AADcAAAADwAAAGRycy9kb3ducmV2LnhtbESPT2vCQBTE74V+h+UVvNWN9Q8ldRWpCh68qOn9kX3N&#10;hmbfhuyrid/eLRQ8DjPzG2a5HnyjrtTFOrCByTgDRVwGW3NloLjsX99BRUG22AQmAzeKsF49Py0x&#10;t6HnE13PUqkE4ZijASfS5lrH0pHHOA4tcfK+Q+dRkuwqbTvsE9w3+i3LFtpjzWnBYUufjsqf8683&#10;IGI3k1ux8/HwNRy3vcvKORbGjF6GzQcooUEe4f/2wRqYzm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Fj28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0" o:spid="_x0000_s1236" type="#_x0000_t202" style="position:absolute;left:35602;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GQMMA&#10;AADcAAAADwAAAGRycy9kb3ducmV2LnhtbESPQWvCQBSE70L/w/IK3nRjraWkriJVwYMXbXp/ZF+z&#10;odm3Iftq4r93C4LHYWa+YZbrwTfqQl2sAxuYTTNQxGWwNVcGiq/95B1UFGSLTWAycKUI69XTaIm5&#10;DT2f6HKWSiUIxxwNOJE21zqWjjzGaWiJk/cTOo+SZFdp22Gf4L7RL1n2pj3WnBYctvTpqPw9/3kD&#10;InYzuxY7Hw/fw3Hbu6xcYGHM+HnYfIASGuQRvrcP1sD8d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GQM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YN8MA&#10;AADcAAAADwAAAGRycy9kb3ducmV2LnhtbESPQWvCQBSE74L/YXlCb7rRVimpq4htwUMvxnh/ZF+z&#10;odm3Iftq4r/vFgo9DjPzDbPdj75VN+pjE9jAcpGBIq6Cbbg2UF7e58+goiBbbAOTgTtF2O+mky3m&#10;Ngx8plshtUoQjjkacCJdrnWsHHmMi9ARJ+8z9B4lyb7WtschwX2rV1m20R4bTgsOOzo6qr6Kb29A&#10;xB6W9/LNx9N1/HgdXFatsTTmYTYeXkAJjfIf/mufrIHHp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YN8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2" o:spid="_x0000_s1238" type="#_x0000_t202" style="position:absolute;left:15063;top:24634;width:6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3" o:spid="_x0000_s1239" type="#_x0000_t202" style="position:absolute;left:24801;top:81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4" o:spid="_x0000_s1240" type="#_x0000_t202" style="position:absolute;left:35925;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MRcMA&#10;AADcAAAADwAAAGRycy9kb3ducmV2LnhtbESPQWvCQBSE74X+h+UJ3urG2hZNXUWqgodeqvH+yL5m&#10;g9m3Iftq4r93C4Ueh5n5hlmuB9+oK3WxDmxgOslAEZfB1lwZKE77pzmoKMgWm8Bk4EYR1qvHhyXm&#10;NvT8RdejVCpBOOZowIm0udaxdOQxTkJLnLzv0HmUJLtK2w77BPeNfs6yN+2x5rTgsKUPR+Xl+OMN&#10;iNjN9FbsfDych89t77LyFQtjxqNh8w5KaJD/8F/7YA3MX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MR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5" o:spid="_x0000_s1241" type="#_x0000_t202" style="position:absolute;left:41680;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6" o:spid="_x0000_s1242" type="#_x0000_t202" style="position:absolute;left:30417;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7" o:spid="_x0000_s1243" type="#_x0000_t202" style="position:absolute;left:14231;top:2089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I6cMA&#10;AADcAAAADwAAAGRycy9kb3ducmV2LnhtbESPT2vCQBTE7wW/w/IEb3WjYi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I6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8" o:spid="_x0000_s1244" type="#_x0000_t202" style="position:absolute;left:35310;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tcsMA&#10;AADcAAAADwAAAGRycy9kb3ducmV2LnhtbESPT2vCQBTE7wW/w/KE3upGR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Ftc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9" o:spid="_x0000_s1245" type="#_x0000_t202" style="position:absolute;left:25194;top:21427;width:7691;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0" o:spid="_x0000_s1246" type="#_x0000_t202" style="position:absolute;left:46362;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ncIA&#10;AADcAAAADwAAAGRycy9kb3ducmV2LnhtbESPQWvCQBSE74X+h+UJvdWNS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FCd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1" o:spid="_x0000_s1247"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6sMA&#10;AADcAAAADwAAAGRycy9kb3ducmV2LnhtbESPT2vCQBTE7wW/w/IEb3VjR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bO6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182" o:spid="_x0000_s1248" type="#_x0000_t202" style="position:absolute;left:21151;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rccMA&#10;AADcAAAADwAAAGRycy9kb3ducmV2LnhtbESPQWvCQBSE74X+h+UVvNWNFbWkriJVwYMXNb0/sq/Z&#10;0OzbkH018d+7hYLHYWa+YZbrwTfqSl2sAxuYjDNQxGWwNVcGisv+9R1UFGSLTWAycKMI69Xz0xJz&#10;G3o+0fUslUoQjjkacCJtrnUsHXmM49ASJ+87dB4lya7StsM+wX2j37Jsrj3WnBYctvTpqPw5/3oD&#10;InYzuRU7Hw9fw3Hbu6ycYWHM6GXYfIASGuQR/m8frIHpbAF/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rc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190" o:spid="_x0000_s1249" type="#_x0000_t202" style="position:absolute;left:51695;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A8AA&#10;AADcAAAADwAAAGRycy9kb3ducmV2LnhtbERPPWvDMBDdC/0P4grdajktKcWNYkzSQoYsTd39sC6W&#10;iXUy1jV2/n00BDI+3veqnH2vzjTGLrCBRZaDIm6C7bg1UP9+v3yAioJssQ9MBi4UoVw/PqywsGHi&#10;HzofpFUphGOBBpzIUGgdG0ceYxYG4sQdw+hREhxbbUecUrjv9Wuev2uPHacGhwNtHDWnw783IGKr&#10;xaX+8nH3N++3k8ubJdbGPD/N1ScooVnu4pt7Zw28LdPa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X/A8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1" o:spid="_x0000_s1250" type="#_x0000_t202" style="position:absolute;left:39698;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amMMA&#10;AADcAAAADwAAAGRycy9kb3ducmV2LnhtbESPQWvCQBSE74X+h+UVvNWNFcWmriJVwYMXNb0/sq/Z&#10;0OzbkH018d+7hYLHYWa+YZbrwTfqSl2sAxuYjDNQxGWwNVcGisv+dQEqCrLFJjAZuFGE9er5aYm5&#10;DT2f6HqWSiUIxxwNOJE21zqWjjzGcWiJk/cdOo+SZFdp22Gf4L7Rb1k21x5rTgsOW/p0VP6cf70B&#10;EbuZ3Iqdj4ev4bjtXVbOsDBm9DJsPkAJDfII/7cP1sB09g5/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amM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2" o:spid="_x0000_s1251" type="#_x0000_t202" style="position:absolute;left:29293;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5uL8A&#10;AADcAAAADwAAAGRycy9kb3ducmV2LnhtbERPS2vCQBC+F/wPywje6sZK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zm4vwAAANwAAAAPAAAAAAAAAAAAAAAAAJgCAABkcnMvZG93bnJl&#10;di54bWxQSwUGAAAAAAQABAD1AAAAhAM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3" o:spid="_x0000_s1252" type="#_x0000_t202" style="position:absolute;left:19425;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cI8IA&#10;AADcAAAADwAAAGRycy9kb3ducmV2LnhtbESPT2vCQBTE70K/w/IEb7pJS6VEV5H+AQ+9qOn9kX1m&#10;g9m3Iftq4rd3CwWPw8z8hllvR9+qK/WxCWwgX2SgiKtgG64NlKev+RuoKMgW28Bk4EYRtpunyRoL&#10;GwY+0PUotUoQjgUacCJdoXWsHHmMi9ARJ+8ceo+SZF9r2+OQ4L7Vz1m21B4bTgsOO3p3VF2Ov96A&#10;iN3lt/LTx/3P+P0xuKx6xdKY2XTcrUAJjfII/7f31sDLMo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5wj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CVMMA&#10;AADcAAAADwAAAGRycy9kb3ducmV2LnhtbESPT2vCQBTE74V+h+UVvNWNSkWiq4h/wEMv1Xh/ZF+z&#10;odm3Ifs08du7hUKPw8z8hlltBt+oO3WxDmxgMs5AEZfB1lwZKC7H9wWoKMgWm8Bk4EERNuvXlxXm&#10;NvT8RfezVCpBOOZowIm0udaxdOQxjkNLnLzv0HmUJLtK2w77BPeNnmbZXHusOS04bGnnqPw537wB&#10;EbudPIqDj6fr8LnvXVZ+YGHM6G3YLkEJDfIf/mufrIHZf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CVM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1" o:spid="_x0000_s1254" type="#_x0000_t202" style="position:absolute;left:5614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2" o:spid="_x0000_s1255" type="#_x0000_t202" style="position:absolute;left:45651;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u8MA&#10;AADcAAAADwAAAGRycy9kb3ducmV2LnhtbESPQWvCQBSE74L/YXlCb7rRVimpq4htwUMvxnh/ZF+z&#10;odm3Iftq4r/vFgo9DjPzDbPdj75VN+pjE9jAcpGBIq6Cbbg2UF7e58+goiBbbAOTgTtF2O+mky3m&#10;Ngx8plshtUoQjjkacCJdrnWsHHmMi9ARJ+8z9B4lyb7WtschwX2rV1m20R4bTgsOOzo6qr6Kb29A&#10;xB6W9/LNx9N1/HgdXFatsTTmYTYeXkAJjfIf/mufrIHHzR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u8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3" o:spid="_x0000_s1256" type="#_x0000_t202" style="position:absolute;left:3617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4" o:spid="_x0000_s1257" type="#_x0000_t202" style="position:absolute;left:26436;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7" o:spid="_x0000_s1258" type="#_x0000_t202" style="position:absolute;left:62405;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hzMMA&#10;AADcAAAADwAAAGRycy9kb3ducmV2LnhtbESPQWvCQBSE70L/w/IK3nRjpbakriJVwYMXbXp/ZF+z&#10;odm3Iftq4r93C4LHYWa+YZbrwTfqQl2sAxuYTTNQxGWwNVcGiq/95B1UFGSLTWAycKUI69XTaIm5&#10;DT2f6HKWSiUIxxwNOJE21zqWjjzGaWiJk/cTOo+SZFdp22Gf4L7RL1m20B5rTgsOW/p0VP6e/7wB&#10;EbuZXYudj4fv4bjtXVa+YmHM+HnYfIASGuQRvrcP1sB88Q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hzM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8" o:spid="_x0000_s1259" type="#_x0000_t202" style="position:absolute;left:52178;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1vr8A&#10;AADcAAAADwAAAGRycy9kb3ducmV2LnhtbERPS2vCQBC+F/wPywje6sZK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TW+vwAAANwAAAAPAAAAAAAAAAAAAAAAAJgCAABkcnMvZG93bnJl&#10;di54bWxQSwUGAAAAAAQABAD1AAAAhA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9" o:spid="_x0000_s1260" type="#_x0000_t202" style="position:absolute;left:42517;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JcMA&#10;AADcAAAADwAAAGRycy9kb3ducmV2LnhtbESPQWvCQBSE70L/w/IK3nRjpdKmriJVwYMXbXp/ZF+z&#10;odm3Iftq4r93C4LHYWa+YZbrwTfqQl2sAxuYTTNQxGWwNVcGiq/95A1UFGSLTWAycKUI69XTaIm5&#10;DT2f6HKWSiUIxxwNOJE21zqWjjzGaWiJk/cTOo+SZFdp22Gf4L7RL1m20B5rTgsOW/p0VP6e/7wB&#10;EbuZXYudj4fv4bjtXVa+YmHM+HnYfIASGuQRvrcP1sB88Q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J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0" o:spid="_x0000_s1261" type="#_x0000_t202" style="position:absolute;left:32023;top:32202;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vZcAA&#10;AADcAAAADwAAAGRycy9kb3ducmV2LnhtbERPTWvCQBC9F/wPyxR6040t1RKzEVELHnqppvchO2ZD&#10;s7MhOzXx33cPhR4f77vYTr5TNxpiG9jAcpGBIq6DbbkxUF3e52+goiBb7AKTgTtF2JazhwJzG0b+&#10;pNtZGpVCOOZowIn0udaxduQxLkJPnLhrGDxKgkOj7YBjCvedfs6ylfbYcmpw2NPeUf19/vEGROxu&#10;ea+OPp6+po/D6LL6FStjnh6n3QaU0CT/4j/3yRp4Waf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avZc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1" o:spid="_x0000_s1262" type="#_x0000_t202" style="position:absolute;left:10892;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K/sMA&#10;AADcAAAADwAAAGRycy9kb3ducmV2LnhtbESPQWvCQBSE7wX/w/KE3uoml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K/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3" o:spid="_x0000_s1263" type="#_x0000_t202" style="position:absolute;left:67080;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4" o:spid="_x0000_s1264" type="#_x0000_t202" style="position:absolute;left:55697;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xEsMA&#10;AADcAAAADwAAAGRycy9kb3ducmV2LnhtbESPQWvCQBSE7wX/w/KE3urGi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xE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5" o:spid="_x0000_s1265" type="#_x0000_t202" style="position:absolute;left:45329;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pZsMA&#10;AADcAAAADwAAAGRycy9kb3ducmV2LnhtbESPQWvCQBSE74X+h+UJ3urG2lZJXUWqgodeqvH+yL5m&#10;g9m3Iftq4r93C4Ueh5n5hlmuB9+oK3WxDmxgOslAEZfB1lwZKE77pwWoKMgWm8Bk4EYR1qvHhyXm&#10;NvT8RdejVCpBOOZowIm0udaxdOQxTkJLnLzv0HmUJLtK2w77BPeNfs6yN+2x5rTgsKUPR+Xl+OMN&#10;iNjN9FbsfDych89t77LyFQtjxqNh8w5KaJD/8F/7YA3M5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pZ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6" o:spid="_x0000_s1266" type="#_x0000_t202" style="position:absolute;left:35145;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7" o:spid="_x0000_s1267" type="#_x0000_t202" style="position:absolute;left:25741;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SisMA&#10;AADcAAAADwAAAGRycy9kb3ducmV2LnhtbESPQWvCQBSE70L/w/IK3nRjpbakriJVwYMXbXp/ZF+z&#10;odm3Iftq4r93C4LHYWa+YZbrwTfqQl2sAxuYTTNQxGWwNVcGiq/95B1UFGSLTWAycKUI69XTaIm5&#10;DT2f6HKWSiUIxxwNOJE21zqWjjzGaWiJk/cTOo+SZFdp22Gf4L7RL1m20B5rTgsOW/p0VP6e/7wB&#10;EbuZXYudj4fv4bjtXVa+YmHM+HnYfIASGuQRvrcP1sD8b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OSi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8" o:spid="_x0000_s1268" type="#_x0000_t202" style="position:absolute;left:15063;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3EcMA&#10;AADcAAAADwAAAGRycy9kb3ducmV2LnhtbESPQWvCQBSE74L/YXlCb7rRUi2pq4htwUMvxnh/ZF+z&#10;odm3Iftq4r/vFgo9DjPzDbPdj75VN+pjE9jAcpGBIq6Cbbg2UF7e58+goiBbbAOTgTtF2O+mky3m&#10;Ngx8plshtUoQjjkacCJdrnWsHHmMi9ARJ+8z9B4lyb7WtschwX2rV1m21h4bTgsOOzo6qr6Kb29A&#10;xB6W9/LNx9N1/HgdXFY9YWnMw2w8vIASGuU//Nc+WQOPm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83E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20" o:spid="_x0000_s1270" type="#_x0000_t202" style="position:absolute;left:29141;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rsidR="00BE54A2" w:rsidRPr="00A40C2D" w:rsidRDefault="00BE54A2" w:rsidP="00D02D94">
                        <w:pPr>
                          <w:pStyle w:val="NormaaliWWW"/>
                          <w:spacing w:before="0" w:beforeAutospacing="0" w:after="0" w:afterAutospacing="0"/>
                          <w:rPr>
                            <w:color w:val="ED7D31" w:themeColor="accent2"/>
                          </w:rPr>
                        </w:pPr>
                        <w:r w:rsidRPr="00A40C2D">
                          <w:rPr>
                            <w:rFonts w:ascii="Arial" w:hAnsi="Arial" w:cs="Arial"/>
                            <w:b/>
                            <w:bCs/>
                            <w:color w:val="ED7D31" w:themeColor="accent2"/>
                            <w:kern w:val="24"/>
                            <w:sz w:val="22"/>
                            <w:szCs w:val="22"/>
                          </w:rPr>
                          <w:t>Keskitasoinen</w:t>
                        </w:r>
                      </w:p>
                    </w:txbxContent>
                  </v:textbox>
                </v:shape>
                <v:shape id="Tekstiruutu 221" o:spid="_x0000_s1271" type="#_x0000_t202" style="position:absolute;left:61843;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fQr8A&#10;AADcAAAADwAAAGRycy9kb3ducmV2LnhtbERPTWvCQBC9F/wPywi91Y2KRaKriFbw4EWb3ofsmA1m&#10;Z0N2auK/7x4KHh/ve70dfKMe1MU6sIHpJANFXAZbc2Wg+D5+LEFFQbbYBCYDT4qw3Yze1pjb0POF&#10;HlepVArhmKMBJ9LmWsfSkcc4CS1x4m6h8ygJdpW2HfYp3Dd6lmWf2mPNqcFhS3tH5f366w2I2N30&#10;WXz5ePoZzofeZeUCC2Pex8NuBUpokJf4332yBubLND+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99CvwAAANwAAAAPAAAAAAAAAAAAAAAAAJgCAABkcnMvZG93bnJl&#10;di54bWxQSwUGAAAAAAQABAD1AAAAhA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2" o:spid="_x0000_s1272" type="#_x0000_t202" style="position:absolute;left:51425;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62cIA&#10;AADcAAAADwAAAGRycy9kb3ducmV2LnhtbESPQWvCQBSE74X+h+UVvNVNKi0SXUVaBQ+9VOP9kX1m&#10;g9m3Iftq4r93hUKPw8x8wyzXo2/VlfrYBDaQTzNQxFWwDdcGyuPudQ4qCrLFNjAZuFGE9er5aYmF&#10;DQP/0PUgtUoQjgUacCJdoXWsHHmM09ARJ+8ceo+SZF9r2+OQ4L7Vb1n2oT02nBYcdvTpqLocfr0B&#10;EbvJb+XWx/1p/P4aXFa9Y2nM5GXcLEAJjfIf/mvvrYHZPI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3rZ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3" o:spid="_x0000_s1273" type="#_x0000_t202" style="position:absolute;left:41356;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krsMA&#10;AADcAAAADwAAAGRycy9kb3ducmV2LnhtbESPQWvCQBSE74L/YXmF3nSjxSLRNQTbggcvten9kX1m&#10;Q7NvQ/bVxH/fLRR6HGbmG2ZfTL5TNxpiG9jAapmBIq6DbbkxUH28LbagoiBb7AKTgTtFKA7z2R5z&#10;G0Z+p9tFGpUgHHM04ET6XOtYO/IYl6EnTt41DB4lyaHRdsAxwX2n11n2rD22nBYc9nR0VH9dvr0B&#10;EVuu7tWrj6fP6fwyuqzeYGXM48NU7kAJTfIf/mufrIGn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kr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4" o:spid="_x0000_s1274" type="#_x0000_t202" style="position:absolute;left:30400;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BNcMA&#10;AADcAAAADwAAAGRycy9kb3ducmV2LnhtbESPQWvCQBSE74L/YXmF3nRjxSLRNQTbggcvten9kX1m&#10;Q7NvQ/bVxH/fLRR6HGbmG2ZfTL5TNxpiG9jAapmBIq6DbbkxUH28LbagoiBb7AKTgTtFKA7z2R5z&#10;G0Z+p9tFGpUgHHM04ET6XOtYO/IYl6EnTt41DB4lyaHRdsAxwX2nn7LsWXtsOS047OnoqP66fHsD&#10;IrZc3atXH0+f0/lldFm9wcqYx4ep3IESmuQ//Nc+WQPr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BN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5" o:spid="_x0000_s1275" type="#_x0000_t202" style="position:absolute;left:20647;top:3720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ZQcMA&#10;AADcAAAADwAAAGRycy9kb3ducmV2LnhtbESPS2vDMBCE74X8B7GB3Bo5j5bgRgkhD8ihl6bufbG2&#10;lqm1MtYmdv59VCj0OMzMN8x6O/hG3aiLdWADs2kGirgMtubKQPF5el6BioJssQlMBu4UYbsZPa0x&#10;t6HnD7pdpFIJwjFHA06kzbWOpSOPcRpa4uR9h86jJNlV2nbYJ7hv9DzLXrXHmtOCw5b2jsqfy9Ub&#10;ELG72b04+nj+Gt4PvcvKFyyMmYyH3RsooUH+w3/tszWwWC3h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ZQc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6" o:spid="_x0000_s1276" type="#_x0000_t202" style="position:absolute;left:10213;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82sMA&#10;AADcAAAADwAAAGRycy9kb3ducmV2LnhtbESPT2vCQBTE7wW/w/IKvdWNi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82s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ircIA&#10;AADcAAAADwAAAGRycy9kb3ducmV2LnhtbESPQWvCQBSE7wX/w/IK3urGS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Kt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387"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tccUAAADcAAAADwAAAGRycy9kb3ducmV2LnhtbESPQWsCMRSE7wX/Q3hCbzVrC1ZWoxSh&#10;ZQ9C7WoPvT02z93Q5GXZpO7aX28EweMwM98wy/XgrDhRF4xnBdNJBoK48tpwreCwf3+agwgRWaP1&#10;TArOFGC9Gj0sMde+5y86lbEWCcIhRwVNjG0uZagachgmviVO3tF3DmOSXS11h32COyufs2wmHRpO&#10;Cw22tGmo+i3/nIKy+OnNwegizj7r3f82WP1hv5V6HA9vCxCRhngP39qFVvAyf4XrmXQ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ttccUAAADcAAAADwAAAAAAAAAA&#10;AAAAAAChAgAAZHJzL2Rvd25yZXYueG1sUEsFBgAAAAAEAAQA+QAAAJMDAAAAAA==&#10;" strokecolor="windowText" strokeweight="1.5pt">
                  <v:stroke joinstyle="miter"/>
                </v:line>
                <v:line id="Suora yhdysviiva 388"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5A8IAAADcAAAADwAAAGRycy9kb3ducmV2LnhtbERPz2vCMBS+D/wfwhO8zdQJIp1RRHD0&#10;ILhVPez2aN7asOSlNNFW/3pzGOz48f1ebQZnxY26YDwrmE0zEMSV14ZrBefT/nUJIkRkjdYzKbhT&#10;gM169LLCXPuev+hWxlqkEA45KmhibHMpQ9WQwzD1LXHifnznMCbY1VJ32KdwZ+Vbli2kQ8OpocGW&#10;dg1Vv+XVKSiL796cjS7i4lh/Pg7B6g97UWoyHrbvICIN8V/85y60gvkyrU1n0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T5A8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38MA&#10;AADcAAAADwAAAGRycy9kb3ducmV2LnhtbESPQWvCQBSE74L/YXlCb7rRUrGpq4htwUMvxnh/ZF+z&#10;odm3Iftq4r/vFgo9DjPzDbPdj75VN+pjE9jAcpGBIq6Cbbg2UF7e5xtQUZAttoHJwJ0i7HfTyRZz&#10;GwY+062QWiUIxxwNOJEu1zpWjjzGReiIk/cZeo+SZF9r2+OQ4L7Vqyxba48NpwWHHR0dVV/Ftzcg&#10;Yg/Le/nm4+k6frwOLquesDTmYTYeXkAJjfIf/mufrIHHzT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38MAAADcAAAADwAAAAAAAAAAAAAAAACYAgAAZHJzL2Rv&#10;d25yZXYueG1sUEsFBgAAAAAEAAQA9QAAAIg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232" o:spid="_x0000_s1281" type="#_x0000_t202" style="position:absolute;left:60314;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Jn8AA&#10;AADcAAAADwAAAGRycy9kb3ducmV2LnhtbERPTWvCQBC9F/wPyxR6040tFRuzEVELHnqppvchO2ZD&#10;s7MhOzXx33cPhR4f77vYTr5TNxpiG9jAcpGBIq6DbbkxUF3e52tQUZAtdoHJwJ0ibMvZQ4G5DSN/&#10;0u0sjUohHHM04ET6XOtYO/IYF6EnTtw1DB4lwaHRdsAxhftOP2fZSntsOTU47GnvqP4+/3gDIna3&#10;vFdHH09f08dhdFn9ipUxT4/TbgNKaJJ/8Z/7ZA28vKX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pJn8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391"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M4MUAAADcAAAADwAAAGRycy9kb3ducmV2LnhtbESPzWrDMBCE74W8g9hAbrWcBIrrRglN&#10;oJBDDvXPJbettbVNrZWR1Nh5+6pQ6HGYmW+Y3WE2g7iR871lBeskBUHcWN1zq6Cu3h4zED4gaxws&#10;k4I7eTjsFw87zLWduKBbGVoRIexzVNCFMOZS+qYjgz6xI3H0Pq0zGKJ0rdQOpwg3g9yk6ZM02HNc&#10;6HCkU0fNV/ltFFyydsqK6/U9TNnH5lg1deXuqVKr5fz6AiLQHP7Df+2zVrB9XsPvmXg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zM4MUAAADcAAAADwAAAAAAAAAA&#10;AAAAAAChAgAAZHJzL2Rvd25yZXYueG1sUEsFBgAAAAAEAAQA+QAAAJMDAAAAAA==&#10;" strokecolor="windowText" strokeweight=".5pt">
                  <v:stroke joinstyle="miter"/>
                </v:line>
                <v:line id="Suora yhdysviiva 392"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l8QAAADcAAAADwAAAGRycy9kb3ducmV2LnhtbESPQWvCQBSE7wX/w/IEb3VjhBKjq6hQ&#10;8OChGi/entlnEsy+DbtbE/99t1DocZiZb5jVZjCteJLzjWUFs2kCgri0uuFKwaX4fM9A+ICssbVM&#10;Cl7kYbMeva0w17bnEz3PoRIRwj5HBXUIXS6lL2sy6Ke2I47e3TqDIUpXSe2wj3DTyjRJPqTBhuNC&#10;jR3tayof52+j4JhVfXa6Xr9Cn93SXVFeCvdKlJqMh+0SRKAh/If/2getYL5I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KXxAAAANwAAAAPAAAAAAAAAAAA&#10;AAAAAKECAABkcnMvZG93bnJldi54bWxQSwUGAAAAAAQABAD5AAAAkgMAAAAA&#10;" strokecolor="windowText" strokeweight=".5pt">
                  <v:stroke joinstyle="miter"/>
                </v:line>
                <v:line id="Suora yhdysviiva 393"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wHsQAAADcAAAADwAAAGRycy9kb3ducmV2LnhtbESPT4vCMBTE78J+h/AWvNl0FWStRlkq&#10;ihcR/4B6ezTPtrvNS2mi1m9vhAWPw8z8hpnMWlOJGzWutKzgK4pBEGdWl5wrOOwXvW8QziNrrCyT&#10;ggc5mE0/OhNMtL3zlm47n4sAYZeggsL7OpHSZQUZdJGtiYN3sY1BH2STS93gPcBNJftxPJQGSw4L&#10;BdaUFpT97a5Gwa/ertP55lRe6VjpzfL8sC5Llep+tj9jEJ5a/w7/t1dawWA0gNeZcAT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XAexAAAANwAAAAPAAAAAAAAAAAA&#10;AAAAAKECAABkcnMvZG93bnJldi54bWxQSwUGAAAAAAQABAD5AAAAkgMAAAAA&#10;" strokecolor="windowText" strokeweight=".5pt">
                  <v:stroke joinstyle="miter"/>
                </v:line>
                <v:line id="Suora yhdysviiva 394"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oasQAAADcAAAADwAAAGRycy9kb3ducmV2LnhtbESPT4vCMBTE7wt+h/CEva2pq4hWo0gX&#10;Fy+L+AfU26N5ttXmpTRR67c3C4LHYWZ+w0xmjSnFjWpXWFbQ7UQgiFOrC84U7LaLryEI55E1lpZJ&#10;wYMczKatjwnG2t55TbeNz0SAsItRQe59FUvp0pwMuo6tiIN3srVBH2SdSV3jPcBNKb+jaCANFhwW&#10;cqwoySm9bK5GwVmv/5Kf1aG40r7Uq9/jw7o0Ueqz3czHIDw1/h1+tZdaQW/Uh/8z4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OhqxAAAANwAAAAPAAAAAAAAAAAA&#10;AAAAAKECAABkcnMvZG93bnJldi54bWxQSwUGAAAAAAQABAD5AAAAkgMAAAAA&#10;" strokecolor="windowText" strokeweight=".5pt">
                  <v:stroke joinstyle="miter"/>
                </v:line>
                <v:line id="Suora yhdysviiva 395"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hN8cQAAADcAAAADwAAAGRycy9kb3ducmV2LnhtbESPT4vCMBTE7wt+h/CEva2pK4pWo0gX&#10;Fy+L+AfU26N5ttXmpTRR67c3C4LHYWZ+w0xmjSnFjWpXWFbQ7UQgiFOrC84U7LaLryEI55E1lpZJ&#10;wYMczKatjwnG2t55TbeNz0SAsItRQe59FUvp0pwMuo6tiIN3srVBH2SdSV3jPcBNKb+jaCANFhwW&#10;cqwoySm9bK5GwVmv/5Kf1aG40r7Uq9/jw7o0Ueqz3czHIDw1/h1+tZdaQW/Uh/8z4Qj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6E3xxAAAANwAAAAPAAAAAAAAAAAA&#10;AAAAAKECAABkcnMvZG93bnJldi54bWxQSwUGAAAAAAQABAD5AAAAkgMAAAAA&#10;" strokecolor="windowText" strokeweight=".5pt">
                  <v:stroke joinstyle="miter"/>
                </v:line>
                <v:line id="Suora yhdysviiva 396"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ThsUAAADcAAAADwAAAGRycy9kb3ducmV2LnhtbESPQWvCQBSE74L/YXlCb2ZjC8GmriIp&#10;Lb2UYFqo3h7Z1ySafRuyq4n/vlsQPA4z8w2z2oymFRfqXWNZwSKKQRCXVjdcKfj+epsvQTiPrLG1&#10;TAqu5GCznk5WmGo78I4uha9EgLBLUUHtfZdK6cqaDLrIdsTB+7W9QR9kX0nd4xDgppWPcZxIgw2H&#10;hRo7ymoqT8XZKDjq3Wf2mu+bM/20On8/XK0rM6UeZuP2BYSn0d/Dt/aHVvD0nMD/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rThsUAAADcAAAADwAAAAAAAAAA&#10;AAAAAAChAgAAZHJzL2Rvd25yZXYueG1sUEsFBgAAAAAEAAQA+QAAAJMDAAAAAA==&#10;" strokecolor="windowText" strokeweight=".5pt">
                  <v:stroke joinstyle="miter"/>
                </v:line>
                <v:line id="Suora yhdysviiva 397"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2HcUAAADcAAAADwAAAGRycy9kb3ducmV2LnhtbESPS4vCQBCE7wv+h6GFva0TV/ARHUWy&#10;uHhZxAeotybTJtFMT8iMGv+9syB4LKrqK2oya0wpblS7wrKCbicCQZxaXXCmYLddfA1BOI+ssbRM&#10;Ch7kYDZtfUww1vbOa7ptfCYChF2MCnLvq1hKl+Zk0HVsRRy8k60N+iDrTOoa7wFuSvkdRX1psOCw&#10;kGNFSU7pZXM1Cs56/Zf8rA7FlfalXv0eH9aliVKf7WY+BuGp8e/wq73UCnqjAfyfC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Z2HcUAAADcAAAADwAAAAAAAAAA&#10;AAAAAAChAgAAZHJzL2Rvd25yZXYueG1sUEsFBgAAAAAEAAQA+QAAAJM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FmcAA&#10;AADcAAAADwAAAGRycy9kb3ducmV2LnhtbERPTWvCQBC9F/wPyxR6040tFRuzEVELHnqppvchO2ZD&#10;s7MhOzXx33cPhR4f77vYTr5TNxpiG9jAcpGBIq6DbbkxUF3e52tQUZAtdoHJwJ0ibMvZQ4G5DSN/&#10;0u0sjUohHHM04ET6XOtYO/IYF6EnTtw1DB4lwaHRdsAxhftOP2fZSntsOTU47GnvqP4+/3gDIna3&#10;vFdHH09f08dhdFn9ipUxT4/TbgNKaJJ/8Z/7ZA28vKW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xFmcAAAADcAAAADwAAAAAAAAAAAAAAAACYAgAAZHJzL2Rvd25y&#10;ZXYueG1sUEsFBgAAAAAEAAQA9QAAAIUDA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v:textbox>
                </v:shape>
                <v:shape id="Tekstiruutu 249" o:spid="_x0000_s1290" type="#_x0000_t202" style="position:absolute;left:73027;width:18568;height:85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jRscA&#10;AADcAAAADwAAAGRycy9kb3ducmV2LnhtbESPQUvDQBSE7wX/w/KE3tqNFtTGbEoVSnsRbCxtvT2z&#10;zySYfRt3t23sr+8KgsdhZr5hsllvWnEk5xvLCm7GCQji0uqGKwWbt8XoAYQPyBpby6TghzzM8qtB&#10;hqm2J17TsQiViBD2KSqoQ+hSKX1Zk0E/th1x9D6tMxiidJXUDk8Rblp5myR30mDDcaHGjp5rKr+K&#10;g1HwynNXLPHsnhb2PfnebfcfL/crpYbX/fwRRKA+/If/2iutYDKdwu+ZeAR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jo0bHAAAA3AAAAA8AAAAAAAAAAAAAAAAAmAIAAGRy&#10;cy9kb3ducmV2LnhtbFBLBQYAAAAABAAEAPUAAACMAwAAAAA=&#10;" filled="f" stroked="f">
                  <v:textbox style="mso-fit-shape-to-text:t">
                    <w:txbxContent>
                      <w:p w:rsidR="00BE54A2" w:rsidRDefault="00BE54A2" w:rsidP="00D02D94">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v:textbox>
                </v:shape>
                <v:shape id="Tekstiruutu 251" o:spid="_x0000_s1291" type="#_x0000_t202" style="position:absolute;left:42100;width:26206;height:66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ItsUA&#10;AADcAAAADwAAAGRycy9kb3ducmV2LnhtbERPy2rCQBTdF/oPwy24EZ0YpUjqKEWxCBWLj4XL28xt&#10;kjZzJ8xMY+rXOwuhy8N5zxadqUVLzleWFYyGCQji3OqKCwWn43owBeEDssbaMin4Iw+L+ePDDDNt&#10;L7yn9hAKEUPYZ6igDKHJpPR5SQb90DbEkfuyzmCI0BVSO7zEcFPLNEmepcGKY0OJDS1Lyn8Ov0bB&#10;9cNtbZpu30af53HVhlX/e/e+U6r31L2+gAjUhX/x3b3RCiZJnB/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4gi2xQAAANwAAAAPAAAAAAAAAAAAAAAAAJgCAABkcnMv&#10;ZG93bnJldi54bWxQSwUGAAAAAAQABAD1AAAAigMAAAAA&#10;" filled="f" stroked="f">
                  <v:textbox>
                    <w:txbxContent>
                      <w:p w:rsidR="00BE54A2" w:rsidRDefault="00BE54A2" w:rsidP="00D02D94">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Onko elävien kalojen tai </w:t>
                        </w:r>
                      </w:p>
                      <w:p w:rsidR="00BE54A2" w:rsidRDefault="00BE54A2" w:rsidP="00D02D94">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desinfioimattoman mädin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siirtoja laitoksen ulkopuolelle?</w:t>
                        </w:r>
                      </w:p>
                    </w:txbxContent>
                  </v:textbox>
                </v:shape>
                <v:shape id="Tekstiruutu 252" o:spid="_x0000_s1292" type="#_x0000_t202" style="position:absolute;left:47062;top:9104;width:2700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h6sQA&#10;AADcAAAADwAAAGRycy9kb3ducmV2LnhtbESP0WoCMRRE3wv+Q7iCbzVZsaKrUUQr9E2rfsBlc7vZ&#10;7uZm2aS67debQqGPw8ycYVab3jXiRl2oPGvIxgoEceFNxaWG6+XwPAcRIrLBxjNp+KYAm/XgaYW5&#10;8Xd+p9s5liJBOOSowcbY5lKGwpLDMPYtcfI+fOcwJtmV0nR4T3DXyIlSM+mw4rRgsaWdpaI+fzkN&#10;c+WOdb2YnIKb/mQvdrf3r+2n1qNhv12CiNTH//Bf+81omKoM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4erEAAAA3AAAAA8AAAAAAAAAAAAAAAAAmAIAAGRycy9k&#10;b3ducmV2LnhtbFBLBQYAAAAABAAEAPUAAACJAw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v:textbox>
                </v:shape>
                <v:shape id="Tekstiruutu 253" o:spid="_x0000_s1293" type="#_x0000_t202" style="position:absolute;left:50899;top:14875;width:2998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ncQA&#10;AADcAAAADwAAAGRycy9kb3ducmV2LnhtbESP0WoCMRRE3wv+Q7iCbzVxsaKrUUQr9E2rfsBlc7vZ&#10;7uZm2aS67debQqGPw8ycYVab3jXiRl2oPGuYjBUI4sKbiksN18vheQ4iRGSDjWfS8E0BNuvB0wpz&#10;4+/8TrdzLEWCcMhRg42xzaUMhSWHYexb4uR9+M5hTLIrpenwnuCukZlSM+mw4rRgsaWdpaI+fzkN&#10;c+WOdb3ITsFNfyYvdrf3r+2n1qNhv12CiNTH//Bf+81omKoM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f53EAAAA3AAAAA8AAAAAAAAAAAAAAAAAmAIAAGRycy9k&#10;b3ducmV2LnhtbFBLBQYAAAAABAAEAPUAAACJAw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v:textbox>
                </v:shape>
                <v:shape id="Tekstiruutu 254" o:spid="_x0000_s1294" type="#_x0000_t202" style="position:absolute;left:55389;top:19872;width:22033;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BsQA&#10;AADcAAAADwAAAGRycy9kb3ducmV2LnhtbESP3WoCMRSE7wu+QzhC7zTxp0VXoxSt0Lta9QEOm+Nm&#10;3c3Jskl17dM3BaGXw8x8wyzXnavFldpQetYwGioQxLk3JRcaTsfdYAYiRGSDtWfScKcA61XvaYmZ&#10;8Tf+oushFiJBOGSowcbYZFKG3JLDMPQNcfLOvnUYk2wLaVq8Jbir5VipV+mw5LRgsaGNpbw6fDsN&#10;M+U+q2o+3gc3/Rm92M3WvzcXrZ/73dsCRKQu/ocf7Q+jYao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2gbEAAAA3AAAAA8AAAAAAAAAAAAAAAAAmAIAAGRycy9k&#10;b3ducmV2LnhtbFBLBQYAAAAABAAEAPUAAACJAw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v:textbox>
                </v:shape>
                <v:shape id="Tekstiruutu 255" o:spid="_x0000_s1295" type="#_x0000_t202" style="position:absolute;left:61344;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tai yksikköön yli 2 km</w:t>
                        </w:r>
                      </w:p>
                    </w:txbxContent>
                  </v:textbox>
                </v:shape>
                <v:shape id="Tekstiruutu 256" o:spid="_x0000_s1296" type="#_x0000_t202" style="position:absolute;left:67710;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n6cQA&#10;AADcAAAADwAAAGRycy9kb3ducmV2LnhtbESP3WoCMRSE7wu+QziCdzVRtOhqFLEWemf9eYDD5rhZ&#10;d3OybFLd9ulNoeDlMDPfMMt152pxozaUnjWMhgoEce5NyYWG8+njdQYiRGSDtWfS8EMB1qveyxIz&#10;4+98oNsxFiJBOGSowcbYZFKG3JLDMPQNcfIuvnUYk2wLaVq8J7ir5VipN+mw5LRgsaGtpbw6fjsN&#10;M+X2VTUffwU3+R1N7fbd75qr1oN+t1mAiNTFZ/i//Wk0TNQU/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L5+nEAAAA3AAAAA8AAAAAAAAAAAAAAAAAmAIAAGRycy9k&#10;b3ducmV2LnhtbFBLBQYAAAAABAAEAPUAAACJAw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257" o:spid="_x0000_s1297" type="#_x0000_t202" style="position:absolute;left:72407;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5nsQA&#10;AADcAAAADwAAAGRycy9kb3ducmV2LnhtbESP3WoCMRSE7wu+QziCdzVRVHQ1ilgLvWv9eYDD5rhZ&#10;d3OybFLd9ulNoeDlMDPfMKtN52pxozaUnjWMhgoEce5NyYWG8+n9dQ4iRGSDtWfS8EMBNuveywoz&#10;4+98oNsxFiJBOGSowcbYZFKG3JLDMPQNcfIuvnUYk2wLaVq8J7ir5VipmXRYclqw2NDOUl4dv52G&#10;uXKfVbUYfwU3+R1N7e7N75ur1oN+t12CiNTFZ/i//WE0TNQM/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eZ7EAAAA3AAAAA8AAAAAAAAAAAAAAAAAmAIAAGRycy9k&#10;b3ducmV2LnhtbFBLBQYAAAAABAAEAPUAAACJAwAAAAA=&#10;" filled="f" stroked="f">
                  <v:textbox style="mso-fit-shape-to-text:t">
                    <w:txbxContent>
                      <w:p w:rsidR="00BE54A2" w:rsidRDefault="00BE54A2" w:rsidP="00D02D94">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r w:rsidR="00CB5055">
        <w:rPr>
          <w:rFonts w:ascii="Arial" w:hAnsi="Arial" w:cs="Arial"/>
          <w:color w:val="00B050"/>
          <w:sz w:val="24"/>
          <w:szCs w:val="24"/>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BE54A2" w:rsidRPr="00BE54A2" w:rsidTr="00BE54A2">
        <w:trPr>
          <w:gridBefore w:val="1"/>
          <w:gridAfter w:val="1"/>
          <w:wBefore w:w="138" w:type="dxa"/>
          <w:wAfter w:w="213" w:type="dxa"/>
          <w:trHeight w:val="347"/>
        </w:trPr>
        <w:tc>
          <w:tcPr>
            <w:tcW w:w="9067" w:type="dxa"/>
            <w:gridSpan w:val="28"/>
            <w:noWrap/>
            <w:vAlign w:val="bottom"/>
            <w:hideMark/>
          </w:tcPr>
          <w:p w:rsidR="00BE54A2" w:rsidRPr="00BE54A2" w:rsidRDefault="00BE54A2" w:rsidP="00BE54A2">
            <w:pPr>
              <w:spacing w:line="256" w:lineRule="auto"/>
              <w:rPr>
                <w:rFonts w:ascii="Calibri Light" w:eastAsia="Times New Roman" w:hAnsi="Calibri Light" w:cs="Times New Roman"/>
                <w:i/>
                <w:iCs/>
                <w:color w:val="5B9BD5"/>
                <w:spacing w:val="15"/>
                <w:sz w:val="24"/>
                <w:szCs w:val="24"/>
                <w:lang w:eastAsia="fi-FI"/>
              </w:rPr>
            </w:pPr>
            <w:proofErr w:type="gramStart"/>
            <w:r w:rsidRPr="00BE54A2">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r>
      <w:tr w:rsidR="00BE54A2" w:rsidRPr="00BE54A2" w:rsidTr="00BE54A2">
        <w:trPr>
          <w:gridBefore w:val="1"/>
          <w:gridAfter w:val="1"/>
          <w:wBefore w:w="138" w:type="dxa"/>
          <w:wAfter w:w="213" w:type="dxa"/>
          <w:trHeight w:val="263"/>
        </w:trPr>
        <w:tc>
          <w:tcPr>
            <w:tcW w:w="7067" w:type="dxa"/>
            <w:gridSpan w:val="24"/>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xml:space="preserve">Kirjanpito koskee aikaa </w:t>
            </w:r>
            <w:r w:rsidRPr="00BE54A2">
              <w:rPr>
                <w:rFonts w:ascii="Arial" w:eastAsia="Times New Roman" w:hAnsi="Arial" w:cs="Arial"/>
                <w:sz w:val="20"/>
                <w:szCs w:val="20"/>
                <w:u w:val="single"/>
                <w:lang w:eastAsia="fi-FI"/>
              </w:rPr>
              <w:t xml:space="preserve">    /    </w:t>
            </w:r>
            <w:r w:rsidRPr="00BE54A2">
              <w:rPr>
                <w:rFonts w:ascii="Arial" w:eastAsia="Times New Roman" w:hAnsi="Arial" w:cs="Arial"/>
                <w:sz w:val="20"/>
                <w:szCs w:val="20"/>
                <w:lang w:eastAsia="fi-FI"/>
              </w:rPr>
              <w:t xml:space="preserve"> </w:t>
            </w:r>
            <w:proofErr w:type="gramStart"/>
            <w:r w:rsidRPr="00BE54A2">
              <w:rPr>
                <w:rFonts w:ascii="Arial" w:eastAsia="Times New Roman" w:hAnsi="Arial" w:cs="Arial"/>
                <w:sz w:val="20"/>
                <w:szCs w:val="20"/>
                <w:lang w:eastAsia="fi-FI"/>
              </w:rPr>
              <w:t>20</w:t>
            </w:r>
            <w:r w:rsidRPr="00BE54A2">
              <w:rPr>
                <w:rFonts w:ascii="Arial" w:eastAsia="Times New Roman" w:hAnsi="Arial" w:cs="Arial"/>
                <w:sz w:val="20"/>
                <w:szCs w:val="20"/>
                <w:u w:val="single"/>
                <w:lang w:eastAsia="fi-FI"/>
              </w:rPr>
              <w:t xml:space="preserve">    </w:t>
            </w:r>
            <w:r w:rsidRPr="00BE54A2">
              <w:rPr>
                <w:rFonts w:ascii="Arial" w:eastAsia="Times New Roman" w:hAnsi="Arial" w:cs="Arial"/>
                <w:sz w:val="20"/>
                <w:szCs w:val="20"/>
                <w:lang w:eastAsia="fi-FI"/>
              </w:rPr>
              <w:t xml:space="preserve"> -</w:t>
            </w:r>
            <w:proofErr w:type="gramEnd"/>
            <w:r w:rsidRPr="00BE54A2">
              <w:rPr>
                <w:rFonts w:ascii="Arial" w:eastAsia="Times New Roman" w:hAnsi="Arial" w:cs="Arial"/>
                <w:sz w:val="20"/>
                <w:szCs w:val="20"/>
                <w:lang w:eastAsia="fi-FI"/>
              </w:rPr>
              <w:t xml:space="preserve"> </w:t>
            </w:r>
            <w:r w:rsidRPr="00BE54A2">
              <w:rPr>
                <w:rFonts w:ascii="Arial" w:eastAsia="Times New Roman" w:hAnsi="Arial" w:cs="Arial"/>
                <w:sz w:val="20"/>
                <w:szCs w:val="20"/>
                <w:u w:val="single"/>
                <w:lang w:eastAsia="fi-FI"/>
              </w:rPr>
              <w:t xml:space="preserve">    /    </w:t>
            </w:r>
            <w:r w:rsidRPr="00BE54A2">
              <w:rPr>
                <w:rFonts w:ascii="Arial" w:eastAsia="Times New Roman" w:hAnsi="Arial" w:cs="Arial"/>
                <w:sz w:val="20"/>
                <w:szCs w:val="20"/>
                <w:lang w:eastAsia="fi-FI"/>
              </w:rPr>
              <w:t xml:space="preserve"> 20___.</w:t>
            </w:r>
          </w:p>
        </w:tc>
      </w:tr>
      <w:tr w:rsidR="00BE54A2" w:rsidRPr="00BE54A2" w:rsidTr="00BE54A2">
        <w:trPr>
          <w:gridBefore w:val="1"/>
          <w:gridAfter w:val="1"/>
          <w:wBefore w:w="138" w:type="dxa"/>
          <w:wAfter w:w="213" w:type="dxa"/>
          <w:trHeight w:val="263"/>
        </w:trPr>
        <w:tc>
          <w:tcPr>
            <w:tcW w:w="1689"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1054"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771"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534" w:type="dxa"/>
            <w:gridSpan w:val="6"/>
            <w:noWrap/>
            <w:vAlign w:val="bottom"/>
            <w:hideMark/>
          </w:tcPr>
          <w:p w:rsidR="00BE54A2" w:rsidRPr="00BE54A2" w:rsidRDefault="00BE54A2" w:rsidP="00BE54A2">
            <w:pPr>
              <w:spacing w:after="0" w:line="256" w:lineRule="auto"/>
              <w:rPr>
                <w:rFonts w:ascii="Calibri" w:eastAsia="Calibri" w:hAnsi="Calibri" w:cs="Times New Roman"/>
              </w:rPr>
            </w:pPr>
          </w:p>
        </w:tc>
        <w:tc>
          <w:tcPr>
            <w:tcW w:w="1044"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975" w:type="dxa"/>
            <w:gridSpan w:val="6"/>
            <w:noWrap/>
            <w:vAlign w:val="bottom"/>
            <w:hideMark/>
          </w:tcPr>
          <w:p w:rsidR="00BE54A2" w:rsidRPr="00BE54A2" w:rsidRDefault="00BE54A2" w:rsidP="00BE54A2">
            <w:pPr>
              <w:spacing w:after="0" w:line="256" w:lineRule="auto"/>
              <w:rPr>
                <w:rFonts w:ascii="Calibri" w:eastAsia="Calibri" w:hAnsi="Calibri" w:cs="Times New Roman"/>
              </w:rPr>
            </w:pPr>
          </w:p>
        </w:tc>
        <w:tc>
          <w:tcPr>
            <w:tcW w:w="2000"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1911"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r>
      <w:tr w:rsidR="00BE54A2" w:rsidRPr="00BE54A2" w:rsidTr="00BE54A2">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proofErr w:type="spellStart"/>
            <w:r w:rsidRPr="00BE54A2">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proofErr w:type="gramStart"/>
            <w:r w:rsidRPr="00BE54A2">
              <w:rPr>
                <w:rFonts w:ascii="Arial" w:eastAsia="Times New Roman" w:hAnsi="Arial" w:cs="Arial"/>
                <w:sz w:val="20"/>
                <w:szCs w:val="20"/>
                <w:lang w:eastAsia="fi-FI"/>
              </w:rPr>
              <w:t>Yhteydenotto / lähetetty tutkimuksiin (minne)</w:t>
            </w:r>
            <w:proofErr w:type="gramEnd"/>
          </w:p>
        </w:tc>
      </w:tr>
      <w:tr w:rsidR="00BE54A2" w:rsidRPr="00BE54A2" w:rsidTr="00BE54A2">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r>
      <w:tr w:rsidR="00BE54A2" w:rsidRPr="00BE54A2" w:rsidTr="00BE54A2">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wBefore w:w="138" w:type="dxa"/>
          <w:trHeight w:val="347"/>
        </w:trPr>
        <w:tc>
          <w:tcPr>
            <w:tcW w:w="11191" w:type="dxa"/>
            <w:gridSpan w:val="31"/>
            <w:noWrap/>
            <w:vAlign w:val="bottom"/>
            <w:hideMark/>
          </w:tcPr>
          <w:p w:rsidR="00BE54A2" w:rsidRPr="00BE54A2" w:rsidRDefault="00BE54A2" w:rsidP="00BE54A2">
            <w:pPr>
              <w:spacing w:line="256" w:lineRule="auto"/>
              <w:rPr>
                <w:rFonts w:ascii="Calibri Light" w:eastAsia="Times New Roman" w:hAnsi="Calibri Light" w:cs="Times New Roman"/>
                <w:i/>
                <w:iCs/>
                <w:color w:val="5B9BD5"/>
                <w:spacing w:val="15"/>
                <w:sz w:val="24"/>
                <w:szCs w:val="24"/>
                <w:lang w:eastAsia="fi-FI"/>
              </w:rPr>
            </w:pPr>
          </w:p>
          <w:p w:rsidR="00BE54A2" w:rsidRPr="00BE54A2" w:rsidRDefault="00BE54A2" w:rsidP="00BE54A2">
            <w:pPr>
              <w:spacing w:line="256" w:lineRule="auto"/>
              <w:rPr>
                <w:rFonts w:ascii="Calibri Light" w:eastAsia="Times New Roman" w:hAnsi="Calibri Light" w:cs="Times New Roman"/>
                <w:i/>
                <w:iCs/>
                <w:color w:val="5B9BD5"/>
                <w:spacing w:val="15"/>
                <w:sz w:val="24"/>
                <w:szCs w:val="24"/>
                <w:lang w:eastAsia="fi-FI"/>
              </w:rPr>
            </w:pPr>
            <w:proofErr w:type="gramStart"/>
            <w:r w:rsidRPr="00BE54A2">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BE54A2" w:rsidRPr="00BE54A2" w:rsidTr="00BE54A2">
        <w:trPr>
          <w:gridBefore w:val="1"/>
          <w:wBefore w:w="138" w:type="dxa"/>
          <w:trHeight w:val="263"/>
        </w:trPr>
        <w:tc>
          <w:tcPr>
            <w:tcW w:w="6461" w:type="dxa"/>
            <w:gridSpan w:val="21"/>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xml:space="preserve">Kirjanpito koskee aikaa </w:t>
            </w:r>
            <w:r w:rsidRPr="00BE54A2">
              <w:rPr>
                <w:rFonts w:ascii="Arial" w:eastAsia="Times New Roman" w:hAnsi="Arial" w:cs="Arial"/>
                <w:sz w:val="20"/>
                <w:szCs w:val="20"/>
                <w:u w:val="single"/>
                <w:lang w:eastAsia="fi-FI"/>
              </w:rPr>
              <w:t xml:space="preserve">    /    </w:t>
            </w:r>
            <w:r w:rsidRPr="00BE54A2">
              <w:rPr>
                <w:rFonts w:ascii="Arial" w:eastAsia="Times New Roman" w:hAnsi="Arial" w:cs="Arial"/>
                <w:sz w:val="20"/>
                <w:szCs w:val="20"/>
                <w:lang w:eastAsia="fi-FI"/>
              </w:rPr>
              <w:t xml:space="preserve"> </w:t>
            </w:r>
            <w:proofErr w:type="gramStart"/>
            <w:r w:rsidRPr="00BE54A2">
              <w:rPr>
                <w:rFonts w:ascii="Arial" w:eastAsia="Times New Roman" w:hAnsi="Arial" w:cs="Arial"/>
                <w:sz w:val="20"/>
                <w:szCs w:val="20"/>
                <w:lang w:eastAsia="fi-FI"/>
              </w:rPr>
              <w:t>20</w:t>
            </w:r>
            <w:r w:rsidRPr="00BE54A2">
              <w:rPr>
                <w:rFonts w:ascii="Arial" w:eastAsia="Times New Roman" w:hAnsi="Arial" w:cs="Arial"/>
                <w:sz w:val="20"/>
                <w:szCs w:val="20"/>
                <w:u w:val="single"/>
                <w:lang w:eastAsia="fi-FI"/>
              </w:rPr>
              <w:t xml:space="preserve">    </w:t>
            </w:r>
            <w:r w:rsidRPr="00BE54A2">
              <w:rPr>
                <w:rFonts w:ascii="Arial" w:eastAsia="Times New Roman" w:hAnsi="Arial" w:cs="Arial"/>
                <w:sz w:val="20"/>
                <w:szCs w:val="20"/>
                <w:lang w:eastAsia="fi-FI"/>
              </w:rPr>
              <w:t xml:space="preserve"> -</w:t>
            </w:r>
            <w:proofErr w:type="gramEnd"/>
            <w:r w:rsidRPr="00BE54A2">
              <w:rPr>
                <w:rFonts w:ascii="Arial" w:eastAsia="Times New Roman" w:hAnsi="Arial" w:cs="Arial"/>
                <w:sz w:val="20"/>
                <w:szCs w:val="20"/>
                <w:lang w:eastAsia="fi-FI"/>
              </w:rPr>
              <w:t xml:space="preserve"> </w:t>
            </w:r>
            <w:r w:rsidRPr="00BE54A2">
              <w:rPr>
                <w:rFonts w:ascii="Arial" w:eastAsia="Times New Roman" w:hAnsi="Arial" w:cs="Arial"/>
                <w:sz w:val="20"/>
                <w:szCs w:val="20"/>
                <w:u w:val="single"/>
                <w:lang w:eastAsia="fi-FI"/>
              </w:rPr>
              <w:t xml:space="preserve">    /    </w:t>
            </w:r>
            <w:r w:rsidRPr="00BE54A2">
              <w:rPr>
                <w:rFonts w:ascii="Arial" w:eastAsia="Times New Roman" w:hAnsi="Arial" w:cs="Arial"/>
                <w:sz w:val="20"/>
                <w:szCs w:val="20"/>
                <w:lang w:eastAsia="fi-FI"/>
              </w:rPr>
              <w:t xml:space="preserve"> 20___. </w:t>
            </w:r>
          </w:p>
        </w:tc>
      </w:tr>
      <w:tr w:rsidR="00BE54A2" w:rsidRPr="00BE54A2" w:rsidTr="00BE54A2">
        <w:trPr>
          <w:gridBefore w:val="1"/>
          <w:gridAfter w:val="1"/>
          <w:wBefore w:w="138" w:type="dxa"/>
          <w:wAfter w:w="213" w:type="dxa"/>
          <w:trHeight w:val="263"/>
        </w:trPr>
        <w:tc>
          <w:tcPr>
            <w:tcW w:w="893"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893"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987"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796"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539"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538" w:type="dxa"/>
            <w:noWrap/>
            <w:vAlign w:val="bottom"/>
            <w:hideMark/>
          </w:tcPr>
          <w:p w:rsidR="00BE54A2" w:rsidRPr="00BE54A2" w:rsidRDefault="00BE54A2" w:rsidP="00BE54A2">
            <w:pPr>
              <w:spacing w:after="0" w:line="256" w:lineRule="auto"/>
              <w:rPr>
                <w:rFonts w:ascii="Calibri" w:eastAsia="Calibri" w:hAnsi="Calibri" w:cs="Times New Roman"/>
              </w:rPr>
            </w:pPr>
          </w:p>
        </w:tc>
        <w:tc>
          <w:tcPr>
            <w:tcW w:w="1147"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597"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455"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460"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3673" w:type="dxa"/>
            <w:gridSpan w:val="5"/>
            <w:noWrap/>
            <w:vAlign w:val="bottom"/>
            <w:hideMark/>
          </w:tcPr>
          <w:p w:rsidR="00BE54A2" w:rsidRPr="00BE54A2" w:rsidRDefault="00BE54A2" w:rsidP="00BE54A2">
            <w:pPr>
              <w:spacing w:after="0" w:line="256" w:lineRule="auto"/>
              <w:rPr>
                <w:rFonts w:ascii="Calibri" w:eastAsia="Calibri" w:hAnsi="Calibri" w:cs="Times New Roman"/>
              </w:rPr>
            </w:pPr>
          </w:p>
        </w:tc>
      </w:tr>
      <w:tr w:rsidR="00BE54A2" w:rsidRPr="00BE54A2" w:rsidTr="00BE54A2">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rsidR="00BE54A2" w:rsidRPr="00BE54A2" w:rsidRDefault="00BE54A2" w:rsidP="00BE54A2">
            <w:pPr>
              <w:spacing w:after="0" w:line="240" w:lineRule="auto"/>
              <w:rPr>
                <w:rFonts w:ascii="Arial" w:eastAsia="Times New Roman" w:hAnsi="Arial" w:cs="Arial"/>
                <w:sz w:val="20"/>
                <w:szCs w:val="20"/>
                <w:lang w:eastAsia="fi-FI"/>
              </w:rPr>
            </w:pPr>
            <w:proofErr w:type="spellStart"/>
            <w:r w:rsidRPr="00BE54A2">
              <w:rPr>
                <w:rFonts w:ascii="Arial" w:eastAsia="Times New Roman" w:hAnsi="Arial" w:cs="Arial"/>
                <w:sz w:val="20"/>
                <w:szCs w:val="20"/>
                <w:lang w:eastAsia="fi-FI"/>
              </w:rPr>
              <w:t>Punnitus/mitt</w:t>
            </w:r>
            <w:proofErr w:type="spellEnd"/>
            <w:r w:rsidRPr="00BE54A2">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xml:space="preserve">Altaan </w:t>
            </w:r>
            <w:proofErr w:type="spellStart"/>
            <w:r w:rsidRPr="00BE54A2">
              <w:rPr>
                <w:rFonts w:ascii="Arial" w:eastAsia="Times New Roman" w:hAnsi="Arial" w:cs="Arial"/>
                <w:sz w:val="20"/>
                <w:szCs w:val="20"/>
                <w:lang w:eastAsia="fi-FI"/>
              </w:rPr>
              <w:t>puhd</w:t>
            </w:r>
            <w:proofErr w:type="spellEnd"/>
            <w:r w:rsidRPr="00BE54A2">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rsidR="00BE54A2" w:rsidRPr="00BE54A2" w:rsidRDefault="00BE54A2" w:rsidP="00BE54A2">
            <w:pPr>
              <w:spacing w:after="0" w:line="240" w:lineRule="auto"/>
              <w:jc w:val="center"/>
              <w:rPr>
                <w:rFonts w:ascii="Arial" w:eastAsia="Times New Roman" w:hAnsi="Arial" w:cs="Arial"/>
                <w:sz w:val="20"/>
                <w:szCs w:val="20"/>
                <w:lang w:eastAsia="fi-FI"/>
              </w:rPr>
            </w:pPr>
            <w:proofErr w:type="gramStart"/>
            <w:r w:rsidRPr="00BE54A2">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11"/>
        </w:trPr>
        <w:tc>
          <w:tcPr>
            <w:tcW w:w="9700" w:type="dxa"/>
            <w:gridSpan w:val="30"/>
            <w:noWrap/>
            <w:vAlign w:val="bottom"/>
            <w:hideMark/>
          </w:tcPr>
          <w:p w:rsidR="00BE54A2" w:rsidRPr="00BE54A2" w:rsidRDefault="00BE54A2" w:rsidP="00BE54A2">
            <w:pPr>
              <w:spacing w:line="256" w:lineRule="auto"/>
              <w:rPr>
                <w:rFonts w:ascii="Calibri Light" w:eastAsia="Times New Roman" w:hAnsi="Calibri Light" w:cs="Times New Roman"/>
                <w:i/>
                <w:iCs/>
                <w:color w:val="5B9BD5"/>
                <w:spacing w:val="15"/>
                <w:sz w:val="24"/>
                <w:szCs w:val="24"/>
                <w:lang w:eastAsia="fi-FI"/>
              </w:rPr>
            </w:pPr>
          </w:p>
          <w:p w:rsidR="00BE54A2" w:rsidRPr="00BE54A2" w:rsidRDefault="00BE54A2" w:rsidP="00BE54A2">
            <w:pPr>
              <w:spacing w:line="256" w:lineRule="auto"/>
              <w:rPr>
                <w:rFonts w:ascii="Calibri Light" w:eastAsia="Times New Roman" w:hAnsi="Calibri Light" w:cs="Times New Roman"/>
                <w:i/>
                <w:iCs/>
                <w:color w:val="5B9BD5"/>
                <w:spacing w:val="15"/>
                <w:sz w:val="24"/>
                <w:szCs w:val="24"/>
                <w:lang w:eastAsia="fi-FI"/>
              </w:rPr>
            </w:pPr>
            <w:r w:rsidRPr="00BE54A2">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r>
      <w:tr w:rsidR="00BE54A2" w:rsidRPr="00BE54A2" w:rsidTr="00BE54A2">
        <w:trPr>
          <w:trHeight w:val="263"/>
        </w:trPr>
        <w:tc>
          <w:tcPr>
            <w:tcW w:w="6300" w:type="dxa"/>
            <w:gridSpan w:val="20"/>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xml:space="preserve">Kirjanpito koskee aikaa </w:t>
            </w:r>
            <w:r w:rsidRPr="00BE54A2">
              <w:rPr>
                <w:rFonts w:ascii="Arial" w:eastAsia="Times New Roman" w:hAnsi="Arial" w:cs="Arial"/>
                <w:sz w:val="20"/>
                <w:szCs w:val="20"/>
                <w:u w:val="single"/>
                <w:lang w:eastAsia="fi-FI"/>
              </w:rPr>
              <w:t xml:space="preserve">    /    </w:t>
            </w:r>
            <w:r w:rsidRPr="00BE54A2">
              <w:rPr>
                <w:rFonts w:ascii="Arial" w:eastAsia="Times New Roman" w:hAnsi="Arial" w:cs="Arial"/>
                <w:sz w:val="20"/>
                <w:szCs w:val="20"/>
                <w:lang w:eastAsia="fi-FI"/>
              </w:rPr>
              <w:t xml:space="preserve"> </w:t>
            </w:r>
            <w:proofErr w:type="gramStart"/>
            <w:r w:rsidRPr="00BE54A2">
              <w:rPr>
                <w:rFonts w:ascii="Arial" w:eastAsia="Times New Roman" w:hAnsi="Arial" w:cs="Arial"/>
                <w:sz w:val="20"/>
                <w:szCs w:val="20"/>
                <w:lang w:eastAsia="fi-FI"/>
              </w:rPr>
              <w:t>20</w:t>
            </w:r>
            <w:r w:rsidRPr="00BE54A2">
              <w:rPr>
                <w:rFonts w:ascii="Arial" w:eastAsia="Times New Roman" w:hAnsi="Arial" w:cs="Arial"/>
                <w:sz w:val="20"/>
                <w:szCs w:val="20"/>
                <w:u w:val="single"/>
                <w:lang w:eastAsia="fi-FI"/>
              </w:rPr>
              <w:t xml:space="preserve">    </w:t>
            </w:r>
            <w:r w:rsidRPr="00BE54A2">
              <w:rPr>
                <w:rFonts w:ascii="Arial" w:eastAsia="Times New Roman" w:hAnsi="Arial" w:cs="Arial"/>
                <w:sz w:val="20"/>
                <w:szCs w:val="20"/>
                <w:lang w:eastAsia="fi-FI"/>
              </w:rPr>
              <w:t xml:space="preserve"> -</w:t>
            </w:r>
            <w:proofErr w:type="gramEnd"/>
            <w:r w:rsidRPr="00BE54A2">
              <w:rPr>
                <w:rFonts w:ascii="Arial" w:eastAsia="Times New Roman" w:hAnsi="Arial" w:cs="Arial"/>
                <w:sz w:val="20"/>
                <w:szCs w:val="20"/>
                <w:lang w:eastAsia="fi-FI"/>
              </w:rPr>
              <w:t xml:space="preserve"> </w:t>
            </w:r>
            <w:r w:rsidRPr="00BE54A2">
              <w:rPr>
                <w:rFonts w:ascii="Arial" w:eastAsia="Times New Roman" w:hAnsi="Arial" w:cs="Arial"/>
                <w:sz w:val="20"/>
                <w:szCs w:val="20"/>
                <w:u w:val="single"/>
                <w:lang w:eastAsia="fi-FI"/>
              </w:rPr>
              <w:t xml:space="preserve">    /    </w:t>
            </w:r>
            <w:r w:rsidRPr="00BE54A2">
              <w:rPr>
                <w:rFonts w:ascii="Arial" w:eastAsia="Times New Roman" w:hAnsi="Arial" w:cs="Arial"/>
                <w:sz w:val="20"/>
                <w:szCs w:val="20"/>
                <w:lang w:eastAsia="fi-FI"/>
              </w:rPr>
              <w:t xml:space="preserve"> 20___.  </w:t>
            </w:r>
          </w:p>
        </w:tc>
      </w:tr>
      <w:tr w:rsidR="00BE54A2" w:rsidRPr="00BE54A2" w:rsidTr="00BE54A2">
        <w:trPr>
          <w:trHeight w:val="263"/>
        </w:trPr>
        <w:tc>
          <w:tcPr>
            <w:tcW w:w="727"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727"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871"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038"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612"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962"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363"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430" w:type="dxa"/>
            <w:gridSpan w:val="3"/>
            <w:noWrap/>
            <w:vAlign w:val="bottom"/>
            <w:hideMark/>
          </w:tcPr>
          <w:p w:rsidR="00BE54A2" w:rsidRPr="00BE54A2" w:rsidRDefault="00BE54A2" w:rsidP="00BE54A2">
            <w:pPr>
              <w:spacing w:after="0" w:line="256" w:lineRule="auto"/>
              <w:rPr>
                <w:rFonts w:ascii="Calibri" w:eastAsia="Calibri" w:hAnsi="Calibri" w:cs="Times New Roman"/>
              </w:rPr>
            </w:pPr>
          </w:p>
        </w:tc>
        <w:tc>
          <w:tcPr>
            <w:tcW w:w="1044" w:type="dxa"/>
            <w:gridSpan w:val="4"/>
            <w:noWrap/>
            <w:vAlign w:val="bottom"/>
            <w:hideMark/>
          </w:tcPr>
          <w:p w:rsidR="00BE54A2" w:rsidRPr="00BE54A2" w:rsidRDefault="00BE54A2" w:rsidP="00BE54A2">
            <w:pPr>
              <w:spacing w:after="0" w:line="256" w:lineRule="auto"/>
              <w:rPr>
                <w:rFonts w:ascii="Calibri" w:eastAsia="Calibri" w:hAnsi="Calibri" w:cs="Times New Roman"/>
              </w:rPr>
            </w:pPr>
          </w:p>
        </w:tc>
        <w:tc>
          <w:tcPr>
            <w:tcW w:w="566" w:type="dxa"/>
            <w:noWrap/>
            <w:vAlign w:val="bottom"/>
            <w:hideMark/>
          </w:tcPr>
          <w:p w:rsidR="00BE54A2" w:rsidRPr="00BE54A2" w:rsidRDefault="00BE54A2" w:rsidP="00BE54A2">
            <w:pPr>
              <w:spacing w:after="0" w:line="256" w:lineRule="auto"/>
              <w:rPr>
                <w:rFonts w:ascii="Calibri" w:eastAsia="Calibri" w:hAnsi="Calibri" w:cs="Times New Roman"/>
              </w:rPr>
            </w:pPr>
          </w:p>
        </w:tc>
        <w:tc>
          <w:tcPr>
            <w:tcW w:w="1360"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c>
          <w:tcPr>
            <w:tcW w:w="1629" w:type="dxa"/>
            <w:gridSpan w:val="2"/>
            <w:noWrap/>
            <w:vAlign w:val="bottom"/>
            <w:hideMark/>
          </w:tcPr>
          <w:p w:rsidR="00BE54A2" w:rsidRPr="00BE54A2" w:rsidRDefault="00BE54A2" w:rsidP="00BE54A2">
            <w:pPr>
              <w:spacing w:after="0" w:line="256" w:lineRule="auto"/>
              <w:rPr>
                <w:rFonts w:ascii="Calibri" w:eastAsia="Calibri" w:hAnsi="Calibri" w:cs="Times New Roman"/>
              </w:rPr>
            </w:pPr>
          </w:p>
        </w:tc>
      </w:tr>
      <w:tr w:rsidR="00BE54A2" w:rsidRPr="00BE54A2" w:rsidTr="00BE54A2">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proofErr w:type="spellStart"/>
            <w:r w:rsidRPr="00BE54A2">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proofErr w:type="gramStart"/>
            <w:r w:rsidRPr="00BE54A2">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proofErr w:type="gramStart"/>
            <w:r w:rsidRPr="00BE54A2">
              <w:rPr>
                <w:rFonts w:ascii="Arial" w:eastAsia="Times New Roman" w:hAnsi="Arial" w:cs="Arial"/>
                <w:sz w:val="20"/>
                <w:szCs w:val="20"/>
                <w:lang w:eastAsia="fi-FI"/>
              </w:rPr>
              <w:t>Minne viety/mistä tuotu</w:t>
            </w:r>
            <w:proofErr w:type="gramEnd"/>
            <w:ins w:id="1" w:author="Hanna Kuukka-Anttila" w:date="2019-03-12T15:32:00Z">
              <w:r w:rsidRPr="00BE54A2">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Kuljetustapa / kuljettaja</w:t>
            </w:r>
          </w:p>
        </w:tc>
      </w:tr>
      <w:tr w:rsidR="00BE54A2" w:rsidRPr="00BE54A2" w:rsidTr="00BE54A2">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proofErr w:type="spellStart"/>
            <w:r w:rsidRPr="00BE54A2">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rsidR="00BE54A2" w:rsidRPr="00BE54A2" w:rsidRDefault="00BE54A2" w:rsidP="00BE54A2">
            <w:pPr>
              <w:spacing w:after="0" w:line="240" w:lineRule="auto"/>
              <w:jc w:val="center"/>
              <w:rPr>
                <w:rFonts w:ascii="Arial" w:eastAsia="Times New Roman" w:hAnsi="Arial" w:cs="Arial"/>
                <w:sz w:val="20"/>
                <w:szCs w:val="20"/>
                <w:lang w:eastAsia="fi-FI"/>
              </w:rPr>
            </w:pPr>
            <w:r w:rsidRPr="00BE54A2">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BE54A2" w:rsidRPr="00BE54A2" w:rsidRDefault="00BE54A2" w:rsidP="00BE54A2">
            <w:pPr>
              <w:spacing w:after="0" w:line="240" w:lineRule="auto"/>
              <w:rPr>
                <w:rFonts w:ascii="Arial" w:eastAsia="Times New Roman" w:hAnsi="Arial" w:cs="Arial"/>
                <w:sz w:val="20"/>
                <w:szCs w:val="20"/>
                <w:lang w:eastAsia="fi-FI"/>
              </w:rPr>
            </w:pP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BE54A2" w:rsidRPr="00BE54A2" w:rsidRDefault="00BE54A2" w:rsidP="00BE54A2">
            <w:pPr>
              <w:spacing w:after="0" w:line="240" w:lineRule="auto"/>
              <w:rPr>
                <w:rFonts w:ascii="Arial" w:eastAsia="Times New Roman" w:hAnsi="Arial" w:cs="Arial"/>
                <w:sz w:val="20"/>
                <w:szCs w:val="20"/>
                <w:lang w:eastAsia="fi-FI"/>
              </w:rPr>
            </w:pPr>
            <w:r w:rsidRPr="00BE54A2">
              <w:rPr>
                <w:rFonts w:ascii="Arial" w:eastAsia="Times New Roman" w:hAnsi="Arial" w:cs="Arial"/>
                <w:sz w:val="20"/>
                <w:szCs w:val="20"/>
                <w:lang w:eastAsia="fi-FI"/>
              </w:rPr>
              <w:t> </w:t>
            </w:r>
          </w:p>
        </w:tc>
      </w:tr>
      <w:tr w:rsidR="00BE54A2" w:rsidRPr="00BE54A2" w:rsidTr="00BE54A2">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727" w:type="dxa"/>
            <w:gridSpan w:val="2"/>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871"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038"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612"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962"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363" w:type="dxa"/>
            <w:gridSpan w:val="4"/>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044" w:type="dxa"/>
            <w:gridSpan w:val="4"/>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566" w:type="dxa"/>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360" w:type="dxa"/>
            <w:gridSpan w:val="2"/>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c>
          <w:tcPr>
            <w:tcW w:w="1629" w:type="dxa"/>
            <w:gridSpan w:val="2"/>
            <w:tcBorders>
              <w:top w:val="nil"/>
              <w:left w:val="nil"/>
              <w:bottom w:val="single" w:sz="4" w:space="0" w:color="auto"/>
              <w:right w:val="single" w:sz="4" w:space="0" w:color="auto"/>
            </w:tcBorders>
            <w:noWrap/>
            <w:vAlign w:val="bottom"/>
          </w:tcPr>
          <w:p w:rsidR="00BE54A2" w:rsidRPr="00BE54A2" w:rsidRDefault="00BE54A2" w:rsidP="00BE54A2">
            <w:pPr>
              <w:spacing w:after="0" w:line="240" w:lineRule="auto"/>
              <w:rPr>
                <w:rFonts w:ascii="Arial" w:eastAsia="Times New Roman" w:hAnsi="Arial" w:cs="Arial"/>
                <w:sz w:val="20"/>
                <w:szCs w:val="20"/>
                <w:lang w:eastAsia="fi-FI"/>
              </w:rPr>
            </w:pPr>
          </w:p>
        </w:tc>
      </w:tr>
    </w:tbl>
    <w:p w:rsidR="00CB5055" w:rsidRPr="00CB5055" w:rsidRDefault="00CB5055" w:rsidP="002D72C7">
      <w:pPr>
        <w:rPr>
          <w:rFonts w:ascii="Arial" w:hAnsi="Arial" w:cs="Arial"/>
          <w:color w:val="00B050"/>
          <w:sz w:val="24"/>
          <w:szCs w:val="24"/>
        </w:rPr>
      </w:pPr>
    </w:p>
    <w:sectPr w:rsidR="00CB5055" w:rsidRPr="00CB5055"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7C" w:rsidRDefault="0098777C" w:rsidP="00333EEC">
      <w:pPr>
        <w:spacing w:after="0" w:line="240" w:lineRule="auto"/>
      </w:pPr>
      <w:r>
        <w:separator/>
      </w:r>
    </w:p>
  </w:endnote>
  <w:endnote w:type="continuationSeparator" w:id="0">
    <w:p w:rsidR="0098777C" w:rsidRDefault="0098777C"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A2" w:rsidRDefault="00BE54A2" w:rsidP="0060106D">
    <w:pPr>
      <w:pStyle w:val="Alatunniste"/>
      <w:jc w:val="center"/>
    </w:pPr>
    <w:r>
      <w:rPr>
        <w:noProof/>
        <w:lang w:eastAsia="fi-FI"/>
      </w:rPr>
      <w:drawing>
        <wp:anchor distT="0" distB="0" distL="114300" distR="114300" simplePos="0" relativeHeight="251659264" behindDoc="0" locked="0" layoutInCell="1" allowOverlap="1" wp14:anchorId="4F341BBE" wp14:editId="1D192A68">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697C9E36" wp14:editId="6CCE73ED">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7C" w:rsidRDefault="0098777C" w:rsidP="00333EEC">
      <w:pPr>
        <w:spacing w:after="0" w:line="240" w:lineRule="auto"/>
      </w:pPr>
      <w:r>
        <w:separator/>
      </w:r>
    </w:p>
  </w:footnote>
  <w:footnote w:type="continuationSeparator" w:id="0">
    <w:p w:rsidR="0098777C" w:rsidRDefault="0098777C"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A2" w:rsidRDefault="00BE54A2" w:rsidP="00333EEC">
    <w:pPr>
      <w:pStyle w:val="Yltunniste"/>
      <w:jc w:val="right"/>
    </w:pPr>
    <w:r>
      <w:rPr>
        <w:noProof/>
        <w:lang w:eastAsia="fi-FI"/>
      </w:rPr>
      <w:drawing>
        <wp:inline distT="0" distB="0" distL="0" distR="0" wp14:anchorId="2B06D42C" wp14:editId="40065D3F">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01ADF"/>
    <w:rsid w:val="00016727"/>
    <w:rsid w:val="000220A8"/>
    <w:rsid w:val="00040F4F"/>
    <w:rsid w:val="00050F12"/>
    <w:rsid w:val="000B7738"/>
    <w:rsid w:val="000C09E2"/>
    <w:rsid w:val="00104B21"/>
    <w:rsid w:val="00121448"/>
    <w:rsid w:val="00181F1F"/>
    <w:rsid w:val="00186C52"/>
    <w:rsid w:val="001D61FD"/>
    <w:rsid w:val="002150F0"/>
    <w:rsid w:val="0023007F"/>
    <w:rsid w:val="002802B0"/>
    <w:rsid w:val="002D25D2"/>
    <w:rsid w:val="002D72C7"/>
    <w:rsid w:val="002F6DDE"/>
    <w:rsid w:val="00333EEC"/>
    <w:rsid w:val="003B234D"/>
    <w:rsid w:val="003C656A"/>
    <w:rsid w:val="003D3B06"/>
    <w:rsid w:val="003E42F8"/>
    <w:rsid w:val="00413B6B"/>
    <w:rsid w:val="004259D0"/>
    <w:rsid w:val="00446ABF"/>
    <w:rsid w:val="00464493"/>
    <w:rsid w:val="00467A58"/>
    <w:rsid w:val="004F2E9B"/>
    <w:rsid w:val="005112ED"/>
    <w:rsid w:val="005212B1"/>
    <w:rsid w:val="005A1C11"/>
    <w:rsid w:val="005E4C66"/>
    <w:rsid w:val="0060106D"/>
    <w:rsid w:val="00660046"/>
    <w:rsid w:val="006B58A2"/>
    <w:rsid w:val="006C060D"/>
    <w:rsid w:val="006C7ADD"/>
    <w:rsid w:val="006E48F6"/>
    <w:rsid w:val="0073780F"/>
    <w:rsid w:val="0074194F"/>
    <w:rsid w:val="00766196"/>
    <w:rsid w:val="007857CA"/>
    <w:rsid w:val="007A289D"/>
    <w:rsid w:val="00853D81"/>
    <w:rsid w:val="008A292F"/>
    <w:rsid w:val="00900742"/>
    <w:rsid w:val="0098777C"/>
    <w:rsid w:val="009D07C3"/>
    <w:rsid w:val="00A341FA"/>
    <w:rsid w:val="00A4545D"/>
    <w:rsid w:val="00A65D25"/>
    <w:rsid w:val="00A86C3C"/>
    <w:rsid w:val="00A87A2D"/>
    <w:rsid w:val="00B243E1"/>
    <w:rsid w:val="00B940AB"/>
    <w:rsid w:val="00BB5CCE"/>
    <w:rsid w:val="00BE54A2"/>
    <w:rsid w:val="00BF4C7C"/>
    <w:rsid w:val="00CB5055"/>
    <w:rsid w:val="00CF6A1B"/>
    <w:rsid w:val="00D02D94"/>
    <w:rsid w:val="00D757EA"/>
    <w:rsid w:val="00DC359B"/>
    <w:rsid w:val="00DE7744"/>
    <w:rsid w:val="00DF1A1A"/>
    <w:rsid w:val="00E23303"/>
    <w:rsid w:val="00E762F9"/>
    <w:rsid w:val="00EA6381"/>
    <w:rsid w:val="00ED663A"/>
    <w:rsid w:val="00EE3F51"/>
    <w:rsid w:val="00EF7774"/>
    <w:rsid w:val="00F2277C"/>
    <w:rsid w:val="00F36868"/>
    <w:rsid w:val="00F74826"/>
    <w:rsid w:val="00FD49F5"/>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E4C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EA63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EA6381"/>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EA638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EA6381"/>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EA6381"/>
    <w:pPr>
      <w:spacing w:after="120"/>
    </w:pPr>
  </w:style>
  <w:style w:type="character" w:customStyle="1" w:styleId="LeiptekstiChar">
    <w:name w:val="Leipäteksti Char"/>
    <w:basedOn w:val="Kappaleenoletusfontti"/>
    <w:link w:val="Leipteksti"/>
    <w:uiPriority w:val="99"/>
    <w:semiHidden/>
    <w:rsid w:val="00EA6381"/>
  </w:style>
  <w:style w:type="character" w:customStyle="1" w:styleId="Otsikko1Char">
    <w:name w:val="Otsikko 1 Char"/>
    <w:basedOn w:val="Kappaleenoletusfontti"/>
    <w:link w:val="Otsikko1"/>
    <w:uiPriority w:val="9"/>
    <w:rsid w:val="005E4C66"/>
    <w:rPr>
      <w:rFonts w:asciiTheme="majorHAnsi" w:eastAsiaTheme="majorEastAsia" w:hAnsiTheme="majorHAnsi" w:cstheme="majorBidi"/>
      <w:b/>
      <w:bCs/>
      <w:color w:val="2E74B5" w:themeColor="accent1" w:themeShade="BF"/>
      <w:sz w:val="28"/>
      <w:szCs w:val="28"/>
    </w:rPr>
  </w:style>
  <w:style w:type="paragraph" w:styleId="Eivli">
    <w:name w:val="No Spacing"/>
    <w:uiPriority w:val="1"/>
    <w:qFormat/>
    <w:rsid w:val="00A341FA"/>
    <w:pPr>
      <w:spacing w:after="0" w:line="240" w:lineRule="auto"/>
    </w:pPr>
  </w:style>
  <w:style w:type="numbering" w:customStyle="1" w:styleId="Eiluetteloa1">
    <w:name w:val="Ei luetteloa1"/>
    <w:next w:val="Eiluetteloa"/>
    <w:uiPriority w:val="99"/>
    <w:semiHidden/>
    <w:unhideWhenUsed/>
    <w:rsid w:val="000B7738"/>
  </w:style>
  <w:style w:type="character" w:customStyle="1" w:styleId="Hyperlinkki1">
    <w:name w:val="Hyperlinkki1"/>
    <w:basedOn w:val="Kappaleenoletusfontti"/>
    <w:uiPriority w:val="99"/>
    <w:semiHidden/>
    <w:unhideWhenUsed/>
    <w:rsid w:val="000B7738"/>
    <w:rPr>
      <w:color w:val="0563C1"/>
      <w:u w:val="single"/>
    </w:rPr>
  </w:style>
  <w:style w:type="character" w:customStyle="1" w:styleId="AvattuHyperlinkki1">
    <w:name w:val="AvattuHyperlinkki1"/>
    <w:basedOn w:val="Kappaleenoletusfontti"/>
    <w:uiPriority w:val="99"/>
    <w:semiHidden/>
    <w:unhideWhenUsed/>
    <w:rsid w:val="000B7738"/>
    <w:rPr>
      <w:color w:val="954F72"/>
      <w:u w:val="single"/>
    </w:rPr>
  </w:style>
  <w:style w:type="paragraph" w:styleId="Sisluet3">
    <w:name w:val="toc 3"/>
    <w:basedOn w:val="Normaali"/>
    <w:next w:val="Normaali"/>
    <w:autoRedefine/>
    <w:uiPriority w:val="39"/>
    <w:semiHidden/>
    <w:unhideWhenUsed/>
    <w:rsid w:val="000B7738"/>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0B7738"/>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0B7738"/>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0B7738"/>
    <w:rPr>
      <w:b/>
      <w:bCs/>
    </w:rPr>
  </w:style>
  <w:style w:type="character" w:customStyle="1" w:styleId="KommentinotsikkoChar">
    <w:name w:val="Kommentin otsikko Char"/>
    <w:basedOn w:val="KommentintekstiChar"/>
    <w:link w:val="Kommentinotsikko"/>
    <w:uiPriority w:val="99"/>
    <w:semiHidden/>
    <w:rsid w:val="000B7738"/>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0B7738"/>
    <w:rPr>
      <w:sz w:val="16"/>
      <w:szCs w:val="16"/>
    </w:rPr>
  </w:style>
  <w:style w:type="character" w:styleId="Hyperlinkki">
    <w:name w:val="Hyperlink"/>
    <w:basedOn w:val="Kappaleenoletusfontti"/>
    <w:uiPriority w:val="99"/>
    <w:semiHidden/>
    <w:unhideWhenUsed/>
    <w:rsid w:val="000B7738"/>
    <w:rPr>
      <w:color w:val="0563C1" w:themeColor="hyperlink"/>
      <w:u w:val="single"/>
    </w:rPr>
  </w:style>
  <w:style w:type="character" w:styleId="AvattuHyperlinkki">
    <w:name w:val="FollowedHyperlink"/>
    <w:basedOn w:val="Kappaleenoletusfontti"/>
    <w:uiPriority w:val="99"/>
    <w:semiHidden/>
    <w:unhideWhenUsed/>
    <w:rsid w:val="000B77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E4C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EA63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EA6381"/>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EA638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EA6381"/>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EA6381"/>
    <w:pPr>
      <w:spacing w:after="120"/>
    </w:pPr>
  </w:style>
  <w:style w:type="character" w:customStyle="1" w:styleId="LeiptekstiChar">
    <w:name w:val="Leipäteksti Char"/>
    <w:basedOn w:val="Kappaleenoletusfontti"/>
    <w:link w:val="Leipteksti"/>
    <w:uiPriority w:val="99"/>
    <w:semiHidden/>
    <w:rsid w:val="00EA6381"/>
  </w:style>
  <w:style w:type="character" w:customStyle="1" w:styleId="Otsikko1Char">
    <w:name w:val="Otsikko 1 Char"/>
    <w:basedOn w:val="Kappaleenoletusfontti"/>
    <w:link w:val="Otsikko1"/>
    <w:uiPriority w:val="9"/>
    <w:rsid w:val="005E4C66"/>
    <w:rPr>
      <w:rFonts w:asciiTheme="majorHAnsi" w:eastAsiaTheme="majorEastAsia" w:hAnsiTheme="majorHAnsi" w:cstheme="majorBidi"/>
      <w:b/>
      <w:bCs/>
      <w:color w:val="2E74B5" w:themeColor="accent1" w:themeShade="BF"/>
      <w:sz w:val="28"/>
      <w:szCs w:val="28"/>
    </w:rPr>
  </w:style>
  <w:style w:type="paragraph" w:styleId="Eivli">
    <w:name w:val="No Spacing"/>
    <w:uiPriority w:val="1"/>
    <w:qFormat/>
    <w:rsid w:val="00A341FA"/>
    <w:pPr>
      <w:spacing w:after="0" w:line="240" w:lineRule="auto"/>
    </w:pPr>
  </w:style>
  <w:style w:type="numbering" w:customStyle="1" w:styleId="Eiluetteloa1">
    <w:name w:val="Ei luetteloa1"/>
    <w:next w:val="Eiluetteloa"/>
    <w:uiPriority w:val="99"/>
    <w:semiHidden/>
    <w:unhideWhenUsed/>
    <w:rsid w:val="000B7738"/>
  </w:style>
  <w:style w:type="character" w:customStyle="1" w:styleId="Hyperlinkki1">
    <w:name w:val="Hyperlinkki1"/>
    <w:basedOn w:val="Kappaleenoletusfontti"/>
    <w:uiPriority w:val="99"/>
    <w:semiHidden/>
    <w:unhideWhenUsed/>
    <w:rsid w:val="000B7738"/>
    <w:rPr>
      <w:color w:val="0563C1"/>
      <w:u w:val="single"/>
    </w:rPr>
  </w:style>
  <w:style w:type="character" w:customStyle="1" w:styleId="AvattuHyperlinkki1">
    <w:name w:val="AvattuHyperlinkki1"/>
    <w:basedOn w:val="Kappaleenoletusfontti"/>
    <w:uiPriority w:val="99"/>
    <w:semiHidden/>
    <w:unhideWhenUsed/>
    <w:rsid w:val="000B7738"/>
    <w:rPr>
      <w:color w:val="954F72"/>
      <w:u w:val="single"/>
    </w:rPr>
  </w:style>
  <w:style w:type="paragraph" w:styleId="Sisluet3">
    <w:name w:val="toc 3"/>
    <w:basedOn w:val="Normaali"/>
    <w:next w:val="Normaali"/>
    <w:autoRedefine/>
    <w:uiPriority w:val="39"/>
    <w:semiHidden/>
    <w:unhideWhenUsed/>
    <w:rsid w:val="000B7738"/>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0B7738"/>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0B7738"/>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0B7738"/>
    <w:rPr>
      <w:b/>
      <w:bCs/>
    </w:rPr>
  </w:style>
  <w:style w:type="character" w:customStyle="1" w:styleId="KommentinotsikkoChar">
    <w:name w:val="Kommentin otsikko Char"/>
    <w:basedOn w:val="KommentintekstiChar"/>
    <w:link w:val="Kommentinotsikko"/>
    <w:uiPriority w:val="99"/>
    <w:semiHidden/>
    <w:rsid w:val="000B7738"/>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0B7738"/>
    <w:rPr>
      <w:sz w:val="16"/>
      <w:szCs w:val="16"/>
    </w:rPr>
  </w:style>
  <w:style w:type="character" w:styleId="Hyperlinkki">
    <w:name w:val="Hyperlink"/>
    <w:basedOn w:val="Kappaleenoletusfontti"/>
    <w:uiPriority w:val="99"/>
    <w:semiHidden/>
    <w:unhideWhenUsed/>
    <w:rsid w:val="000B7738"/>
    <w:rPr>
      <w:color w:val="0563C1" w:themeColor="hyperlink"/>
      <w:u w:val="single"/>
    </w:rPr>
  </w:style>
  <w:style w:type="character" w:styleId="AvattuHyperlinkki">
    <w:name w:val="FollowedHyperlink"/>
    <w:basedOn w:val="Kappaleenoletusfontti"/>
    <w:uiPriority w:val="99"/>
    <w:semiHidden/>
    <w:unhideWhenUsed/>
    <w:rsid w:val="000B7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00">
      <w:bodyDiv w:val="1"/>
      <w:marLeft w:val="0"/>
      <w:marRight w:val="0"/>
      <w:marTop w:val="0"/>
      <w:marBottom w:val="0"/>
      <w:divBdr>
        <w:top w:val="none" w:sz="0" w:space="0" w:color="auto"/>
        <w:left w:val="none" w:sz="0" w:space="0" w:color="auto"/>
        <w:bottom w:val="none" w:sz="0" w:space="0" w:color="auto"/>
        <w:right w:val="none" w:sz="0" w:space="0" w:color="auto"/>
      </w:divBdr>
    </w:div>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062557895">
      <w:bodyDiv w:val="1"/>
      <w:marLeft w:val="0"/>
      <w:marRight w:val="0"/>
      <w:marTop w:val="0"/>
      <w:marBottom w:val="0"/>
      <w:divBdr>
        <w:top w:val="none" w:sz="0" w:space="0" w:color="auto"/>
        <w:left w:val="none" w:sz="0" w:space="0" w:color="auto"/>
        <w:bottom w:val="none" w:sz="0" w:space="0" w:color="auto"/>
        <w:right w:val="none" w:sz="0" w:space="0" w:color="auto"/>
      </w:divBdr>
    </w:div>
    <w:div w:id="1161701469">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16</Pages>
  <Words>1722</Words>
  <Characters>13957</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18</cp:revision>
  <dcterms:created xsi:type="dcterms:W3CDTF">2018-11-26T12:43:00Z</dcterms:created>
  <dcterms:modified xsi:type="dcterms:W3CDTF">2019-04-11T12:57:00Z</dcterms:modified>
</cp:coreProperties>
</file>