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3780F" w:rsidRDefault="0073780F" w:rsidP="00713D4F">
      <w:pPr>
        <w:pStyle w:val="Otsikko"/>
      </w:pPr>
      <w:r w:rsidRPr="0073780F">
        <w:t>OMAVALVON</w:t>
      </w:r>
      <w:r w:rsidR="008F29AE">
        <w:t>NAN KUVAUS</w:t>
      </w:r>
    </w:p>
    <w:p w:rsidR="00121448" w:rsidRPr="0073780F" w:rsidRDefault="009A18B9" w:rsidP="00713D4F">
      <w:pPr>
        <w:pStyle w:val="Alaotsikko"/>
      </w:pPr>
      <w:r>
        <w:t>KIERTOVESILAITOS- Poikas</w:t>
      </w:r>
      <w:r w:rsidR="00BC75E0">
        <w:t>tuotanto</w:t>
      </w:r>
    </w:p>
    <w:p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14A643C1" wp14:editId="4981EF9F">
            <wp:simplePos x="0" y="0"/>
            <wp:positionH relativeFrom="margin">
              <wp:posOffset>-685165</wp:posOffset>
            </wp:positionH>
            <wp:positionV relativeFrom="margin">
              <wp:posOffset>7354570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Laitoksen tiedot ja vastuuhenkilöt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CF1212" w:rsidRDefault="003F1150"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Laitoksen</w:t>
      </w:r>
      <w:r w:rsidR="00CF1212">
        <w:rPr>
          <w:rFonts w:ascii="Times New Roman" w:eastAsia="Times New Roman" w:hAnsi="Times New Roman" w:cs="Times New Roman"/>
          <w:sz w:val="24"/>
          <w:szCs w:val="24"/>
        </w:rPr>
        <w:t xml:space="preserve"> sisäiset kalasiirrot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CF1212" w:rsidRDefault="008E7B65"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CF1212">
        <w:rPr>
          <w:rFonts w:ascii="Times New Roman" w:eastAsia="Times New Roman" w:hAnsi="Times New Roman" w:cs="Times New Roman"/>
          <w:sz w:val="24"/>
          <w:szCs w:val="24"/>
        </w:rPr>
        <w:t>.</w:t>
      </w:r>
      <w:r w:rsidR="00CF1212">
        <w:rPr>
          <w:rFonts w:ascii="Times New Roman" w:eastAsia="Times New Roman" w:hAnsi="Times New Roman" w:cs="Times New Roman"/>
          <w:sz w:val="24"/>
          <w:szCs w:val="24"/>
        </w:rPr>
        <w:tab/>
        <w:t>Henkilökunnan toiminta laitoksella</w:t>
      </w:r>
    </w:p>
    <w:p w:rsidR="00CF1212" w:rsidRDefault="008E7B65"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CF1212">
        <w:rPr>
          <w:rFonts w:ascii="Times New Roman" w:eastAsia="Times New Roman" w:hAnsi="Times New Roman" w:cs="Times New Roman"/>
          <w:sz w:val="24"/>
          <w:szCs w:val="24"/>
        </w:rPr>
        <w:t>.</w:t>
      </w:r>
      <w:r w:rsidR="00CF1212">
        <w:rPr>
          <w:rFonts w:ascii="Times New Roman" w:eastAsia="Times New Roman" w:hAnsi="Times New Roman" w:cs="Times New Roman"/>
          <w:sz w:val="24"/>
          <w:szCs w:val="24"/>
        </w:rPr>
        <w:tab/>
        <w:t>Kalanviljelyvarusteet</w:t>
      </w:r>
    </w:p>
    <w:p w:rsidR="00CF1212" w:rsidRDefault="008E7B65"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CF1212">
        <w:rPr>
          <w:rFonts w:ascii="Times New Roman" w:eastAsia="Times New Roman" w:hAnsi="Times New Roman" w:cs="Times New Roman"/>
          <w:sz w:val="24"/>
          <w:szCs w:val="24"/>
        </w:rPr>
        <w:t xml:space="preserve">. </w:t>
      </w:r>
      <w:r w:rsidR="00CF1212">
        <w:rPr>
          <w:rFonts w:ascii="Times New Roman" w:eastAsia="Times New Roman" w:hAnsi="Times New Roman" w:cs="Times New Roman"/>
          <w:sz w:val="24"/>
          <w:szCs w:val="24"/>
        </w:rPr>
        <w:tab/>
        <w:t>Rehut ja ruokinta</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CF1212" w:rsidRPr="003731FE" w:rsidRDefault="00CF1212" w:rsidP="00CF1212">
      <w:pPr>
        <w:pStyle w:val="Luettelokappale"/>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CF1212" w:rsidRPr="00173A64" w:rsidRDefault="00CF1212" w:rsidP="00CF1212">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CF1212" w:rsidRPr="00173A64" w:rsidRDefault="00CF1212" w:rsidP="00CF1212">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CF1212" w:rsidRDefault="00CF1212" w:rsidP="00CF1212">
      <w:pPr>
        <w:pStyle w:val="Luettelokappale"/>
        <w:ind w:left="0"/>
        <w:rPr>
          <w:rFonts w:ascii="Times New Roman" w:eastAsia="Times New Roman" w:hAnsi="Times New Roman" w:cs="Times New Roman"/>
          <w:b/>
          <w:sz w:val="24"/>
          <w:szCs w:val="24"/>
        </w:rPr>
      </w:pPr>
    </w:p>
    <w:p w:rsidR="00957F10" w:rsidRPr="00957F10" w:rsidRDefault="00CF1212" w:rsidP="00957F10">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957F10" w:rsidRPr="00957F10">
        <w:rPr>
          <w:rFonts w:ascii="Times New Roman" w:hAnsi="Times New Roman" w:cs="Times New Roman"/>
          <w:sz w:val="24"/>
          <w:szCs w:val="24"/>
          <w:lang w:eastAsia="fi-FI"/>
        </w:rPr>
        <w:t>kirjanpito kaloille tehdyistä hoitotoimista</w:t>
      </w:r>
      <w:proofErr w:type="gramEnd"/>
      <w:r w:rsidR="00957F10" w:rsidRPr="00957F10">
        <w:rPr>
          <w:rFonts w:ascii="Times New Roman" w:hAnsi="Times New Roman" w:cs="Times New Roman"/>
          <w:sz w:val="24"/>
          <w:szCs w:val="24"/>
          <w:lang w:eastAsia="fi-FI"/>
        </w:rPr>
        <w:t xml:space="preserve"> </w:t>
      </w:r>
    </w:p>
    <w:p w:rsidR="00957F10" w:rsidRPr="00957F10" w:rsidRDefault="00957F10" w:rsidP="00957F10">
      <w:pPr>
        <w:pStyle w:val="Luettelokappale"/>
        <w:ind w:left="1276"/>
        <w:rPr>
          <w:rFonts w:ascii="Times New Roman" w:hAnsi="Times New Roman" w:cs="Times New Roman"/>
          <w:sz w:val="24"/>
          <w:szCs w:val="24"/>
          <w:lang w:eastAsia="fi-FI"/>
        </w:rPr>
      </w:pPr>
      <w:proofErr w:type="gramStart"/>
      <w:r w:rsidRPr="00957F10">
        <w:rPr>
          <w:rFonts w:ascii="Times New Roman" w:hAnsi="Times New Roman" w:cs="Times New Roman"/>
          <w:sz w:val="24"/>
          <w:szCs w:val="24"/>
          <w:lang w:eastAsia="fi-FI"/>
        </w:rPr>
        <w:t>Kirjanpito kuolleista (poistetuista) kaloista</w:t>
      </w:r>
      <w:proofErr w:type="gramEnd"/>
      <w:r w:rsidRPr="00957F10">
        <w:rPr>
          <w:rFonts w:ascii="Times New Roman" w:hAnsi="Times New Roman" w:cs="Times New Roman"/>
          <w:sz w:val="24"/>
          <w:szCs w:val="24"/>
          <w:lang w:eastAsia="fi-FI"/>
        </w:rPr>
        <w:t xml:space="preserve"> </w:t>
      </w:r>
    </w:p>
    <w:p w:rsidR="00CF1212" w:rsidRDefault="00957F10" w:rsidP="00957F10">
      <w:pPr>
        <w:pStyle w:val="Luettelokappale"/>
        <w:ind w:left="1276"/>
        <w:rPr>
          <w:rFonts w:ascii="Arial" w:hAnsi="Arial" w:cs="Arial"/>
          <w:b/>
          <w:bCs/>
          <w:color w:val="000000"/>
          <w:sz w:val="24"/>
          <w:szCs w:val="24"/>
        </w:rPr>
      </w:pPr>
      <w:r w:rsidRPr="00957F10">
        <w:rPr>
          <w:rFonts w:ascii="Times New Roman" w:hAnsi="Times New Roman" w:cs="Times New Roman"/>
          <w:sz w:val="24"/>
          <w:szCs w:val="24"/>
          <w:lang w:eastAsia="fi-FI"/>
        </w:rPr>
        <w:t>kirjanpito kalaliikenteestä laitokselta ulos ja laitokselle sisään</w:t>
      </w:r>
      <w:r w:rsidR="00CF1212">
        <w:rPr>
          <w:rFonts w:ascii="Arial" w:hAnsi="Arial" w:cs="Arial"/>
          <w:b/>
          <w:bCs/>
          <w:color w:val="000000"/>
          <w:sz w:val="24"/>
          <w:szCs w:val="24"/>
        </w:rPr>
        <w:br w:type="page"/>
      </w:r>
    </w:p>
    <w:p w:rsidR="00B61393" w:rsidRDefault="00B61393" w:rsidP="00B61393">
      <w:pPr>
        <w:pStyle w:val="Otsikko"/>
      </w:pPr>
    </w:p>
    <w:p w:rsidR="00B61393" w:rsidRDefault="00B61393" w:rsidP="00B61393">
      <w:pPr>
        <w:pStyle w:val="Otsikko"/>
      </w:pPr>
      <w:r>
        <w:t>1.</w:t>
      </w:r>
      <w:r>
        <w:tab/>
        <w:t>Yrityksen tiedot ja vastuuhenkilöt</w:t>
      </w:r>
    </w:p>
    <w:p w:rsidR="00B61393"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B61393" w:rsidRDefault="00B61393" w:rsidP="00B61393">
      <w:pPr>
        <w:ind w:firstLine="1276"/>
        <w:rPr>
          <w:rFonts w:ascii="Times New Roman" w:hAnsi="Times New Roman" w:cs="Times New Roman"/>
          <w:b/>
          <w:bCs/>
          <w:color w:val="000000"/>
          <w:sz w:val="24"/>
          <w:szCs w:val="24"/>
        </w:rPr>
      </w:pP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4F4DC9"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p>
    <w:p w:rsidR="00B61393" w:rsidRPr="004F4DC9" w:rsidRDefault="004F4DC9" w:rsidP="00B61393">
      <w:pPr>
        <w:ind w:firstLine="1276"/>
        <w:rPr>
          <w:rFonts w:ascii="Times New Roman" w:hAnsi="Times New Roman" w:cs="Times New Roman"/>
          <w:bCs/>
          <w:color w:val="000000"/>
          <w:sz w:val="24"/>
          <w:szCs w:val="24"/>
        </w:rPr>
      </w:pPr>
      <w:bookmarkStart w:id="0" w:name="_GoBack"/>
      <w:r w:rsidRPr="004F4DC9">
        <w:rPr>
          <w:rFonts w:ascii="Times New Roman" w:hAnsi="Times New Roman" w:cs="Times New Roman"/>
          <w:bCs/>
          <w:color w:val="000000"/>
          <w:sz w:val="24"/>
          <w:szCs w:val="24"/>
        </w:rPr>
        <w:t>Sähköposti:</w:t>
      </w:r>
      <w:r w:rsidR="00B61393" w:rsidRPr="004F4DC9">
        <w:rPr>
          <w:rFonts w:ascii="Times New Roman" w:hAnsi="Times New Roman" w:cs="Times New Roman"/>
          <w:bCs/>
          <w:color w:val="000000"/>
          <w:sz w:val="24"/>
          <w:szCs w:val="24"/>
        </w:rPr>
        <w:tab/>
      </w:r>
    </w:p>
    <w:bookmarkEnd w:id="0"/>
    <w:p w:rsidR="00B61393" w:rsidRDefault="00B61393" w:rsidP="00B61393">
      <w:pPr>
        <w:pStyle w:val="Otsikko3"/>
        <w:ind w:left="1276"/>
        <w:jc w:val="both"/>
        <w:rPr>
          <w:rFonts w:ascii="Times New Roman" w:hAnsi="Times New Roman" w:cs="Times New Roman"/>
          <w:b/>
          <w:bCs/>
          <w:color w:val="000000"/>
        </w:rPr>
      </w:pPr>
    </w:p>
    <w:p w:rsidR="00B61393" w:rsidRDefault="00B61393" w:rsidP="00B61393">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B61393" w:rsidRDefault="00B61393" w:rsidP="00B61393">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B61393" w:rsidRDefault="00B61393" w:rsidP="00B61393">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B61393" w:rsidRDefault="00B61393" w:rsidP="00B61393">
      <w:pPr>
        <w:pStyle w:val="Default"/>
        <w:rPr>
          <w:rFonts w:ascii="Times New Roman" w:hAnsi="Times New Roman" w:cs="Times New Roman"/>
        </w:rPr>
      </w:pPr>
    </w:p>
    <w:p w:rsidR="00B61393" w:rsidRDefault="00B61393" w:rsidP="00B61393">
      <w:pPr>
        <w:pStyle w:val="Default"/>
        <w:rPr>
          <w:rFonts w:ascii="Times New Roman" w:hAnsi="Times New Roman" w:cs="Times New Roman"/>
        </w:rPr>
      </w:pPr>
      <w:r>
        <w:rPr>
          <w:rFonts w:ascii="Times New Roman" w:hAnsi="Times New Roman" w:cs="Times New Roman"/>
        </w:rPr>
        <w:br w:type="page"/>
      </w:r>
    </w:p>
    <w:p w:rsidR="00B61393" w:rsidRDefault="00B61393" w:rsidP="00B61393">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8F29AE" w:rsidRPr="008F29AE" w:rsidTr="008F29AE">
        <w:trPr>
          <w:trHeight w:val="465"/>
          <w:jc w:val="center"/>
        </w:trPr>
        <w:tc>
          <w:tcPr>
            <w:tcW w:w="4280" w:type="dxa"/>
            <w:tcBorders>
              <w:top w:val="nil"/>
              <w:left w:val="nil"/>
              <w:bottom w:val="single" w:sz="8" w:space="0" w:color="auto"/>
              <w:right w:val="nil"/>
            </w:tcBorders>
            <w:noWrap/>
            <w:vAlign w:val="bottom"/>
            <w:hideMark/>
          </w:tcPr>
          <w:p w:rsidR="008F29AE" w:rsidRPr="008F29AE" w:rsidRDefault="008F29AE" w:rsidP="008F29AE">
            <w:pPr>
              <w:spacing w:line="254" w:lineRule="auto"/>
              <w:rPr>
                <w:rFonts w:ascii="Times New Roman" w:eastAsia="Calibri" w:hAnsi="Times New Roman" w:cs="Times New Roman"/>
                <w:sz w:val="20"/>
                <w:szCs w:val="20"/>
              </w:rPr>
            </w:pPr>
            <w:r w:rsidRPr="008F29AE">
              <w:rPr>
                <w:rFonts w:ascii="Times New Roman" w:eastAsia="Calibri" w:hAnsi="Times New Roman" w:cs="Times New Roman"/>
                <w:sz w:val="20"/>
                <w:szCs w:val="20"/>
              </w:rPr>
              <w:t xml:space="preserve"> (Listaa tarvittavat: VHS, IHN, ISA, KHV, SVC, G </w:t>
            </w:r>
            <w:proofErr w:type="spellStart"/>
            <w:r w:rsidRPr="008F29AE">
              <w:rPr>
                <w:rFonts w:ascii="Times New Roman" w:eastAsia="Calibri" w:hAnsi="Times New Roman" w:cs="Times New Roman"/>
                <w:sz w:val="20"/>
                <w:szCs w:val="20"/>
              </w:rPr>
              <w:t>salaris</w:t>
            </w:r>
            <w:proofErr w:type="spellEnd"/>
            <w:r w:rsidRPr="008F29AE">
              <w:rPr>
                <w:rFonts w:ascii="Times New Roman" w:eastAsia="Calibri" w:hAnsi="Times New Roman" w:cs="Times New Roman"/>
                <w:sz w:val="20"/>
                <w:szCs w:val="20"/>
              </w:rPr>
              <w:t>, IPN, BKD…)</w:t>
            </w:r>
          </w:p>
        </w:tc>
        <w:tc>
          <w:tcPr>
            <w:tcW w:w="960" w:type="dxa"/>
            <w:tcBorders>
              <w:top w:val="nil"/>
              <w:left w:val="nil"/>
              <w:bottom w:val="single" w:sz="8" w:space="0" w:color="auto"/>
              <w:right w:val="nil"/>
            </w:tcBorders>
            <w:vAlign w:val="bottom"/>
            <w:hideMark/>
          </w:tcPr>
          <w:p w:rsidR="008F29AE" w:rsidRPr="008F29AE" w:rsidRDefault="008F29AE" w:rsidP="008F29AE">
            <w:pPr>
              <w:spacing w:line="254" w:lineRule="auto"/>
              <w:jc w:val="center"/>
              <w:rPr>
                <w:rFonts w:ascii="Times New Roman" w:eastAsia="Calibri" w:hAnsi="Times New Roman" w:cs="Times New Roman"/>
                <w:sz w:val="20"/>
                <w:szCs w:val="20"/>
                <w:lang w:val="en-US"/>
              </w:rPr>
            </w:pPr>
            <w:proofErr w:type="spellStart"/>
            <w:r w:rsidRPr="008F29AE">
              <w:rPr>
                <w:rFonts w:ascii="Times New Roman" w:eastAsia="Calibri" w:hAnsi="Times New Roman" w:cs="Times New Roman"/>
                <w:sz w:val="20"/>
                <w:szCs w:val="20"/>
                <w:lang w:val="en-US"/>
              </w:rPr>
              <w:t>taudista</w:t>
            </w:r>
            <w:proofErr w:type="spellEnd"/>
            <w:r w:rsidRPr="008F29AE">
              <w:rPr>
                <w:rFonts w:ascii="Times New Roman" w:eastAsia="Calibri" w:hAnsi="Times New Roman" w:cs="Times New Roman"/>
                <w:sz w:val="20"/>
                <w:szCs w:val="20"/>
                <w:lang w:val="en-US"/>
              </w:rPr>
              <w:t xml:space="preserve"> </w:t>
            </w:r>
            <w:proofErr w:type="spellStart"/>
            <w:r w:rsidRPr="008F29AE">
              <w:rPr>
                <w:rFonts w:ascii="Times New Roman" w:eastAsia="Calibri"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8F29AE" w:rsidRPr="008F29AE" w:rsidRDefault="008F29AE" w:rsidP="008F29AE">
            <w:pPr>
              <w:spacing w:line="254" w:lineRule="auto"/>
              <w:jc w:val="center"/>
              <w:rPr>
                <w:rFonts w:ascii="Times New Roman" w:eastAsia="Calibri" w:hAnsi="Times New Roman" w:cs="Times New Roman"/>
                <w:sz w:val="20"/>
                <w:szCs w:val="20"/>
                <w:lang w:val="en-US"/>
              </w:rPr>
            </w:pPr>
            <w:proofErr w:type="spellStart"/>
            <w:r w:rsidRPr="008F29AE">
              <w:rPr>
                <w:rFonts w:ascii="Times New Roman" w:eastAsia="Calibri"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8F29AE" w:rsidRPr="008F29AE" w:rsidRDefault="008F29AE" w:rsidP="008F29AE">
            <w:pPr>
              <w:spacing w:line="254" w:lineRule="auto"/>
              <w:jc w:val="center"/>
              <w:rPr>
                <w:rFonts w:ascii="Times New Roman" w:eastAsia="Calibri" w:hAnsi="Times New Roman" w:cs="Times New Roman"/>
                <w:sz w:val="20"/>
                <w:szCs w:val="20"/>
                <w:lang w:val="en-US"/>
              </w:rPr>
            </w:pPr>
            <w:proofErr w:type="spellStart"/>
            <w:r w:rsidRPr="008F29AE">
              <w:rPr>
                <w:rFonts w:ascii="Times New Roman" w:eastAsia="Calibri" w:hAnsi="Times New Roman" w:cs="Times New Roman"/>
                <w:sz w:val="20"/>
                <w:szCs w:val="20"/>
                <w:lang w:val="en-US"/>
              </w:rPr>
              <w:t>taudin</w:t>
            </w:r>
            <w:proofErr w:type="spellEnd"/>
            <w:r w:rsidRPr="008F29AE">
              <w:rPr>
                <w:rFonts w:ascii="Times New Roman" w:eastAsia="Calibri" w:hAnsi="Times New Roman" w:cs="Times New Roman"/>
                <w:sz w:val="20"/>
                <w:szCs w:val="20"/>
                <w:lang w:val="en-US"/>
              </w:rPr>
              <w:t xml:space="preserve"> </w:t>
            </w:r>
            <w:proofErr w:type="spellStart"/>
            <w:r w:rsidRPr="008F29AE">
              <w:rPr>
                <w:rFonts w:ascii="Times New Roman" w:eastAsia="Calibri"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8F29AE" w:rsidRPr="008F29AE" w:rsidRDefault="008F29AE" w:rsidP="008F29AE">
            <w:pPr>
              <w:spacing w:line="254" w:lineRule="auto"/>
              <w:jc w:val="center"/>
              <w:rPr>
                <w:rFonts w:ascii="Times New Roman" w:eastAsia="Calibri" w:hAnsi="Times New Roman" w:cs="Times New Roman"/>
                <w:sz w:val="20"/>
                <w:szCs w:val="20"/>
                <w:lang w:val="en-US"/>
              </w:rPr>
            </w:pPr>
            <w:r w:rsidRPr="008F29AE">
              <w:rPr>
                <w:rFonts w:ascii="Times New Roman" w:eastAsia="Calibri" w:hAnsi="Times New Roman" w:cs="Times New Roman"/>
                <w:sz w:val="20"/>
                <w:szCs w:val="20"/>
                <w:lang w:val="en-US"/>
              </w:rPr>
              <w:t xml:space="preserve">BKD </w:t>
            </w:r>
            <w:proofErr w:type="spellStart"/>
            <w:r w:rsidRPr="008F29AE">
              <w:rPr>
                <w:rFonts w:ascii="Times New Roman" w:eastAsia="Calibri" w:hAnsi="Times New Roman" w:cs="Times New Roman"/>
                <w:sz w:val="20"/>
                <w:szCs w:val="20"/>
                <w:lang w:val="en-US"/>
              </w:rPr>
              <w:t>terveysluokka</w:t>
            </w:r>
            <w:proofErr w:type="spellEnd"/>
          </w:p>
        </w:tc>
      </w:tr>
      <w:tr w:rsidR="008F29AE" w:rsidRPr="008F29AE" w:rsidTr="008F29AE">
        <w:trPr>
          <w:trHeight w:val="255"/>
          <w:jc w:val="center"/>
        </w:trPr>
        <w:tc>
          <w:tcPr>
            <w:tcW w:w="4280" w:type="dxa"/>
            <w:tcBorders>
              <w:top w:val="single" w:sz="8"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rPr>
            </w:pPr>
          </w:p>
        </w:tc>
      </w:tr>
      <w:tr w:rsidR="008F29AE" w:rsidRPr="008F29AE" w:rsidTr="008F29AE">
        <w:trPr>
          <w:trHeight w:val="255"/>
          <w:jc w:val="center"/>
        </w:trPr>
        <w:tc>
          <w:tcPr>
            <w:tcW w:w="4280" w:type="dxa"/>
            <w:tcBorders>
              <w:top w:val="single" w:sz="4"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lang w:val="en-US"/>
              </w:rPr>
            </w:pPr>
          </w:p>
        </w:tc>
      </w:tr>
      <w:tr w:rsidR="008F29AE" w:rsidRPr="008F29AE" w:rsidTr="008F29AE">
        <w:trPr>
          <w:trHeight w:val="255"/>
          <w:jc w:val="center"/>
        </w:trPr>
        <w:tc>
          <w:tcPr>
            <w:tcW w:w="4280" w:type="dxa"/>
            <w:tcBorders>
              <w:top w:val="single" w:sz="4"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lang w:val="en-US"/>
              </w:rPr>
            </w:pPr>
          </w:p>
        </w:tc>
      </w:tr>
      <w:tr w:rsidR="008F29AE" w:rsidRPr="008F29AE" w:rsidTr="008F29AE">
        <w:trPr>
          <w:trHeight w:val="255"/>
          <w:jc w:val="center"/>
        </w:trPr>
        <w:tc>
          <w:tcPr>
            <w:tcW w:w="4280" w:type="dxa"/>
            <w:tcBorders>
              <w:top w:val="single" w:sz="4"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rPr>
            </w:pPr>
          </w:p>
        </w:tc>
      </w:tr>
      <w:tr w:rsidR="008F29AE" w:rsidRPr="008F29AE" w:rsidTr="008F29AE">
        <w:trPr>
          <w:trHeight w:val="255"/>
          <w:jc w:val="center"/>
        </w:trPr>
        <w:tc>
          <w:tcPr>
            <w:tcW w:w="4280" w:type="dxa"/>
            <w:tcBorders>
              <w:top w:val="single" w:sz="4"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lang w:val="en-US"/>
              </w:rPr>
            </w:pPr>
          </w:p>
        </w:tc>
      </w:tr>
      <w:tr w:rsidR="008F29AE" w:rsidRPr="008F29AE" w:rsidTr="008F29AE">
        <w:trPr>
          <w:trHeight w:val="255"/>
          <w:jc w:val="center"/>
        </w:trPr>
        <w:tc>
          <w:tcPr>
            <w:tcW w:w="4280" w:type="dxa"/>
            <w:tcBorders>
              <w:top w:val="single" w:sz="4" w:space="0" w:color="auto"/>
              <w:left w:val="nil"/>
              <w:bottom w:val="single" w:sz="4" w:space="0" w:color="auto"/>
              <w:right w:val="nil"/>
            </w:tcBorders>
            <w:noWrap/>
            <w:vAlign w:val="bottom"/>
          </w:tcPr>
          <w:p w:rsidR="008F29AE" w:rsidRPr="008F29AE" w:rsidRDefault="008F29AE" w:rsidP="008F29AE">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F29AE" w:rsidRPr="008F29AE" w:rsidRDefault="008F29AE" w:rsidP="008F29AE">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F29AE" w:rsidRPr="008F29AE" w:rsidRDefault="008F29AE" w:rsidP="008F29AE">
            <w:pPr>
              <w:spacing w:line="254" w:lineRule="auto"/>
              <w:jc w:val="center"/>
              <w:rPr>
                <w:rFonts w:ascii="Arial" w:eastAsia="Calibri" w:hAnsi="Arial" w:cs="Arial"/>
                <w:sz w:val="20"/>
                <w:szCs w:val="20"/>
              </w:rPr>
            </w:pPr>
          </w:p>
        </w:tc>
      </w:tr>
    </w:tbl>
    <w:p w:rsidR="00B61393" w:rsidRDefault="00B61393" w:rsidP="00B61393">
      <w:pPr>
        <w:rPr>
          <w:rFonts w:ascii="Arial" w:hAnsi="Arial" w:cs="Arial"/>
        </w:rPr>
      </w:pPr>
    </w:p>
    <w:p w:rsidR="00B61393" w:rsidRDefault="00B61393" w:rsidP="00B61393">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B61393" w:rsidRDefault="00B61393" w:rsidP="00B61393">
      <w:pPr>
        <w:pStyle w:val="Otsikko3"/>
        <w:jc w:val="both"/>
        <w:rPr>
          <w:b/>
          <w:bCs/>
          <w:color w:val="000000"/>
        </w:rPr>
      </w:pPr>
    </w:p>
    <w:p w:rsidR="00B61393" w:rsidRDefault="00B61393" w:rsidP="00B61393">
      <w:pPr>
        <w:pStyle w:val="Otsikko"/>
      </w:pPr>
      <w:r>
        <w:t>2.</w:t>
      </w:r>
      <w:r>
        <w:tab/>
        <w:t>Laitostiedot ja kasvatusyksiköt</w:t>
      </w:r>
    </w:p>
    <w:p w:rsidR="00B61393" w:rsidRDefault="00B61393" w:rsidP="00B61393">
      <w:pPr>
        <w:pStyle w:val="Alaotsikko"/>
      </w:pPr>
      <w:r>
        <w:t xml:space="preserve"> 2.1.</w:t>
      </w:r>
      <w:r>
        <w:tab/>
        <w:t>Kuvaus yrityksen/laitoksen ja kasvatusyksiköiden toiminnasta</w:t>
      </w:r>
    </w:p>
    <w:p w:rsidR="00B61393" w:rsidRDefault="00620282" w:rsidP="00B61393">
      <w:pPr>
        <w:autoSpaceDE w:val="0"/>
        <w:autoSpaceDN w:val="0"/>
        <w:adjustRightInd w:val="0"/>
        <w:spacing w:after="0" w:line="240" w:lineRule="auto"/>
        <w:ind w:left="1276"/>
        <w:rPr>
          <w:rFonts w:ascii="Times New Roman" w:hAnsi="Times New Roman" w:cs="Times New Roman"/>
          <w:color w:val="000000"/>
          <w:sz w:val="24"/>
          <w:szCs w:val="24"/>
        </w:rPr>
      </w:pPr>
      <w:r w:rsidRPr="00620282">
        <w:rPr>
          <w:rFonts w:ascii="Times New Roman" w:hAnsi="Times New Roman" w:cs="Times New Roman"/>
          <w:color w:val="000000"/>
          <w:sz w:val="24"/>
          <w:szCs w:val="24"/>
        </w:rPr>
        <w:t xml:space="preserve">Laitoksen tuotantosuunta on poikastuotanto. </w:t>
      </w:r>
      <w:r w:rsidR="00816862">
        <w:rPr>
          <w:rFonts w:ascii="Times New Roman" w:hAnsi="Times New Roman" w:cs="Times New Roman"/>
          <w:color w:val="000000"/>
          <w:sz w:val="24"/>
          <w:szCs w:val="24"/>
        </w:rPr>
        <w:t>Laitos on kiertovesikalankasvatuslaitos, jonka kasvatusaltaat sijaitsevat suljetussa tilassa (hallissa).</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Viljelyssä on </w:t>
      </w:r>
      <w:r w:rsidR="009A18B9">
        <w:rPr>
          <w:rFonts w:ascii="Times New Roman" w:hAnsi="Times New Roman" w:cs="Times New Roman"/>
          <w:color w:val="000000"/>
          <w:sz w:val="24"/>
          <w:szCs w:val="24"/>
        </w:rPr>
        <w:t>xxxx</w:t>
      </w:r>
      <w:r w:rsidR="003F1150">
        <w:rPr>
          <w:rFonts w:ascii="Times New Roman" w:hAnsi="Times New Roman" w:cs="Times New Roman"/>
          <w:color w:val="000000"/>
          <w:sz w:val="24"/>
          <w:szCs w:val="24"/>
        </w:rPr>
        <w:t xml:space="preserve"> (laji)</w:t>
      </w:r>
      <w:r>
        <w:rPr>
          <w:rFonts w:ascii="Times New Roman" w:hAnsi="Times New Roman" w:cs="Times New Roman"/>
          <w:color w:val="000000"/>
          <w:sz w:val="24"/>
          <w:szCs w:val="24"/>
        </w:rPr>
        <w:t xml:space="preserve">. </w:t>
      </w:r>
      <w:r w:rsidR="002F2DD4">
        <w:rPr>
          <w:rFonts w:ascii="Times New Roman" w:hAnsi="Times New Roman" w:cs="Times New Roman"/>
          <w:color w:val="000000"/>
          <w:sz w:val="24"/>
          <w:szCs w:val="24"/>
        </w:rPr>
        <w:t>Kiertovesijärjestelmän a</w:t>
      </w:r>
      <w:r>
        <w:rPr>
          <w:rFonts w:ascii="Times New Roman" w:hAnsi="Times New Roman" w:cs="Times New Roman"/>
          <w:color w:val="000000"/>
          <w:sz w:val="24"/>
          <w:szCs w:val="24"/>
        </w:rPr>
        <w:t xml:space="preserve">ltaat ovat </w:t>
      </w:r>
      <w:r w:rsidR="009A18B9">
        <w:rPr>
          <w:rFonts w:ascii="Times New Roman" w:hAnsi="Times New Roman" w:cs="Times New Roman"/>
          <w:color w:val="000000"/>
          <w:sz w:val="24"/>
          <w:szCs w:val="24"/>
        </w:rPr>
        <w:t xml:space="preserve">pyöröaltaita / </w:t>
      </w:r>
      <w:proofErr w:type="spellStart"/>
      <w:r w:rsidR="009A18B9">
        <w:rPr>
          <w:rFonts w:ascii="Times New Roman" w:hAnsi="Times New Roman" w:cs="Times New Roman"/>
          <w:color w:val="000000"/>
          <w:sz w:val="24"/>
          <w:szCs w:val="24"/>
        </w:rPr>
        <w:t>raceway-altaita</w:t>
      </w:r>
      <w:proofErr w:type="spellEnd"/>
      <w:r w:rsidR="009A18B9">
        <w:rPr>
          <w:rFonts w:ascii="Times New Roman" w:hAnsi="Times New Roman" w:cs="Times New Roman"/>
          <w:color w:val="000000"/>
          <w:sz w:val="24"/>
          <w:szCs w:val="24"/>
        </w:rPr>
        <w:t>/</w:t>
      </w:r>
      <w:r w:rsidR="00D02473">
        <w:rPr>
          <w:rFonts w:ascii="Times New Roman" w:hAnsi="Times New Roman" w:cs="Times New Roman"/>
          <w:color w:val="000000"/>
          <w:sz w:val="24"/>
          <w:szCs w:val="24"/>
        </w:rPr>
        <w:t>. Laitos pystyy kasvattamaan kalaa ympäri vuoden.</w:t>
      </w:r>
      <w:r w:rsidR="003F1150">
        <w:rPr>
          <w:rFonts w:ascii="Times New Roman" w:hAnsi="Times New Roman" w:cs="Times New Roman"/>
          <w:color w:val="000000"/>
          <w:sz w:val="24"/>
          <w:szCs w:val="24"/>
        </w:rPr>
        <w:t xml:space="preserve"> Laitoksella on oma hautomo, jossa mäti</w:t>
      </w:r>
      <w:r w:rsidR="00FA7D6D">
        <w:rPr>
          <w:rFonts w:ascii="Times New Roman" w:hAnsi="Times New Roman" w:cs="Times New Roman"/>
          <w:color w:val="000000"/>
          <w:sz w:val="24"/>
          <w:szCs w:val="24"/>
        </w:rPr>
        <w:t>ä voidaan hautoa ympäri vuoden.</w:t>
      </w:r>
    </w:p>
    <w:p w:rsidR="00EA7BB0" w:rsidRDefault="00EA7BB0" w:rsidP="00B61393">
      <w:pPr>
        <w:autoSpaceDE w:val="0"/>
        <w:autoSpaceDN w:val="0"/>
        <w:adjustRightInd w:val="0"/>
        <w:spacing w:after="0" w:line="240" w:lineRule="auto"/>
        <w:ind w:left="1276"/>
        <w:rPr>
          <w:rFonts w:ascii="Times New Roman" w:hAnsi="Times New Roman" w:cs="Times New Roman"/>
          <w:color w:val="000000"/>
          <w:sz w:val="24"/>
          <w:szCs w:val="24"/>
        </w:rPr>
      </w:pPr>
    </w:p>
    <w:p w:rsidR="00EA7BB0" w:rsidRPr="000F72FF" w:rsidRDefault="00EA7BB0" w:rsidP="00EA7BB0">
      <w:pPr>
        <w:autoSpaceDE w:val="0"/>
        <w:autoSpaceDN w:val="0"/>
        <w:adjustRightInd w:val="0"/>
        <w:spacing w:after="0" w:line="240" w:lineRule="auto"/>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 xml:space="preserve">Kalat tulevat laitokselle </w:t>
      </w:r>
      <w:r>
        <w:rPr>
          <w:rFonts w:ascii="Times New Roman" w:hAnsi="Times New Roman" w:cs="Times New Roman"/>
          <w:color w:val="000000"/>
          <w:sz w:val="24"/>
          <w:szCs w:val="24"/>
        </w:rPr>
        <w:t xml:space="preserve">joko desinfioituna mätinä tai </w:t>
      </w:r>
      <w:r w:rsidRPr="000F72FF">
        <w:rPr>
          <w:rFonts w:ascii="Times New Roman" w:hAnsi="Times New Roman" w:cs="Times New Roman"/>
          <w:color w:val="000000"/>
          <w:sz w:val="24"/>
          <w:szCs w:val="24"/>
        </w:rPr>
        <w:t>0-vuotiaina poikasina toimittajan autolla.</w:t>
      </w:r>
      <w:r>
        <w:rPr>
          <w:rFonts w:ascii="Times New Roman" w:hAnsi="Times New Roman" w:cs="Times New Roman"/>
          <w:color w:val="000000"/>
          <w:sz w:val="24"/>
          <w:szCs w:val="24"/>
        </w:rPr>
        <w:t xml:space="preserve"> Kalat kasvatetaan haluttuun kokoon kiertovesijärjestelmissä, joissa veden lämpötilaa ja olosuhteita pidetään kaloille suotuisina ympäri vuoden. Kalat siirretään muualle jatkokasvatettavaksi (</w:t>
      </w:r>
      <w:proofErr w:type="spellStart"/>
      <w:r>
        <w:rPr>
          <w:rFonts w:ascii="Times New Roman" w:hAnsi="Times New Roman" w:cs="Times New Roman"/>
          <w:color w:val="000000"/>
          <w:sz w:val="24"/>
          <w:szCs w:val="24"/>
        </w:rPr>
        <w:t>RAS-laitos</w:t>
      </w:r>
      <w:proofErr w:type="spellEnd"/>
      <w:r>
        <w:rPr>
          <w:rFonts w:ascii="Times New Roman" w:hAnsi="Times New Roman" w:cs="Times New Roman"/>
          <w:color w:val="000000"/>
          <w:sz w:val="24"/>
          <w:szCs w:val="24"/>
        </w:rPr>
        <w:t>, meri, ulkomaat).</w:t>
      </w:r>
    </w:p>
    <w:p w:rsidR="00EA7BB0" w:rsidRDefault="00EA7BB0"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p>
    <w:p w:rsidR="00B61393" w:rsidRDefault="00B61393" w:rsidP="00B61393">
      <w:pPr>
        <w:pStyle w:val="Alaotsikko"/>
      </w:pPr>
      <w:r>
        <w:rPr>
          <w:b/>
          <w:bCs/>
        </w:rPr>
        <w:t>2.2.</w:t>
      </w:r>
      <w:r>
        <w:rPr>
          <w:b/>
          <w:bCs/>
        </w:rPr>
        <w:tab/>
        <w:t>Laitoksen vesityksen kuvaus</w:t>
      </w:r>
    </w:p>
    <w:p w:rsidR="003F1150"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Vesitys tapahtuu </w:t>
      </w:r>
      <w:r w:rsidR="009A18B9">
        <w:rPr>
          <w:rFonts w:ascii="Times New Roman" w:hAnsi="Times New Roman" w:cs="Times New Roman"/>
          <w:color w:val="000000"/>
          <w:sz w:val="24"/>
          <w:szCs w:val="24"/>
        </w:rPr>
        <w:t xml:space="preserve">kiertovesiperiaatteella. Kiertovesijärjestelmässä kasvatusaltaiden vettä kierrätetään vedenkäsittelylaitteiden kautta takaisin käyttöön. Järjestelmä koostuu altaista, mekaanisesta ja biologisesta käsittelystä, veden ilmastuksesta, hapetuksesta ja desinfioinnista. </w:t>
      </w:r>
      <w:r w:rsidR="006F7427">
        <w:rPr>
          <w:rFonts w:ascii="Times New Roman" w:hAnsi="Times New Roman" w:cs="Times New Roman"/>
          <w:color w:val="000000"/>
          <w:sz w:val="24"/>
          <w:szCs w:val="24"/>
        </w:rPr>
        <w:t xml:space="preserve">Laitoksella on </w:t>
      </w:r>
      <w:proofErr w:type="spellStart"/>
      <w:r w:rsidR="006F7427">
        <w:rPr>
          <w:rFonts w:ascii="Times New Roman" w:hAnsi="Times New Roman" w:cs="Times New Roman"/>
          <w:color w:val="000000"/>
          <w:sz w:val="24"/>
          <w:szCs w:val="24"/>
        </w:rPr>
        <w:t>xx-kpl</w:t>
      </w:r>
      <w:proofErr w:type="spellEnd"/>
      <w:r w:rsidR="006F7427">
        <w:rPr>
          <w:rFonts w:ascii="Times New Roman" w:hAnsi="Times New Roman" w:cs="Times New Roman"/>
          <w:color w:val="000000"/>
          <w:sz w:val="24"/>
          <w:szCs w:val="24"/>
        </w:rPr>
        <w:t xml:space="preserve"> kasvatusjärjestelmiä, joiden kokonaisallasmäärä on </w:t>
      </w:r>
      <w:r w:rsidR="00D02473">
        <w:rPr>
          <w:rFonts w:ascii="Times New Roman" w:hAnsi="Times New Roman" w:cs="Times New Roman"/>
          <w:color w:val="000000"/>
          <w:sz w:val="24"/>
          <w:szCs w:val="24"/>
        </w:rPr>
        <w:t xml:space="preserve">xx kpl ja xx m3. Laitoksen uuden veden (korvausveden) käyttö on xx l/s (xx m3/ vrk). </w:t>
      </w:r>
      <w:r w:rsidR="00FA7D6D">
        <w:rPr>
          <w:rFonts w:ascii="Times New Roman" w:hAnsi="Times New Roman" w:cs="Times New Roman"/>
          <w:color w:val="000000"/>
          <w:sz w:val="24"/>
          <w:szCs w:val="24"/>
        </w:rPr>
        <w:t>Kasvatuslaitos käyttää pintavettä/ pohjavettä. Kasvatuslaitoksella voidaan ylläpitää sopivaa veden lämpötilaa ympäri vuoden.</w:t>
      </w:r>
    </w:p>
    <w:p w:rsidR="003F1150" w:rsidRDefault="003F1150"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3F1150"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Hautomo on erillään muista järjestelmistä.</w:t>
      </w:r>
      <w:r w:rsidR="00FA7D6D">
        <w:rPr>
          <w:rFonts w:ascii="Times New Roman" w:hAnsi="Times New Roman" w:cs="Times New Roman"/>
          <w:color w:val="000000"/>
          <w:sz w:val="24"/>
          <w:szCs w:val="24"/>
        </w:rPr>
        <w:t xml:space="preserve"> </w:t>
      </w:r>
      <w:proofErr w:type="gramStart"/>
      <w:r w:rsidR="00752A8D">
        <w:rPr>
          <w:rFonts w:ascii="Times New Roman" w:hAnsi="Times New Roman" w:cs="Times New Roman"/>
          <w:color w:val="000000"/>
          <w:sz w:val="24"/>
          <w:szCs w:val="24"/>
        </w:rPr>
        <w:t>Hautomo toimii läpivirtausperiaatteella/ Hautomo toimii kiertovesiperiaatteella.</w:t>
      </w:r>
      <w:proofErr w:type="gramEnd"/>
      <w:r w:rsidR="00752A8D">
        <w:rPr>
          <w:rFonts w:ascii="Times New Roman" w:hAnsi="Times New Roman" w:cs="Times New Roman"/>
          <w:color w:val="000000"/>
          <w:sz w:val="24"/>
          <w:szCs w:val="24"/>
        </w:rPr>
        <w:t xml:space="preserve"> </w:t>
      </w:r>
      <w:r w:rsidR="00FA7D6D">
        <w:rPr>
          <w:rFonts w:ascii="Times New Roman" w:hAnsi="Times New Roman" w:cs="Times New Roman"/>
          <w:color w:val="000000"/>
          <w:sz w:val="24"/>
          <w:szCs w:val="24"/>
        </w:rPr>
        <w:t xml:space="preserve">Hautomossa voidaan ylläpitää sopivaa </w:t>
      </w:r>
      <w:r w:rsidR="00752A8D">
        <w:rPr>
          <w:rFonts w:ascii="Times New Roman" w:hAnsi="Times New Roman" w:cs="Times New Roman"/>
          <w:color w:val="000000"/>
          <w:sz w:val="24"/>
          <w:szCs w:val="24"/>
        </w:rPr>
        <w:t xml:space="preserve">veden </w:t>
      </w:r>
      <w:r w:rsidR="00FA7D6D">
        <w:rPr>
          <w:rFonts w:ascii="Times New Roman" w:hAnsi="Times New Roman" w:cs="Times New Roman"/>
          <w:color w:val="000000"/>
          <w:sz w:val="24"/>
          <w:szCs w:val="24"/>
        </w:rPr>
        <w:t>lämpötilaa ympäri vuoden. Hautomo käyttää pintavettä/ pohjavettä</w:t>
      </w:r>
      <w:r w:rsidR="00752A8D">
        <w:rPr>
          <w:rFonts w:ascii="Times New Roman" w:hAnsi="Times New Roman" w:cs="Times New Roman"/>
          <w:color w:val="000000"/>
          <w:sz w:val="24"/>
          <w:szCs w:val="24"/>
        </w:rPr>
        <w:t>.</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4F28A8" w:rsidP="00B61393">
      <w:pPr>
        <w:autoSpaceDE w:val="0"/>
        <w:autoSpaceDN w:val="0"/>
        <w:adjustRightInd w:val="0"/>
        <w:spacing w:after="0" w:line="240" w:lineRule="auto"/>
        <w:ind w:left="1276"/>
        <w:rPr>
          <w:rFonts w:ascii="Times New Roman" w:hAnsi="Times New Roman" w:cs="Times New Roman"/>
          <w:sz w:val="24"/>
          <w:szCs w:val="24"/>
        </w:rPr>
      </w:pPr>
      <w:r>
        <w:rPr>
          <w:rFonts w:ascii="Times New Roman" w:hAnsi="Times New Roman" w:cs="Times New Roman"/>
          <w:color w:val="000000"/>
          <w:sz w:val="24"/>
          <w:szCs w:val="24"/>
        </w:rPr>
        <w:t xml:space="preserve">Eri tiloissa </w:t>
      </w:r>
      <w:r w:rsidRPr="004F28A8">
        <w:rPr>
          <w:rFonts w:ascii="Times New Roman" w:hAnsi="Times New Roman" w:cs="Times New Roman"/>
          <w:sz w:val="24"/>
          <w:szCs w:val="24"/>
        </w:rPr>
        <w:t>sijaitsevat k</w:t>
      </w:r>
      <w:r w:rsidR="009A18B9" w:rsidRPr="004F28A8">
        <w:rPr>
          <w:rFonts w:ascii="Times New Roman" w:hAnsi="Times New Roman" w:cs="Times New Roman"/>
          <w:sz w:val="24"/>
          <w:szCs w:val="24"/>
        </w:rPr>
        <w:t>asvatusjärjestelmät</w:t>
      </w:r>
      <w:r w:rsidR="003F1150">
        <w:rPr>
          <w:rFonts w:ascii="Times New Roman" w:hAnsi="Times New Roman" w:cs="Times New Roman"/>
          <w:sz w:val="24"/>
          <w:szCs w:val="24"/>
        </w:rPr>
        <w:t xml:space="preserve"> ja hautomo</w:t>
      </w:r>
      <w:r w:rsidR="009A18B9" w:rsidRPr="004F28A8">
        <w:rPr>
          <w:rFonts w:ascii="Times New Roman" w:hAnsi="Times New Roman" w:cs="Times New Roman"/>
          <w:sz w:val="24"/>
          <w:szCs w:val="24"/>
        </w:rPr>
        <w:t xml:space="preserve"> </w:t>
      </w:r>
      <w:r w:rsidR="00921EBC" w:rsidRPr="004F28A8">
        <w:rPr>
          <w:rFonts w:ascii="Times New Roman" w:hAnsi="Times New Roman" w:cs="Times New Roman"/>
          <w:sz w:val="24"/>
          <w:szCs w:val="24"/>
        </w:rPr>
        <w:t>muodosta</w:t>
      </w:r>
      <w:r w:rsidRPr="004F28A8">
        <w:rPr>
          <w:rFonts w:ascii="Times New Roman" w:hAnsi="Times New Roman" w:cs="Times New Roman"/>
          <w:sz w:val="24"/>
          <w:szCs w:val="24"/>
        </w:rPr>
        <w:t>vat</w:t>
      </w:r>
      <w:r w:rsidR="00921EBC" w:rsidRPr="004F28A8">
        <w:rPr>
          <w:rFonts w:ascii="Times New Roman" w:hAnsi="Times New Roman" w:cs="Times New Roman"/>
          <w:sz w:val="24"/>
          <w:szCs w:val="24"/>
        </w:rPr>
        <w:t xml:space="preserve"> erillisiä </w:t>
      </w:r>
      <w:r w:rsidR="00B61393" w:rsidRPr="004F28A8">
        <w:rPr>
          <w:rFonts w:ascii="Times New Roman" w:hAnsi="Times New Roman" w:cs="Times New Roman"/>
          <w:sz w:val="24"/>
          <w:szCs w:val="24"/>
        </w:rPr>
        <w:t>epidemiologis</w:t>
      </w:r>
      <w:r w:rsidR="00921EBC" w:rsidRPr="004F28A8">
        <w:rPr>
          <w:rFonts w:ascii="Times New Roman" w:hAnsi="Times New Roman" w:cs="Times New Roman"/>
          <w:sz w:val="24"/>
          <w:szCs w:val="24"/>
        </w:rPr>
        <w:t>ia yksiköitä</w:t>
      </w:r>
      <w:r w:rsidR="00921EBC" w:rsidRPr="00921EBC">
        <w:rPr>
          <w:rFonts w:ascii="Times New Roman" w:hAnsi="Times New Roman" w:cs="Times New Roman"/>
          <w:color w:val="FF0000"/>
          <w:sz w:val="24"/>
          <w:szCs w:val="24"/>
        </w:rPr>
        <w:t>.</w:t>
      </w:r>
      <w:r w:rsidR="00D02473">
        <w:rPr>
          <w:rFonts w:ascii="Times New Roman" w:hAnsi="Times New Roman" w:cs="Times New Roman"/>
          <w:color w:val="FF0000"/>
          <w:sz w:val="24"/>
          <w:szCs w:val="24"/>
        </w:rPr>
        <w:t xml:space="preserve"> </w:t>
      </w:r>
      <w:r w:rsidR="00752A8D">
        <w:rPr>
          <w:rFonts w:ascii="Times New Roman" w:hAnsi="Times New Roman" w:cs="Times New Roman"/>
          <w:sz w:val="24"/>
          <w:szCs w:val="24"/>
        </w:rPr>
        <w:t xml:space="preserve">Laitoksen ja hautomon tulovesi käsitellään ennen käyttöönottoa (mekaaninen suodatus, desinfiointi, lämmitys/jäähdytys). </w:t>
      </w:r>
    </w:p>
    <w:p w:rsidR="008F29AE" w:rsidRDefault="008F29AE" w:rsidP="00B61393">
      <w:pPr>
        <w:autoSpaceDE w:val="0"/>
        <w:autoSpaceDN w:val="0"/>
        <w:adjustRightInd w:val="0"/>
        <w:spacing w:after="0" w:line="240" w:lineRule="auto"/>
        <w:ind w:left="1276"/>
        <w:rPr>
          <w:rFonts w:ascii="Times New Roman" w:hAnsi="Times New Roman" w:cs="Times New Roman"/>
          <w:sz w:val="24"/>
          <w:szCs w:val="24"/>
        </w:rPr>
      </w:pPr>
    </w:p>
    <w:p w:rsidR="008F29AE" w:rsidRPr="00752A8D" w:rsidRDefault="008F29AE" w:rsidP="00B61393">
      <w:pPr>
        <w:autoSpaceDE w:val="0"/>
        <w:autoSpaceDN w:val="0"/>
        <w:adjustRightInd w:val="0"/>
        <w:spacing w:after="0" w:line="240" w:lineRule="auto"/>
        <w:ind w:left="1276"/>
        <w:rPr>
          <w:rFonts w:ascii="Times New Roman" w:hAnsi="Times New Roman" w:cs="Times New Roman"/>
          <w:sz w:val="24"/>
          <w:szCs w:val="24"/>
        </w:rPr>
      </w:pPr>
      <w:r>
        <w:rPr>
          <w:rFonts w:ascii="Times New Roman" w:hAnsi="Times New Roman" w:cs="Times New Roman"/>
          <w:sz w:val="24"/>
          <w:szCs w:val="24"/>
        </w:rPr>
        <w:t>Liitteenä pohjakuva vesityksestä</w:t>
      </w:r>
    </w:p>
    <w:p w:rsidR="00921EBC" w:rsidRDefault="00921EBC"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2.3.</w:t>
      </w:r>
      <w:r>
        <w:tab/>
      </w:r>
      <w:proofErr w:type="spellStart"/>
      <w:r>
        <w:t>Perkaamo</w:t>
      </w:r>
      <w:proofErr w:type="spellEnd"/>
    </w:p>
    <w:p w:rsidR="00B61393" w:rsidRDefault="00620282" w:rsidP="00620282">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Laitoksen yhteydessä ei ole </w:t>
      </w:r>
      <w:proofErr w:type="spellStart"/>
      <w:r>
        <w:rPr>
          <w:rFonts w:ascii="Times New Roman" w:hAnsi="Times New Roman" w:cs="Times New Roman"/>
          <w:color w:val="000000"/>
          <w:sz w:val="24"/>
          <w:szCs w:val="24"/>
        </w:rPr>
        <w:t>perkaamoa</w:t>
      </w:r>
      <w:proofErr w:type="spellEnd"/>
      <w:r>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p>
    <w:p w:rsidR="008F29AE" w:rsidRDefault="008F29AE" w:rsidP="00620282">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ind w:left="360"/>
        <w:jc w:val="both"/>
        <w:rPr>
          <w:rFonts w:ascii="Arial" w:hAnsi="Arial" w:cs="Arial"/>
          <w:i/>
          <w:color w:val="000000"/>
          <w:sz w:val="24"/>
          <w:szCs w:val="24"/>
        </w:rPr>
      </w:pPr>
    </w:p>
    <w:p w:rsidR="00B61393" w:rsidRDefault="00B61393" w:rsidP="00B61393">
      <w:pPr>
        <w:pStyle w:val="Otsikko"/>
        <w:ind w:left="1276" w:hanging="1276"/>
      </w:pPr>
      <w:r>
        <w:t>3.</w:t>
      </w:r>
      <w:r>
        <w:tab/>
        <w:t>Kalaterveyssäädösten edellyttämä kirjanpito/dokumentointi</w:t>
      </w:r>
    </w:p>
    <w:p w:rsidR="00B61393" w:rsidRDefault="00B61393" w:rsidP="00B61393">
      <w:pPr>
        <w:pStyle w:val="Alaotsikko"/>
      </w:pPr>
      <w:r>
        <w:t>3.1.</w:t>
      </w:r>
      <w:r>
        <w:tab/>
        <w:t>Kalastokirjanpito ja kuolleisuuskirjanpito</w:t>
      </w:r>
    </w:p>
    <w:p w:rsidR="008F29AE" w:rsidRPr="008F29AE" w:rsidRDefault="00B61393" w:rsidP="008F29AE">
      <w:pPr>
        <w:spacing w:after="0"/>
        <w:ind w:left="1276"/>
        <w:rPr>
          <w:rFonts w:ascii="Times New Roman" w:hAnsi="Times New Roman" w:cs="Times New Roman"/>
          <w:sz w:val="24"/>
          <w:szCs w:val="24"/>
        </w:rPr>
      </w:pPr>
      <w:r>
        <w:rPr>
          <w:rFonts w:ascii="Times New Roman" w:hAnsi="Times New Roman" w:cs="Times New Roman"/>
          <w:sz w:val="24"/>
          <w:szCs w:val="24"/>
        </w:rPr>
        <w:t>Kirjanpitoa hoidetaan sähköisesti. Kirjanpitoon merkitään tuodut poikaset</w:t>
      </w:r>
      <w:r w:rsidR="00D47AAA">
        <w:rPr>
          <w:rFonts w:ascii="Times New Roman" w:hAnsi="Times New Roman" w:cs="Times New Roman"/>
          <w:sz w:val="24"/>
          <w:szCs w:val="24"/>
        </w:rPr>
        <w:t>/mätierät</w:t>
      </w:r>
      <w:r>
        <w:rPr>
          <w:rFonts w:ascii="Times New Roman" w:hAnsi="Times New Roman" w:cs="Times New Roman"/>
          <w:sz w:val="24"/>
          <w:szCs w:val="24"/>
        </w:rPr>
        <w:t xml:space="preserve"> ja si</w:t>
      </w:r>
      <w:r w:rsidR="008F29AE">
        <w:rPr>
          <w:rFonts w:ascii="Times New Roman" w:hAnsi="Times New Roman" w:cs="Times New Roman"/>
          <w:sz w:val="24"/>
          <w:szCs w:val="24"/>
        </w:rPr>
        <w:t>irrot muihin kasvatuspaikkoihin sekä</w:t>
      </w:r>
      <w:r w:rsidR="008F29AE" w:rsidRPr="008F29AE">
        <w:rPr>
          <w:rFonts w:ascii="Times New Roman" w:hAnsi="Times New Roman" w:cs="Times New Roman"/>
          <w:sz w:val="24"/>
          <w:szCs w:val="24"/>
        </w:rPr>
        <w:t xml:space="preserve"> kuolleisuus.</w:t>
      </w:r>
    </w:p>
    <w:p w:rsidR="008F29AE" w:rsidRPr="008F29AE" w:rsidRDefault="008F29AE" w:rsidP="008F29AE">
      <w:pPr>
        <w:spacing w:after="0"/>
        <w:ind w:left="1276"/>
        <w:rPr>
          <w:rFonts w:ascii="Times New Roman" w:hAnsi="Times New Roman" w:cs="Times New Roman"/>
          <w:sz w:val="24"/>
          <w:szCs w:val="24"/>
        </w:rPr>
      </w:pPr>
    </w:p>
    <w:p w:rsidR="008F29AE" w:rsidRPr="008F29AE" w:rsidRDefault="008F29AE" w:rsidP="008F29AE">
      <w:pPr>
        <w:spacing w:after="0"/>
        <w:ind w:left="1276"/>
        <w:rPr>
          <w:rFonts w:ascii="Times New Roman" w:hAnsi="Times New Roman" w:cs="Times New Roman"/>
          <w:sz w:val="24"/>
          <w:szCs w:val="24"/>
          <w:u w:val="single"/>
        </w:rPr>
      </w:pPr>
      <w:r w:rsidRPr="008F29AE">
        <w:rPr>
          <w:rFonts w:ascii="Times New Roman" w:hAnsi="Times New Roman" w:cs="Times New Roman"/>
          <w:sz w:val="24"/>
          <w:szCs w:val="24"/>
          <w:u w:val="single"/>
        </w:rPr>
        <w:t>Tuodusta mädistä</w:t>
      </w:r>
      <w:r>
        <w:rPr>
          <w:rFonts w:ascii="Times New Roman" w:hAnsi="Times New Roman" w:cs="Times New Roman"/>
          <w:sz w:val="24"/>
          <w:szCs w:val="24"/>
          <w:u w:val="single"/>
        </w:rPr>
        <w:t xml:space="preserve"> / kaloista</w:t>
      </w:r>
      <w:r w:rsidRPr="008F29AE">
        <w:rPr>
          <w:rFonts w:ascii="Times New Roman" w:hAnsi="Times New Roman" w:cs="Times New Roman"/>
          <w:sz w:val="24"/>
          <w:szCs w:val="24"/>
          <w:u w:val="single"/>
        </w:rPr>
        <w:t xml:space="preserve"> kirjataan</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xml:space="preserve">• laji, määrä, tuontipäivämäärä ja kanta sekä muut tunnistusta helpottavat merkinnät </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xml:space="preserve">• alkuperä (keneltä/mistä ja milloin, lähtölaitoksen vesiviljelyrekisterinumero, luonnonmädin osalta lisäksi emokalojen pyyntialue.) </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Mädin desinfiointi (milloin ja miten tehty)</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Luonnosta pyydettyjen emokalojen tutkimustodistuskopio</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erän kuljetustapa ja koko</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sijoituspaikka laitoksen sisällä</w:t>
      </w:r>
    </w:p>
    <w:p w:rsidR="008F29AE" w:rsidRPr="008F29AE" w:rsidRDefault="008F29AE" w:rsidP="008F29AE">
      <w:pPr>
        <w:spacing w:after="0"/>
        <w:ind w:left="1276"/>
        <w:rPr>
          <w:rFonts w:ascii="Times New Roman" w:hAnsi="Times New Roman" w:cs="Times New Roman"/>
          <w:sz w:val="24"/>
          <w:szCs w:val="24"/>
        </w:rPr>
      </w:pPr>
    </w:p>
    <w:p w:rsidR="008F29AE" w:rsidRPr="008F29AE" w:rsidRDefault="008F29AE" w:rsidP="008F29AE">
      <w:pPr>
        <w:spacing w:after="0"/>
        <w:ind w:left="1276"/>
        <w:rPr>
          <w:rFonts w:ascii="Times New Roman" w:hAnsi="Times New Roman" w:cs="Times New Roman"/>
          <w:sz w:val="24"/>
          <w:szCs w:val="24"/>
          <w:u w:val="single"/>
        </w:rPr>
      </w:pPr>
      <w:r w:rsidRPr="008F29AE">
        <w:rPr>
          <w:rFonts w:ascii="Times New Roman" w:hAnsi="Times New Roman" w:cs="Times New Roman"/>
          <w:sz w:val="24"/>
          <w:szCs w:val="24"/>
          <w:u w:val="single"/>
        </w:rPr>
        <w:t>Siirroista toiseen altaaseen kirjataan</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laji, ikä, kanta, määrä, keskipaino sekä mahdolliset muut tunnistusmerkinnät</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siirtämisen ajankohta ja siirrettävien kalojen sijoittuminen (mistä hallista ja altaasta minne)</w:t>
      </w:r>
    </w:p>
    <w:p w:rsidR="008F29AE" w:rsidRPr="008F29AE" w:rsidRDefault="008F29AE" w:rsidP="008F29AE">
      <w:pPr>
        <w:spacing w:after="0"/>
        <w:ind w:left="1276"/>
        <w:rPr>
          <w:rFonts w:ascii="Times New Roman" w:hAnsi="Times New Roman" w:cs="Times New Roman"/>
          <w:sz w:val="24"/>
          <w:szCs w:val="24"/>
        </w:rPr>
      </w:pPr>
    </w:p>
    <w:p w:rsidR="008F29AE" w:rsidRPr="008F29AE" w:rsidRDefault="008F29AE" w:rsidP="008F29AE">
      <w:pPr>
        <w:spacing w:after="0"/>
        <w:ind w:left="1276"/>
        <w:rPr>
          <w:rFonts w:ascii="Times New Roman" w:hAnsi="Times New Roman" w:cs="Times New Roman"/>
          <w:sz w:val="24"/>
          <w:szCs w:val="24"/>
          <w:u w:val="single"/>
        </w:rPr>
      </w:pPr>
      <w:r w:rsidRPr="008F29AE">
        <w:rPr>
          <w:rFonts w:ascii="Times New Roman" w:hAnsi="Times New Roman" w:cs="Times New Roman"/>
          <w:sz w:val="24"/>
          <w:szCs w:val="24"/>
          <w:u w:val="single"/>
        </w:rPr>
        <w:t>Laitokselta pois siirroista kirjataan:</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laji, ikä, kanta, määrä, keskipaino sekä mahdolliset muut tunnistusmerkinnät</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allas, josta lähtevät</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xml:space="preserve">• siirtämisen ajankohta </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xml:space="preserve">• Vastaanottava laitos (nimi ja </w:t>
      </w:r>
      <w:proofErr w:type="spellStart"/>
      <w:r w:rsidRPr="008F29AE">
        <w:rPr>
          <w:rFonts w:ascii="Times New Roman" w:hAnsi="Times New Roman" w:cs="Times New Roman"/>
          <w:sz w:val="24"/>
          <w:szCs w:val="24"/>
        </w:rPr>
        <w:t>vv-rekisterinumero</w:t>
      </w:r>
      <w:proofErr w:type="spellEnd"/>
      <w:r w:rsidRPr="008F29AE">
        <w:rPr>
          <w:rFonts w:ascii="Times New Roman" w:hAnsi="Times New Roman" w:cs="Times New Roman"/>
          <w:sz w:val="24"/>
          <w:szCs w:val="24"/>
        </w:rPr>
        <w:t xml:space="preserve">) tai istutusvesistö ja istuttaja (mahdollisimman </w:t>
      </w:r>
      <w:proofErr w:type="gramStart"/>
      <w:r w:rsidRPr="008F29AE">
        <w:rPr>
          <w:rFonts w:ascii="Times New Roman" w:hAnsi="Times New Roman" w:cs="Times New Roman"/>
          <w:sz w:val="24"/>
          <w:szCs w:val="24"/>
        </w:rPr>
        <w:t>tarkasti</w:t>
      </w:r>
      <w:proofErr w:type="gramEnd"/>
      <w:r w:rsidRPr="008F29AE">
        <w:rPr>
          <w:rFonts w:ascii="Times New Roman" w:hAnsi="Times New Roman" w:cs="Times New Roman"/>
          <w:sz w:val="24"/>
          <w:szCs w:val="24"/>
        </w:rPr>
        <w:t>)</w:t>
      </w: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Kuljetustapa ja kuljettaja</w:t>
      </w:r>
    </w:p>
    <w:p w:rsidR="008F29AE" w:rsidRPr="008F29AE" w:rsidRDefault="008F29AE" w:rsidP="008F29AE">
      <w:pPr>
        <w:spacing w:after="0"/>
        <w:ind w:left="1276"/>
        <w:rPr>
          <w:rFonts w:ascii="Times New Roman" w:hAnsi="Times New Roman" w:cs="Times New Roman"/>
          <w:sz w:val="24"/>
          <w:szCs w:val="24"/>
        </w:rPr>
      </w:pPr>
    </w:p>
    <w:p w:rsidR="008F29AE" w:rsidRPr="008F29AE"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 xml:space="preserve">Lähtevien erien osalta muistutetaan istutusten kirjaamisesta istutusrekisteriin ja erityisesti pienten pitopaikkojen kohdalla vesiviljelyrekisteristä. Vesiviljelyrekisteriin tulee ilmoittaa myös pienimuotoinen kotitarvekasvatus. </w:t>
      </w:r>
    </w:p>
    <w:p w:rsidR="008F29AE" w:rsidRPr="008F29AE" w:rsidRDefault="008F29AE" w:rsidP="008F29AE">
      <w:pPr>
        <w:spacing w:after="0"/>
        <w:ind w:left="1276"/>
        <w:rPr>
          <w:rFonts w:ascii="Times New Roman" w:hAnsi="Times New Roman" w:cs="Times New Roman"/>
          <w:sz w:val="24"/>
          <w:szCs w:val="24"/>
        </w:rPr>
      </w:pPr>
    </w:p>
    <w:p w:rsidR="008F29AE" w:rsidRPr="008F29AE" w:rsidRDefault="008F29AE" w:rsidP="008F29AE">
      <w:pPr>
        <w:spacing w:after="0"/>
        <w:ind w:left="1276"/>
        <w:rPr>
          <w:rFonts w:ascii="Times New Roman" w:hAnsi="Times New Roman" w:cs="Times New Roman"/>
          <w:sz w:val="24"/>
          <w:szCs w:val="24"/>
          <w:u w:val="single"/>
        </w:rPr>
      </w:pPr>
      <w:r w:rsidRPr="008F29AE">
        <w:rPr>
          <w:rFonts w:ascii="Times New Roman" w:hAnsi="Times New Roman" w:cs="Times New Roman"/>
          <w:sz w:val="24"/>
          <w:szCs w:val="24"/>
          <w:u w:val="single"/>
        </w:rPr>
        <w:t>Kuolleisuuskirjanpito</w:t>
      </w:r>
    </w:p>
    <w:p w:rsidR="00B61393" w:rsidRDefault="008F29AE" w:rsidP="008F29AE">
      <w:pPr>
        <w:spacing w:after="0"/>
        <w:ind w:left="1276"/>
        <w:rPr>
          <w:rFonts w:ascii="Times New Roman" w:hAnsi="Times New Roman" w:cs="Times New Roman"/>
          <w:sz w:val="24"/>
          <w:szCs w:val="24"/>
        </w:rPr>
      </w:pPr>
      <w:r w:rsidRPr="008F29AE">
        <w:rPr>
          <w:rFonts w:ascii="Times New Roman" w:hAnsi="Times New Roman" w:cs="Times New Roman"/>
          <w:sz w:val="24"/>
          <w:szCs w:val="24"/>
        </w:rPr>
        <w:t>Kuolleisuutta seurataan päivittäin ja altaista poistettujen kalojen kappalemäärä kirjataan ylös allaskohtaisesti kuolleisuuskirjanpitoon ja ruokintatietokoneelle.</w:t>
      </w:r>
    </w:p>
    <w:p w:rsidR="005636DB" w:rsidRDefault="005636DB" w:rsidP="008F29AE">
      <w:pPr>
        <w:spacing w:after="0"/>
        <w:ind w:left="1276"/>
        <w:rPr>
          <w:rFonts w:ascii="Times New Roman" w:hAnsi="Times New Roman" w:cs="Times New Roman"/>
          <w:sz w:val="24"/>
          <w:szCs w:val="24"/>
        </w:rPr>
      </w:pPr>
    </w:p>
    <w:p w:rsidR="005636DB" w:rsidRPr="005636DB" w:rsidRDefault="005636DB" w:rsidP="005636DB">
      <w:pPr>
        <w:ind w:left="1276"/>
        <w:contextualSpacing/>
        <w:jc w:val="both"/>
        <w:rPr>
          <w:rFonts w:ascii="Times New Roman" w:eastAsia="Calibri" w:hAnsi="Times New Roman" w:cs="Times New Roman"/>
          <w:color w:val="000000"/>
          <w:sz w:val="24"/>
          <w:szCs w:val="24"/>
          <w:u w:val="single"/>
        </w:rPr>
      </w:pPr>
      <w:r w:rsidRPr="005636DB">
        <w:rPr>
          <w:rFonts w:ascii="Times New Roman" w:eastAsia="Calibri" w:hAnsi="Times New Roman" w:cs="Times New Roman"/>
          <w:color w:val="000000"/>
          <w:sz w:val="24"/>
          <w:szCs w:val="24"/>
          <w:u w:val="single"/>
        </w:rPr>
        <w:t>Kalojen terveysseuranta</w:t>
      </w:r>
    </w:p>
    <w:p w:rsidR="005636DB" w:rsidRPr="005636DB" w:rsidRDefault="005636DB" w:rsidP="005636DB">
      <w:pPr>
        <w:ind w:left="1276"/>
        <w:contextualSpacing/>
        <w:jc w:val="both"/>
        <w:rPr>
          <w:rFonts w:ascii="Times New Roman" w:eastAsia="Calibri" w:hAnsi="Times New Roman" w:cs="Times New Roman"/>
          <w:color w:val="000000"/>
          <w:sz w:val="24"/>
          <w:szCs w:val="24"/>
        </w:rPr>
      </w:pPr>
      <w:r w:rsidRPr="005636DB">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tutkimuksen luonne ja päivämäärä</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laji, ikä, kanta ja/tai muut tunnistusmerkinnät</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tehtyjen tutkimusten tulokset (esim. tautimääritykset)</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laitoksella tai kaloille tehdyt terveystarkastukset</w:t>
      </w:r>
    </w:p>
    <w:p w:rsidR="005636DB" w:rsidRPr="005636DB" w:rsidRDefault="005636DB" w:rsidP="005636DB">
      <w:pPr>
        <w:ind w:left="1276"/>
        <w:rPr>
          <w:rFonts w:ascii="Times New Roman" w:eastAsia="Calibri" w:hAnsi="Times New Roman" w:cs="Times New Roman"/>
          <w:sz w:val="24"/>
          <w:szCs w:val="24"/>
        </w:rPr>
      </w:pP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Muista kaloille tai laitoksella tehtävistä tutkimuksista/tarkastuksista kirjanpitoon merkitään</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tutkimuksen luonne (esim. kasvumittaukset) ja päivämäärä</w:t>
      </w: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laji, ikä, kanta ja/tai muut tunnistusmerkinnät</w:t>
      </w:r>
    </w:p>
    <w:p w:rsidR="005636DB" w:rsidRPr="005636DB" w:rsidRDefault="005636DB" w:rsidP="005636DB">
      <w:pPr>
        <w:ind w:left="1276"/>
        <w:rPr>
          <w:rFonts w:ascii="Times New Roman" w:eastAsia="Calibri" w:hAnsi="Times New Roman" w:cs="Times New Roman"/>
          <w:sz w:val="24"/>
          <w:szCs w:val="24"/>
        </w:rPr>
      </w:pPr>
    </w:p>
    <w:p w:rsidR="005636DB" w:rsidRPr="005636DB" w:rsidRDefault="005636DB" w:rsidP="005636DB">
      <w:pPr>
        <w:ind w:left="1276"/>
        <w:rPr>
          <w:rFonts w:ascii="Times New Roman" w:eastAsia="Calibri" w:hAnsi="Times New Roman" w:cs="Times New Roman"/>
          <w:sz w:val="24"/>
          <w:szCs w:val="24"/>
        </w:rPr>
      </w:pPr>
      <w:r w:rsidRPr="005636DB">
        <w:rPr>
          <w:rFonts w:ascii="Times New Roman" w:eastAsia="Calibri" w:hAnsi="Times New Roman" w:cs="Times New Roman"/>
          <w:sz w:val="24"/>
          <w:szCs w:val="24"/>
        </w:rPr>
        <w:t xml:space="preserve">Myös loistartunnat ja </w:t>
      </w:r>
      <w:proofErr w:type="gramStart"/>
      <w:r w:rsidRPr="005636DB">
        <w:rPr>
          <w:rFonts w:ascii="Times New Roman" w:eastAsia="Calibri" w:hAnsi="Times New Roman" w:cs="Times New Roman"/>
          <w:sz w:val="24"/>
          <w:szCs w:val="24"/>
        </w:rPr>
        <w:t>–hoidot</w:t>
      </w:r>
      <w:proofErr w:type="gramEnd"/>
      <w:r w:rsidRPr="005636DB">
        <w:rPr>
          <w:rFonts w:ascii="Times New Roman" w:eastAsia="Calibri" w:hAnsi="Times New Roman" w:cs="Times New Roman"/>
          <w:sz w:val="24"/>
          <w:szCs w:val="24"/>
        </w:rPr>
        <w:t xml:space="preserve"> merkitään kirjanpitoon.</w:t>
      </w:r>
    </w:p>
    <w:p w:rsidR="008F29AE" w:rsidRDefault="008F29AE" w:rsidP="008F29AE">
      <w:pPr>
        <w:spacing w:after="0"/>
        <w:ind w:left="1276"/>
        <w:rPr>
          <w:rFonts w:ascii="Times New Roman" w:hAnsi="Times New Roman" w:cs="Times New Roman"/>
          <w:sz w:val="24"/>
          <w:szCs w:val="24"/>
        </w:rPr>
      </w:pPr>
    </w:p>
    <w:p w:rsidR="00B61393" w:rsidRDefault="00B61393" w:rsidP="00B61393">
      <w:pPr>
        <w:pStyle w:val="Alaotsikko"/>
      </w:pPr>
      <w:r>
        <w:t>3.2.</w:t>
      </w:r>
      <w:r>
        <w:tab/>
        <w:t>Lääkekirjanpito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Lääkerehu syötetään </w:t>
      </w:r>
      <w:r w:rsidR="00292F84">
        <w:rPr>
          <w:rFonts w:ascii="Times New Roman" w:hAnsi="Times New Roman" w:cs="Times New Roman"/>
          <w:sz w:val="24"/>
          <w:szCs w:val="24"/>
        </w:rPr>
        <w:t>ruokinta-automaateilla ja käsin</w:t>
      </w:r>
      <w:r>
        <w:rPr>
          <w:rFonts w:ascii="Times New Roman" w:hAnsi="Times New Roman" w:cs="Times New Roman"/>
          <w:sz w:val="24"/>
          <w:szCs w:val="24"/>
        </w:rPr>
        <w:t xml:space="preserve"> </w:t>
      </w:r>
      <w:r w:rsidR="00292F84">
        <w:rPr>
          <w:rFonts w:ascii="Times New Roman" w:hAnsi="Times New Roman" w:cs="Times New Roman"/>
          <w:sz w:val="24"/>
          <w:szCs w:val="24"/>
        </w:rPr>
        <w:t>sekä</w:t>
      </w:r>
      <w:r>
        <w:rPr>
          <w:rFonts w:ascii="Times New Roman" w:hAnsi="Times New Roman" w:cs="Times New Roman"/>
          <w:sz w:val="24"/>
          <w:szCs w:val="24"/>
        </w:rPr>
        <w:t xml:space="preserve"> merkitään ruokintapäiväkirjaan, varoajat merkitään.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Merkitään ylös annettujen lääkitysten päivämäärät, käytetyt lääkkeet ja niiden määrät.</w:t>
      </w:r>
    </w:p>
    <w:p w:rsidR="00B61393" w:rsidRDefault="00B61393" w:rsidP="00B61393">
      <w:pPr>
        <w:pStyle w:val="Alaotsikko"/>
      </w:pPr>
      <w:r>
        <w:t>3.3.</w:t>
      </w:r>
      <w:r>
        <w:tab/>
        <w:t>Muu kirjanpito</w:t>
      </w:r>
    </w:p>
    <w:p w:rsidR="00B61393" w:rsidRDefault="006B1615" w:rsidP="00B61393">
      <w:pPr>
        <w:ind w:left="1276"/>
        <w:rPr>
          <w:rFonts w:ascii="Times New Roman" w:hAnsi="Times New Roman" w:cs="Times New Roman"/>
          <w:sz w:val="24"/>
          <w:szCs w:val="24"/>
        </w:rPr>
      </w:pPr>
      <w:bookmarkStart w:id="1" w:name="_Hlk536524772"/>
      <w:r>
        <w:rPr>
          <w:rFonts w:ascii="Times New Roman" w:hAnsi="Times New Roman" w:cs="Times New Roman"/>
          <w:sz w:val="24"/>
          <w:szCs w:val="24"/>
        </w:rPr>
        <w:t>Laitoksella</w:t>
      </w:r>
      <w:r w:rsidR="00B61393" w:rsidRPr="006B1615">
        <w:rPr>
          <w:rFonts w:ascii="Times New Roman" w:hAnsi="Times New Roman" w:cs="Times New Roman"/>
          <w:sz w:val="24"/>
          <w:szCs w:val="24"/>
        </w:rPr>
        <w:t xml:space="preserve"> on ruokintatietokone</w:t>
      </w:r>
      <w:r>
        <w:rPr>
          <w:rFonts w:ascii="Times New Roman" w:hAnsi="Times New Roman" w:cs="Times New Roman"/>
          <w:sz w:val="24"/>
          <w:szCs w:val="24"/>
        </w:rPr>
        <w:t>, jolla seurataan kalaston kasvua altaissa ja laskennallista rehunkäyttöä ruokinta-automaatt</w:t>
      </w:r>
      <w:r w:rsidR="00D47AAA">
        <w:rPr>
          <w:rFonts w:ascii="Times New Roman" w:hAnsi="Times New Roman" w:cs="Times New Roman"/>
          <w:sz w:val="24"/>
          <w:szCs w:val="24"/>
        </w:rPr>
        <w:t>ien syöttömäärään</w:t>
      </w:r>
      <w:r>
        <w:rPr>
          <w:rFonts w:ascii="Times New Roman" w:hAnsi="Times New Roman" w:cs="Times New Roman"/>
          <w:sz w:val="24"/>
          <w:szCs w:val="24"/>
        </w:rPr>
        <w:t xml:space="preserve"> perustuen</w:t>
      </w:r>
      <w:r w:rsidR="00B61393" w:rsidRPr="006B1615">
        <w:rPr>
          <w:rFonts w:ascii="Times New Roman" w:hAnsi="Times New Roman" w:cs="Times New Roman"/>
          <w:sz w:val="24"/>
          <w:szCs w:val="24"/>
        </w:rPr>
        <w:t xml:space="preserve">. </w:t>
      </w:r>
      <w:r>
        <w:rPr>
          <w:rFonts w:ascii="Times New Roman" w:hAnsi="Times New Roman" w:cs="Times New Roman"/>
          <w:sz w:val="24"/>
          <w:szCs w:val="24"/>
        </w:rPr>
        <w:t>Tulevista rehueristä pidetään varastokirjanpitoa</w:t>
      </w:r>
      <w:r w:rsidR="00B61393" w:rsidRPr="006B1615">
        <w:rPr>
          <w:rFonts w:ascii="Times New Roman" w:hAnsi="Times New Roman" w:cs="Times New Roman"/>
          <w:sz w:val="24"/>
          <w:szCs w:val="24"/>
        </w:rPr>
        <w:t xml:space="preserve"> </w:t>
      </w:r>
      <w:r>
        <w:rPr>
          <w:rFonts w:ascii="Times New Roman" w:hAnsi="Times New Roman" w:cs="Times New Roman"/>
          <w:sz w:val="24"/>
          <w:szCs w:val="24"/>
        </w:rPr>
        <w:t>mihin</w:t>
      </w:r>
      <w:r w:rsidR="00B61393" w:rsidRPr="006B1615">
        <w:rPr>
          <w:rFonts w:ascii="Times New Roman" w:hAnsi="Times New Roman" w:cs="Times New Roman"/>
          <w:sz w:val="24"/>
          <w:szCs w:val="24"/>
        </w:rPr>
        <w:t xml:space="preserve"> merkitään rehujen nimet, ostopäivämäärät, valmistaja ja toimittaja</w:t>
      </w:r>
      <w:r w:rsidR="00D47AAA">
        <w:rPr>
          <w:rFonts w:ascii="Times New Roman" w:hAnsi="Times New Roman" w:cs="Times New Roman"/>
          <w:sz w:val="24"/>
          <w:szCs w:val="24"/>
        </w:rPr>
        <w:t>. Rehujen varastokirjanpidosta lasketaan todellinen rehunkulutus.</w:t>
      </w:r>
    </w:p>
    <w:p w:rsidR="006B1615" w:rsidRPr="006B1615" w:rsidRDefault="006B1615" w:rsidP="00B61393">
      <w:pPr>
        <w:ind w:left="1276"/>
        <w:rPr>
          <w:rFonts w:ascii="Times New Roman" w:hAnsi="Times New Roman" w:cs="Times New Roman"/>
          <w:sz w:val="24"/>
          <w:szCs w:val="24"/>
        </w:rPr>
      </w:pPr>
      <w:r>
        <w:rPr>
          <w:rFonts w:ascii="Times New Roman" w:hAnsi="Times New Roman" w:cs="Times New Roman"/>
          <w:sz w:val="24"/>
          <w:szCs w:val="24"/>
        </w:rPr>
        <w:t xml:space="preserve">Vedenlaadun </w:t>
      </w:r>
      <w:proofErr w:type="spellStart"/>
      <w:r>
        <w:rPr>
          <w:rFonts w:ascii="Times New Roman" w:hAnsi="Times New Roman" w:cs="Times New Roman"/>
          <w:sz w:val="24"/>
          <w:szCs w:val="24"/>
        </w:rPr>
        <w:t>parametreistä</w:t>
      </w:r>
      <w:proofErr w:type="spellEnd"/>
      <w:r>
        <w:rPr>
          <w:rFonts w:ascii="Times New Roman" w:hAnsi="Times New Roman" w:cs="Times New Roman"/>
          <w:sz w:val="24"/>
          <w:szCs w:val="24"/>
        </w:rPr>
        <w:t xml:space="preserve"> </w:t>
      </w:r>
      <w:r w:rsidR="00295A8D">
        <w:rPr>
          <w:rFonts w:ascii="Times New Roman" w:hAnsi="Times New Roman" w:cs="Times New Roman"/>
          <w:sz w:val="24"/>
          <w:szCs w:val="24"/>
        </w:rPr>
        <w:t>(</w:t>
      </w:r>
      <w:r>
        <w:rPr>
          <w:rFonts w:ascii="Times New Roman" w:hAnsi="Times New Roman" w:cs="Times New Roman"/>
          <w:sz w:val="24"/>
          <w:szCs w:val="24"/>
        </w:rPr>
        <w:t>lämpö, happi, pH, NH4, NO2, NO3) pidetään erillistä kirjanpitoa.</w:t>
      </w:r>
    </w:p>
    <w:p w:rsidR="00B61393" w:rsidRDefault="00B61393" w:rsidP="00B61393">
      <w:pPr>
        <w:ind w:left="1276"/>
        <w:rPr>
          <w:rFonts w:ascii="Times New Roman" w:hAnsi="Times New Roman" w:cs="Times New Roman"/>
          <w:sz w:val="24"/>
          <w:szCs w:val="24"/>
        </w:rPr>
      </w:pPr>
      <w:r w:rsidRPr="006B1615">
        <w:rPr>
          <w:rFonts w:ascii="Times New Roman" w:hAnsi="Times New Roman" w:cs="Times New Roman"/>
          <w:sz w:val="24"/>
          <w:szCs w:val="24"/>
        </w:rPr>
        <w:t>Kaikki kaloille tehdyt toimenpiteet kirjataan laitospäiväkirjaan kuten myös laitoksen tilojen, kaluston ja välineistön ym. puhtaanapitoon ja desinfiointiin liittyvät toimenpiteet.</w:t>
      </w:r>
    </w:p>
    <w:p w:rsidR="00E6122E" w:rsidRDefault="00E6122E" w:rsidP="00B61393">
      <w:pPr>
        <w:ind w:left="1276"/>
        <w:rPr>
          <w:rFonts w:ascii="Times New Roman" w:hAnsi="Times New Roman" w:cs="Times New Roman"/>
          <w:sz w:val="24"/>
          <w:szCs w:val="24"/>
        </w:rPr>
      </w:pPr>
      <w:r>
        <w:rPr>
          <w:rFonts w:ascii="Times New Roman" w:hAnsi="Times New Roman" w:cs="Times New Roman"/>
          <w:sz w:val="24"/>
          <w:szCs w:val="24"/>
        </w:rPr>
        <w:t>Kiertovesijärjestelmien huolloista pidetään erillistä kirjanpitoa.</w:t>
      </w:r>
    </w:p>
    <w:p w:rsidR="008F29AE" w:rsidRPr="006B1615" w:rsidRDefault="008F29AE" w:rsidP="00B61393">
      <w:pPr>
        <w:ind w:left="1276"/>
        <w:rPr>
          <w:rFonts w:ascii="Times New Roman" w:hAnsi="Times New Roman" w:cs="Times New Roman"/>
          <w:sz w:val="24"/>
          <w:szCs w:val="24"/>
        </w:rPr>
      </w:pPr>
    </w:p>
    <w:bookmarkEnd w:id="1"/>
    <w:p w:rsidR="00B61393" w:rsidRDefault="00B61393" w:rsidP="00B61393">
      <w:pPr>
        <w:pStyle w:val="Otsikko"/>
      </w:pPr>
      <w:r>
        <w:t>4.</w:t>
      </w:r>
      <w:r>
        <w:tab/>
        <w:t>Kalojen hankinta</w:t>
      </w:r>
    </w:p>
    <w:p w:rsidR="00B61393" w:rsidRDefault="00B61393" w:rsidP="00B61393">
      <w:pPr>
        <w:pStyle w:val="Alaotsikko"/>
      </w:pPr>
      <w:r>
        <w:t>4.1.</w:t>
      </w:r>
      <w:r>
        <w:tab/>
        <w:t>Kalojen tai mädin tuonti toisesta laitoksesta/yrityksestä</w:t>
      </w:r>
    </w:p>
    <w:p w:rsidR="00B61393" w:rsidRDefault="00636986" w:rsidP="00B61393">
      <w:pPr>
        <w:ind w:left="1276"/>
        <w:rPr>
          <w:rFonts w:ascii="Times New Roman" w:hAnsi="Times New Roman" w:cs="Times New Roman"/>
          <w:sz w:val="24"/>
          <w:szCs w:val="24"/>
        </w:rPr>
      </w:pPr>
      <w:r>
        <w:rPr>
          <w:rFonts w:ascii="Times New Roman" w:hAnsi="Times New Roman" w:cs="Times New Roman"/>
          <w:color w:val="000000"/>
          <w:sz w:val="24"/>
          <w:szCs w:val="24"/>
        </w:rPr>
        <w:t xml:space="preserve">Kalat tulevat laitokselle </w:t>
      </w:r>
      <w:r w:rsidR="00E6122E">
        <w:rPr>
          <w:rFonts w:ascii="Times New Roman" w:hAnsi="Times New Roman" w:cs="Times New Roman"/>
          <w:color w:val="000000"/>
          <w:sz w:val="24"/>
          <w:szCs w:val="24"/>
        </w:rPr>
        <w:t xml:space="preserve">desinfioituna silmäpistemätinä / Kalat tulevat laitokselle </w:t>
      </w:r>
      <w:r>
        <w:rPr>
          <w:rFonts w:ascii="Times New Roman" w:hAnsi="Times New Roman" w:cs="Times New Roman"/>
          <w:color w:val="000000"/>
          <w:sz w:val="24"/>
          <w:szCs w:val="24"/>
        </w:rPr>
        <w:t xml:space="preserve">0-vuotiaina poikasina toimittajan autolla. </w:t>
      </w:r>
      <w:r w:rsidR="00B61393">
        <w:rPr>
          <w:rFonts w:ascii="Times New Roman" w:hAnsi="Times New Roman" w:cs="Times New Roman"/>
          <w:sz w:val="24"/>
          <w:szCs w:val="24"/>
        </w:rPr>
        <w:t>Hankintalähteitä oli x kpl vuonna 20xx. Hankintalähteet ovat isoja kasvattajia ja poikaserillä</w:t>
      </w:r>
      <w:r w:rsidR="00E6122E">
        <w:rPr>
          <w:rFonts w:ascii="Times New Roman" w:hAnsi="Times New Roman" w:cs="Times New Roman"/>
          <w:sz w:val="24"/>
          <w:szCs w:val="24"/>
        </w:rPr>
        <w:t>/mädillä</w:t>
      </w:r>
      <w:r w:rsidR="00B61393">
        <w:rPr>
          <w:rFonts w:ascii="Times New Roman" w:hAnsi="Times New Roman" w:cs="Times New Roman"/>
          <w:sz w:val="24"/>
          <w:szCs w:val="24"/>
        </w:rPr>
        <w:t xml:space="preserve"> on terveystodistukset. </w:t>
      </w:r>
      <w:r w:rsidR="00D80DA7" w:rsidRPr="00D80DA7">
        <w:rPr>
          <w:rFonts w:ascii="Times New Roman" w:hAnsi="Times New Roman" w:cs="Times New Roman"/>
          <w:sz w:val="24"/>
          <w:szCs w:val="24"/>
        </w:rPr>
        <w:t xml:space="preserve">Kunkin samasta hankintalähteestä tuodun kalaerän sijoitus </w:t>
      </w:r>
      <w:r w:rsidR="00CB78C4">
        <w:rPr>
          <w:rFonts w:ascii="Times New Roman" w:hAnsi="Times New Roman" w:cs="Times New Roman"/>
          <w:sz w:val="24"/>
          <w:szCs w:val="24"/>
        </w:rPr>
        <w:t>altaisiin</w:t>
      </w:r>
      <w:r w:rsidR="00D80DA7" w:rsidRPr="00D80DA7">
        <w:rPr>
          <w:rFonts w:ascii="Times New Roman" w:hAnsi="Times New Roman" w:cs="Times New Roman"/>
          <w:sz w:val="24"/>
          <w:szCs w:val="24"/>
        </w:rPr>
        <w:t xml:space="preserve"> pyritään toteuttamaan niin, ettei eriä yhdistetä.</w:t>
      </w:r>
      <w:r w:rsidR="00D80DA7">
        <w:rPr>
          <w:rFonts w:ascii="Times New Roman" w:hAnsi="Times New Roman" w:cs="Times New Roman"/>
          <w:sz w:val="24"/>
          <w:szCs w:val="24"/>
        </w:rPr>
        <w:t xml:space="preserve"> </w:t>
      </w:r>
      <w:r w:rsidR="00D80DA7" w:rsidRPr="00D80DA7">
        <w:rPr>
          <w:rFonts w:ascii="Times New Roman" w:hAnsi="Times New Roman" w:cs="Times New Roman"/>
          <w:sz w:val="24"/>
          <w:szCs w:val="24"/>
        </w:rPr>
        <w:t xml:space="preserve">Eri hankintalähteistä peräisin olevia kaloja ei sijoiteta samaan </w:t>
      </w:r>
      <w:r w:rsidR="00D02473">
        <w:rPr>
          <w:rFonts w:ascii="Times New Roman" w:hAnsi="Times New Roman" w:cs="Times New Roman"/>
          <w:sz w:val="24"/>
          <w:szCs w:val="24"/>
        </w:rPr>
        <w:t>altaaseen.</w:t>
      </w:r>
    </w:p>
    <w:p w:rsidR="00636986" w:rsidRDefault="00636986" w:rsidP="00636986">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Kalat siirretään toimittajan autosta </w:t>
      </w:r>
      <w:r w:rsidR="00D02473">
        <w:rPr>
          <w:rFonts w:ascii="Times New Roman" w:hAnsi="Times New Roman" w:cs="Times New Roman"/>
          <w:color w:val="000000"/>
          <w:sz w:val="24"/>
          <w:szCs w:val="24"/>
        </w:rPr>
        <w:t xml:space="preserve">altaisiin. Ennen siirtoa veden lämpötilat tasataan, ettei kuljetusveden ja allasveden välillä ole yli 4-astetta eroa. Kalat siirretään haaveilla/ </w:t>
      </w:r>
      <w:r w:rsidR="00E6122E">
        <w:rPr>
          <w:rFonts w:ascii="Times New Roman" w:hAnsi="Times New Roman" w:cs="Times New Roman"/>
          <w:color w:val="000000"/>
          <w:sz w:val="24"/>
          <w:szCs w:val="24"/>
        </w:rPr>
        <w:t xml:space="preserve">pumpulla </w:t>
      </w:r>
      <w:r w:rsidR="00D02473">
        <w:rPr>
          <w:rFonts w:ascii="Times New Roman" w:hAnsi="Times New Roman" w:cs="Times New Roman"/>
          <w:color w:val="000000"/>
          <w:sz w:val="24"/>
          <w:szCs w:val="24"/>
        </w:rPr>
        <w:t>altaisiin.</w:t>
      </w:r>
    </w:p>
    <w:p w:rsidR="00E6122E" w:rsidRDefault="00E6122E" w:rsidP="00636986">
      <w:pPr>
        <w:autoSpaceDE w:val="0"/>
        <w:autoSpaceDN w:val="0"/>
        <w:adjustRightInd w:val="0"/>
        <w:spacing w:after="0" w:line="240" w:lineRule="auto"/>
        <w:ind w:left="1276"/>
        <w:rPr>
          <w:rFonts w:ascii="Times New Roman" w:hAnsi="Times New Roman" w:cs="Times New Roman"/>
          <w:color w:val="000000"/>
          <w:sz w:val="24"/>
          <w:szCs w:val="24"/>
        </w:rPr>
      </w:pPr>
    </w:p>
    <w:p w:rsidR="00E6122E" w:rsidRDefault="00E6122E" w:rsidP="00636986">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Mäti siirretään kuljetusastioista haudontalaitteisiin haudontaan.</w:t>
      </w:r>
    </w:p>
    <w:p w:rsidR="00C456CF" w:rsidRDefault="00C456CF" w:rsidP="00636986">
      <w:pPr>
        <w:autoSpaceDE w:val="0"/>
        <w:autoSpaceDN w:val="0"/>
        <w:adjustRightInd w:val="0"/>
        <w:spacing w:after="0" w:line="240" w:lineRule="auto"/>
        <w:ind w:left="1276"/>
        <w:rPr>
          <w:rFonts w:ascii="Times New Roman" w:hAnsi="Times New Roman" w:cs="Times New Roman"/>
          <w:color w:val="000000"/>
          <w:sz w:val="24"/>
          <w:szCs w:val="24"/>
        </w:rPr>
      </w:pPr>
    </w:p>
    <w:p w:rsidR="002B0C15" w:rsidRDefault="002B0C15" w:rsidP="00636986">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4.2.</w:t>
      </w:r>
      <w:r>
        <w:tab/>
        <w:t>Kalojen tai mädin tuonti luonnosta laitokseen</w:t>
      </w:r>
    </w:p>
    <w:p w:rsidR="00B61393" w:rsidRDefault="00B61393" w:rsidP="00B61393">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r w:rsidR="00295A8D">
        <w:rPr>
          <w:rFonts w:ascii="Times New Roman" w:hAnsi="Times New Roman" w:cs="Times New Roman"/>
          <w:sz w:val="24"/>
          <w:szCs w:val="24"/>
        </w:rPr>
        <w:t>.</w:t>
      </w:r>
    </w:p>
    <w:p w:rsidR="00B61393" w:rsidRDefault="00B61393" w:rsidP="00B61393">
      <w:pPr>
        <w:pStyle w:val="Alaotsikko"/>
      </w:pPr>
      <w:r>
        <w:t>4.3.</w:t>
      </w:r>
      <w:r>
        <w:tab/>
        <w:t>Kalojen vastaanotto</w:t>
      </w:r>
    </w:p>
    <w:p w:rsidR="00B61393" w:rsidRDefault="00B61393" w:rsidP="00B61393">
      <w:pPr>
        <w:spacing w:after="0" w:line="240" w:lineRule="auto"/>
        <w:ind w:left="1276"/>
        <w:rPr>
          <w:rFonts w:ascii="Times New Roman" w:eastAsia="Times New Roman" w:hAnsi="Times New Roman" w:cs="Times New Roman"/>
          <w:color w:val="00B050"/>
          <w:sz w:val="24"/>
          <w:szCs w:val="24"/>
        </w:rPr>
      </w:pPr>
      <w:bookmarkStart w:id="2" w:name="_Hlk536525126"/>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w:t>
      </w:r>
      <w:r w:rsidR="0013145C">
        <w:rPr>
          <w:rFonts w:ascii="Times New Roman" w:eastAsia="Times New Roman" w:hAnsi="Times New Roman" w:cs="Times New Roman"/>
          <w:color w:val="000000"/>
          <w:sz w:val="24"/>
          <w:szCs w:val="24"/>
        </w:rPr>
        <w:t xml:space="preserve">suoritetaan </w:t>
      </w:r>
      <w:r w:rsidR="00EC3477">
        <w:rPr>
          <w:rFonts w:ascii="Times New Roman" w:eastAsia="Times New Roman" w:hAnsi="Times New Roman" w:cs="Times New Roman"/>
          <w:color w:val="000000"/>
          <w:sz w:val="24"/>
          <w:szCs w:val="24"/>
        </w:rPr>
        <w:t xml:space="preserve">tarvittaessa </w:t>
      </w:r>
      <w:r w:rsidR="0013145C">
        <w:rPr>
          <w:rFonts w:ascii="Times New Roman" w:eastAsia="Times New Roman" w:hAnsi="Times New Roman" w:cs="Times New Roman"/>
          <w:color w:val="000000"/>
          <w:sz w:val="24"/>
          <w:szCs w:val="24"/>
        </w:rPr>
        <w:t>lämpötilan tasaamine</w:t>
      </w:r>
      <w:r w:rsidR="00E6122E">
        <w:rPr>
          <w:rFonts w:ascii="Times New Roman" w:eastAsia="Times New Roman" w:hAnsi="Times New Roman" w:cs="Times New Roman"/>
          <w:color w:val="000000"/>
          <w:sz w:val="24"/>
          <w:szCs w:val="24"/>
        </w:rPr>
        <w:t>n</w:t>
      </w:r>
      <w:r w:rsidR="0013145C">
        <w:rPr>
          <w:rFonts w:ascii="Times New Roman" w:eastAsia="Times New Roman" w:hAnsi="Times New Roman" w:cs="Times New Roman"/>
          <w:color w:val="000000"/>
          <w:sz w:val="24"/>
          <w:szCs w:val="24"/>
        </w:rPr>
        <w:t xml:space="preserve">, jonka jälkeen </w:t>
      </w:r>
      <w:r w:rsidR="00E55C30">
        <w:rPr>
          <w:rFonts w:ascii="Times New Roman" w:eastAsia="Times New Roman" w:hAnsi="Times New Roman" w:cs="Times New Roman"/>
          <w:color w:val="000000"/>
          <w:sz w:val="24"/>
          <w:szCs w:val="24"/>
        </w:rPr>
        <w:t xml:space="preserve">kalat </w:t>
      </w:r>
      <w:r w:rsidR="00E6122E">
        <w:rPr>
          <w:rFonts w:ascii="Times New Roman" w:eastAsia="Times New Roman" w:hAnsi="Times New Roman" w:cs="Times New Roman"/>
          <w:color w:val="000000"/>
          <w:sz w:val="24"/>
          <w:szCs w:val="24"/>
        </w:rPr>
        <w:t>siirretään</w:t>
      </w:r>
      <w:r w:rsidR="00E55C30">
        <w:rPr>
          <w:rFonts w:ascii="Times New Roman" w:eastAsia="Times New Roman" w:hAnsi="Times New Roman" w:cs="Times New Roman"/>
          <w:color w:val="000000"/>
          <w:sz w:val="24"/>
          <w:szCs w:val="24"/>
        </w:rPr>
        <w:t xml:space="preserve"> altaisiin. </w:t>
      </w:r>
      <w:r>
        <w:rPr>
          <w:rFonts w:ascii="Times New Roman" w:eastAsia="Times New Roman" w:hAnsi="Times New Roman" w:cs="Times New Roman"/>
          <w:color w:val="000000"/>
          <w:sz w:val="24"/>
          <w:szCs w:val="24"/>
        </w:rPr>
        <w:t>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Epäiltäessä vakavaa kalatautia ilmoitetaan epäilystä viipymättä kunnaneläinlääkärille tai aluehallintoviraston läänineläinlääkärille. </w:t>
      </w:r>
      <w:r>
        <w:rPr>
          <w:rFonts w:ascii="Times New Roman" w:eastAsia="Times New Roman" w:hAnsi="Times New Roman" w:cs="Times New Roman"/>
          <w:color w:val="00B050"/>
          <w:sz w:val="24"/>
          <w:szCs w:val="24"/>
        </w:rPr>
        <w:br/>
      </w:r>
    </w:p>
    <w:p w:rsidR="00B61393" w:rsidRDefault="00B61393" w:rsidP="00B61393">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bookmarkEnd w:id="2"/>
    <w:p w:rsidR="00B61393" w:rsidRDefault="00B61393" w:rsidP="00B61393">
      <w:pPr>
        <w:ind w:left="360" w:hanging="360"/>
        <w:jc w:val="both"/>
        <w:rPr>
          <w:rFonts w:ascii="Arial" w:hAnsi="Arial" w:cs="Arial"/>
          <w:b/>
          <w:bCs/>
          <w:color w:val="000000"/>
          <w:sz w:val="24"/>
          <w:szCs w:val="24"/>
        </w:rPr>
      </w:pPr>
    </w:p>
    <w:p w:rsidR="005636DB" w:rsidRDefault="005636DB" w:rsidP="00B61393">
      <w:pPr>
        <w:ind w:left="360" w:hanging="360"/>
        <w:jc w:val="both"/>
        <w:rPr>
          <w:rFonts w:ascii="Arial" w:hAnsi="Arial" w:cs="Arial"/>
          <w:b/>
          <w:bCs/>
          <w:color w:val="000000"/>
          <w:sz w:val="24"/>
          <w:szCs w:val="24"/>
        </w:rPr>
      </w:pPr>
      <w:r>
        <w:rPr>
          <w:rFonts w:ascii="Arial" w:hAnsi="Arial" w:cs="Arial"/>
          <w:b/>
          <w:bCs/>
          <w:color w:val="000000"/>
          <w:sz w:val="24"/>
          <w:szCs w:val="24"/>
        </w:rPr>
        <w:br w:type="page"/>
      </w:r>
    </w:p>
    <w:p w:rsidR="00B61393" w:rsidRDefault="00B61393" w:rsidP="00B61393">
      <w:pPr>
        <w:pStyle w:val="Otsikko"/>
      </w:pPr>
      <w:r>
        <w:lastRenderedPageBreak/>
        <w:t>5.</w:t>
      </w:r>
      <w:r>
        <w:tab/>
        <w:t>Kalaterveyden seuranta ja valvonta</w:t>
      </w:r>
    </w:p>
    <w:p w:rsidR="00B61393" w:rsidRDefault="00B61393" w:rsidP="00B61393">
      <w:pPr>
        <w:pStyle w:val="Alaotsikko"/>
      </w:pPr>
      <w:r>
        <w:t>5.1.</w:t>
      </w:r>
      <w:r>
        <w:tab/>
        <w:t>Kalojen</w:t>
      </w:r>
      <w:r w:rsidR="008C3C80">
        <w:t xml:space="preserve"> </w:t>
      </w:r>
      <w:r>
        <w:t>tarkkailu</w:t>
      </w:r>
    </w:p>
    <w:p w:rsidR="00B61393" w:rsidRDefault="00B61393" w:rsidP="00B61393">
      <w:pPr>
        <w:ind w:left="1276"/>
        <w:rPr>
          <w:rFonts w:ascii="Times New Roman" w:hAnsi="Times New Roman" w:cs="Times New Roman"/>
          <w:sz w:val="24"/>
          <w:szCs w:val="24"/>
        </w:rPr>
      </w:pPr>
      <w:bookmarkStart w:id="3" w:name="_Hlk536525159"/>
      <w:r>
        <w:rPr>
          <w:rFonts w:ascii="Times New Roman" w:hAnsi="Times New Roman" w:cs="Times New Roman"/>
          <w:sz w:val="24"/>
          <w:szCs w:val="24"/>
        </w:rPr>
        <w:t>Päivittäin tarkkaillaan kalojen ruokahalua, käyttäytymistä, kuolleisuutta ja ulkonäköä. Kuolleet kalat kerätään tarkkailukierroksen yhteydessä ja merkitään kuolleisuuskirjanpitoon</w:t>
      </w:r>
      <w:r w:rsidR="0013145C">
        <w:rPr>
          <w:rFonts w:ascii="Times New Roman" w:hAnsi="Times New Roman" w:cs="Times New Roman"/>
          <w:sz w:val="24"/>
          <w:szCs w:val="24"/>
        </w:rPr>
        <w:t xml:space="preserve"> ja ruokinnanohjausjärjestelmään</w:t>
      </w:r>
      <w:r>
        <w:rPr>
          <w:rFonts w:ascii="Times New Roman" w:hAnsi="Times New Roman" w:cs="Times New Roman"/>
          <w:sz w:val="24"/>
          <w:szCs w:val="24"/>
        </w:rPr>
        <w:t>. Kuolleille kaloille tehdään silmämääräinen tutkimus.</w:t>
      </w:r>
      <w:r w:rsidR="0013145C">
        <w:rPr>
          <w:rFonts w:ascii="Times New Roman" w:hAnsi="Times New Roman" w:cs="Times New Roman"/>
          <w:sz w:val="24"/>
          <w:szCs w:val="24"/>
        </w:rPr>
        <w:t xml:space="preserve"> </w:t>
      </w:r>
      <w:r w:rsidR="00E6122E">
        <w:rPr>
          <w:rFonts w:ascii="Times New Roman" w:hAnsi="Times New Roman" w:cs="Times New Roman"/>
          <w:sz w:val="24"/>
          <w:szCs w:val="24"/>
        </w:rPr>
        <w:t>Kalojen e</w:t>
      </w:r>
      <w:r w:rsidR="0013145C">
        <w:rPr>
          <w:rFonts w:ascii="Times New Roman" w:hAnsi="Times New Roman" w:cs="Times New Roman"/>
          <w:sz w:val="24"/>
          <w:szCs w:val="24"/>
        </w:rPr>
        <w:t>pänormaali käytös altaissa tai vedenlaadun</w:t>
      </w:r>
      <w:r w:rsidR="00E6122E">
        <w:rPr>
          <w:rFonts w:ascii="Times New Roman" w:hAnsi="Times New Roman" w:cs="Times New Roman"/>
          <w:sz w:val="24"/>
          <w:szCs w:val="24"/>
        </w:rPr>
        <w:t xml:space="preserve"> aistinvaraiset</w:t>
      </w:r>
      <w:r w:rsidR="0013145C">
        <w:rPr>
          <w:rFonts w:ascii="Times New Roman" w:hAnsi="Times New Roman" w:cs="Times New Roman"/>
          <w:sz w:val="24"/>
          <w:szCs w:val="24"/>
        </w:rPr>
        <w:t xml:space="preserve"> muutokset kirjataan laitospäiväkirjaan</w:t>
      </w:r>
      <w:r w:rsidR="006C0561">
        <w:rPr>
          <w:rFonts w:ascii="Times New Roman" w:hAnsi="Times New Roman" w:cs="Times New Roman"/>
          <w:sz w:val="24"/>
          <w:szCs w:val="24"/>
        </w:rPr>
        <w:t xml:space="preserve"> sekä tehdään tarvittavia muutoksia kiertovesijärjestelmään (veden pumppaus, hapetus, desinfiointi, kiintoaineen poisto </w:t>
      </w:r>
      <w:proofErr w:type="spellStart"/>
      <w:r w:rsidR="006C0561">
        <w:rPr>
          <w:rFonts w:ascii="Times New Roman" w:hAnsi="Times New Roman" w:cs="Times New Roman"/>
          <w:sz w:val="24"/>
          <w:szCs w:val="24"/>
        </w:rPr>
        <w:t>ym</w:t>
      </w:r>
      <w:proofErr w:type="spellEnd"/>
      <w:r w:rsidR="006C0561">
        <w:rPr>
          <w:rFonts w:ascii="Times New Roman" w:hAnsi="Times New Roman" w:cs="Times New Roman"/>
          <w:sz w:val="24"/>
          <w:szCs w:val="24"/>
        </w:rPr>
        <w:t>).</w:t>
      </w:r>
    </w:p>
    <w:p w:rsidR="00B61393" w:rsidRDefault="0013145C" w:rsidP="00B61393">
      <w:pPr>
        <w:ind w:left="1276"/>
        <w:rPr>
          <w:rFonts w:ascii="Times New Roman" w:hAnsi="Times New Roman" w:cs="Times New Roman"/>
          <w:sz w:val="24"/>
          <w:szCs w:val="24"/>
        </w:rPr>
      </w:pPr>
      <w:r>
        <w:rPr>
          <w:rFonts w:ascii="Times New Roman" w:hAnsi="Times New Roman" w:cs="Times New Roman"/>
          <w:sz w:val="24"/>
          <w:szCs w:val="24"/>
        </w:rPr>
        <w:t>Altaiden ja kiertovesijärjestelmien vesitys ja hapetus tarkistetaan päivittäin</w:t>
      </w:r>
      <w:r w:rsidR="00B61393">
        <w:rPr>
          <w:rFonts w:ascii="Times New Roman" w:hAnsi="Times New Roman" w:cs="Times New Roman"/>
          <w:sz w:val="24"/>
          <w:szCs w:val="24"/>
        </w:rPr>
        <w:t xml:space="preserve">. </w:t>
      </w:r>
    </w:p>
    <w:p w:rsidR="00B61393" w:rsidRPr="0013145C" w:rsidRDefault="0013145C" w:rsidP="00B61393">
      <w:pPr>
        <w:ind w:left="1276"/>
        <w:rPr>
          <w:rFonts w:ascii="Times New Roman" w:hAnsi="Times New Roman" w:cs="Times New Roman"/>
          <w:color w:val="C00000"/>
          <w:sz w:val="24"/>
          <w:szCs w:val="24"/>
        </w:rPr>
      </w:pPr>
      <w:r>
        <w:rPr>
          <w:rFonts w:ascii="Times New Roman" w:hAnsi="Times New Roman" w:cs="Times New Roman"/>
          <w:sz w:val="24"/>
          <w:szCs w:val="24"/>
        </w:rPr>
        <w:t>Eri ikäryhmät pidetään eri kasvatusaltaissa.</w:t>
      </w:r>
      <w:r w:rsidR="00B61393">
        <w:rPr>
          <w:rFonts w:ascii="Times New Roman" w:hAnsi="Times New Roman" w:cs="Times New Roman"/>
          <w:sz w:val="24"/>
          <w:szCs w:val="24"/>
        </w:rPr>
        <w:t xml:space="preserve"> </w:t>
      </w:r>
      <w:r w:rsidR="00B61393" w:rsidRPr="004F28A8">
        <w:rPr>
          <w:rFonts w:ascii="Times New Roman" w:hAnsi="Times New Roman" w:cs="Times New Roman"/>
          <w:sz w:val="24"/>
          <w:szCs w:val="24"/>
        </w:rPr>
        <w:t xml:space="preserve">Käytännössä </w:t>
      </w:r>
      <w:r w:rsidRPr="004F28A8">
        <w:rPr>
          <w:rFonts w:ascii="Times New Roman" w:hAnsi="Times New Roman" w:cs="Times New Roman"/>
          <w:sz w:val="24"/>
          <w:szCs w:val="24"/>
        </w:rPr>
        <w:t>kasvatusjärjestelmä</w:t>
      </w:r>
      <w:r w:rsidR="00B61393" w:rsidRPr="004F28A8">
        <w:rPr>
          <w:rFonts w:ascii="Times New Roman" w:hAnsi="Times New Roman" w:cs="Times New Roman"/>
          <w:sz w:val="24"/>
          <w:szCs w:val="24"/>
        </w:rPr>
        <w:t xml:space="preserve"> on yksi epidemiologinen yksikkö.</w:t>
      </w:r>
    </w:p>
    <w:bookmarkEnd w:id="3"/>
    <w:p w:rsidR="00B61393" w:rsidRDefault="00B61393" w:rsidP="00B61393">
      <w:pPr>
        <w:pStyle w:val="Alaotsikko"/>
      </w:pPr>
      <w:r>
        <w:t>5.2.</w:t>
      </w:r>
      <w:r>
        <w:tab/>
        <w:t>Toimenpiteet tartuntaa epäiltäessä</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Tartunnan saastuttamaksi epäillystä </w:t>
      </w:r>
      <w:r w:rsidR="00CB78C4">
        <w:rPr>
          <w:rFonts w:ascii="Times New Roman" w:hAnsi="Times New Roman" w:cs="Times New Roman"/>
          <w:sz w:val="24"/>
          <w:szCs w:val="24"/>
        </w:rPr>
        <w:t>altaasta</w:t>
      </w:r>
      <w:r>
        <w:rPr>
          <w:rFonts w:ascii="Times New Roman" w:hAnsi="Times New Roman" w:cs="Times New Roman"/>
          <w:sz w:val="24"/>
          <w:szCs w:val="24"/>
        </w:rPr>
        <w:t xml:space="preserve"> </w:t>
      </w:r>
      <w:r w:rsidR="00636986">
        <w:rPr>
          <w:rFonts w:ascii="Times New Roman" w:hAnsi="Times New Roman" w:cs="Times New Roman"/>
          <w:sz w:val="24"/>
          <w:szCs w:val="24"/>
        </w:rPr>
        <w:t>ei siirretä kaloja.</w:t>
      </w:r>
      <w:r>
        <w:rPr>
          <w:rFonts w:ascii="Times New Roman" w:hAnsi="Times New Roman" w:cs="Times New Roman"/>
          <w:sz w:val="24"/>
          <w:szCs w:val="24"/>
        </w:rPr>
        <w:t xml:space="preserve"> Tartunta pyritään rajaamaan kyseiseen </w:t>
      </w:r>
      <w:r w:rsidR="00CB78C4">
        <w:rPr>
          <w:rFonts w:ascii="Times New Roman" w:hAnsi="Times New Roman" w:cs="Times New Roman"/>
          <w:sz w:val="24"/>
          <w:szCs w:val="24"/>
        </w:rPr>
        <w:t>altaaseen</w:t>
      </w:r>
      <w:r>
        <w:rPr>
          <w:rFonts w:ascii="Times New Roman" w:hAnsi="Times New Roman" w:cs="Times New Roman"/>
          <w:sz w:val="24"/>
          <w:szCs w:val="24"/>
        </w:rPr>
        <w:t xml:space="preserve">, kunnes taudinaiheuttaja selviää. </w:t>
      </w:r>
    </w:p>
    <w:p w:rsidR="00B61393" w:rsidRDefault="00B61393" w:rsidP="00B61393">
      <w:pPr>
        <w:spacing w:after="0"/>
        <w:ind w:left="1276"/>
        <w:rPr>
          <w:rFonts w:ascii="Times New Roman" w:hAnsi="Times New Roman" w:cs="Times New Roman"/>
          <w:sz w:val="24"/>
          <w:szCs w:val="24"/>
        </w:rPr>
      </w:pPr>
    </w:p>
    <w:p w:rsidR="00B61393" w:rsidRDefault="00B61393" w:rsidP="00B61393">
      <w:pPr>
        <w:pStyle w:val="Alaotsikko"/>
      </w:pPr>
      <w:r>
        <w:t>5.3.</w:t>
      </w:r>
      <w:r>
        <w:tab/>
      </w:r>
      <w:proofErr w:type="gramStart"/>
      <w:r>
        <w:t>Toimenpiteet tartunnan varmistuttua</w:t>
      </w:r>
      <w:proofErr w:type="gramEnd"/>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B61393" w:rsidRDefault="00B61393" w:rsidP="00B61393">
      <w:pPr>
        <w:pStyle w:val="Alaotsikko"/>
      </w:pPr>
      <w:r>
        <w:t>5.4.</w:t>
      </w:r>
      <w:r>
        <w:tab/>
        <w:t>Viranomaisen tarkastus- ja neuvontakäynnit</w:t>
      </w:r>
    </w:p>
    <w:p w:rsidR="00B61393" w:rsidRDefault="00B61393" w:rsidP="00B61393">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5636DB" w:rsidRDefault="005636DB" w:rsidP="00B61393">
      <w:pPr>
        <w:ind w:left="1276"/>
        <w:rPr>
          <w:rFonts w:ascii="Times New Roman" w:hAnsi="Times New Roman" w:cs="Times New Roman"/>
          <w:color w:val="000000"/>
          <w:sz w:val="24"/>
          <w:szCs w:val="24"/>
        </w:rPr>
      </w:pPr>
    </w:p>
    <w:p w:rsidR="00B61393" w:rsidRDefault="00B61393" w:rsidP="00B61393">
      <w:pPr>
        <w:pStyle w:val="Otsikko"/>
      </w:pPr>
      <w:r>
        <w:t>6.</w:t>
      </w:r>
      <w:r>
        <w:tab/>
      </w:r>
      <w:proofErr w:type="gramStart"/>
      <w:r>
        <w:t>Kuolleiden kalojen käsittely</w:t>
      </w:r>
      <w:proofErr w:type="gramEnd"/>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 haavilla</w:t>
      </w:r>
      <w:r w:rsidR="00AC6E50">
        <w:rPr>
          <w:rFonts w:ascii="Times New Roman" w:hAnsi="Times New Roman" w:cs="Times New Roman"/>
          <w:bCs/>
          <w:color w:val="000000"/>
          <w:sz w:val="24"/>
          <w:szCs w:val="24"/>
        </w:rPr>
        <w:t xml:space="preserve">/ </w:t>
      </w:r>
      <w:r w:rsidR="00EC3477">
        <w:rPr>
          <w:rFonts w:ascii="Times New Roman" w:hAnsi="Times New Roman" w:cs="Times New Roman"/>
          <w:bCs/>
          <w:color w:val="000000"/>
          <w:sz w:val="24"/>
          <w:szCs w:val="24"/>
        </w:rPr>
        <w:t>kuolleiden kalojen keräilylaitteista erilliseen astiaan ja astia</w:t>
      </w:r>
      <w:r w:rsidR="00EC3477" w:rsidRPr="00211893">
        <w:rPr>
          <w:rFonts w:ascii="Times New Roman" w:hAnsi="Times New Roman" w:cs="Times New Roman"/>
          <w:bCs/>
          <w:color w:val="000000"/>
          <w:sz w:val="24"/>
          <w:szCs w:val="24"/>
        </w:rPr>
        <w:t xml:space="preserve"> tyhjennetään </w:t>
      </w:r>
      <w:r>
        <w:rPr>
          <w:rFonts w:ascii="Times New Roman" w:hAnsi="Times New Roman" w:cs="Times New Roman"/>
          <w:bCs/>
          <w:color w:val="000000"/>
          <w:sz w:val="24"/>
          <w:szCs w:val="24"/>
        </w:rPr>
        <w:t>hautapaikkaan (tai xx). Kuolleet kalat hävitetään hautaamalla maahan tai viemällä kunnan kaatopaikalle traktorilla tai autolla (tai esim. hapotetaan odottamaan siirtoa). Hautaamisesta on tehty ilmoitus terveystarkastajalle ilmoituslomakkeella.</w:t>
      </w:r>
    </w:p>
    <w:p w:rsidR="00B61393" w:rsidRDefault="00B61393" w:rsidP="00636986">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Laitoksella kuolleiden kalojen ja kalaperäisten tuotteiden/jätteiden hävittämisestä kirjanpitoon merkitään jätteiden laatu, hävittäm</w:t>
      </w:r>
      <w:r w:rsidR="00636986">
        <w:rPr>
          <w:rFonts w:ascii="Times New Roman" w:hAnsi="Times New Roman" w:cs="Times New Roman"/>
          <w:bCs/>
          <w:color w:val="000000"/>
          <w:sz w:val="24"/>
          <w:szCs w:val="24"/>
        </w:rPr>
        <w:t>istapa ja määrä sekä päivämäärä</w:t>
      </w:r>
    </w:p>
    <w:p w:rsidR="00B61393" w:rsidRDefault="00B61393" w:rsidP="00B61393">
      <w:pPr>
        <w:pStyle w:val="Otsikko"/>
        <w:ind w:left="1300" w:hanging="1300"/>
      </w:pPr>
      <w:r>
        <w:lastRenderedPageBreak/>
        <w:t>7.</w:t>
      </w:r>
      <w:r>
        <w:tab/>
        <w:t>Kalojen siirto laitoksella ja pois laitokselta</w:t>
      </w:r>
    </w:p>
    <w:p w:rsidR="00B61393" w:rsidRDefault="00B61393" w:rsidP="00B61393">
      <w:pPr>
        <w:pStyle w:val="Alaotsikko"/>
      </w:pPr>
      <w:r>
        <w:t>7.1.</w:t>
      </w:r>
      <w:r>
        <w:tab/>
        <w:t>Siirtorajoitukset</w:t>
      </w:r>
    </w:p>
    <w:p w:rsidR="00EC3477" w:rsidRPr="00EC3477" w:rsidRDefault="00EC3477" w:rsidP="005636DB">
      <w:pPr>
        <w:ind w:left="1276"/>
        <w:rPr>
          <w:rFonts w:ascii="Times New Roman" w:hAnsi="Times New Roman" w:cs="Times New Roman"/>
          <w:sz w:val="24"/>
          <w:szCs w:val="24"/>
        </w:rPr>
      </w:pPr>
      <w:r>
        <w:tab/>
      </w:r>
      <w:r w:rsidR="005636DB" w:rsidRPr="005636DB">
        <w:rPr>
          <w:rFonts w:ascii="Times New Roman" w:hAnsi="Times New Roman" w:cs="Times New Roman"/>
          <w:sz w:val="24"/>
          <w:szCs w:val="24"/>
        </w:rPr>
        <w:t xml:space="preserve">Alueella tai laitoksella ei ole kalatautien vuoksi annettuja rajoituksia, jotka </w:t>
      </w:r>
      <w:proofErr w:type="gramStart"/>
      <w:r w:rsidR="005636DB" w:rsidRPr="005636DB">
        <w:rPr>
          <w:rFonts w:ascii="Times New Roman" w:hAnsi="Times New Roman" w:cs="Times New Roman"/>
          <w:sz w:val="24"/>
          <w:szCs w:val="24"/>
        </w:rPr>
        <w:t>vaikuttaisivat  laitoksen</w:t>
      </w:r>
      <w:proofErr w:type="gramEnd"/>
      <w:r w:rsidR="005636DB" w:rsidRPr="005636DB">
        <w:rPr>
          <w:rFonts w:ascii="Times New Roman" w:hAnsi="Times New Roman" w:cs="Times New Roman"/>
          <w:sz w:val="24"/>
          <w:szCs w:val="24"/>
        </w:rPr>
        <w:t xml:space="preserve"> toimintaan. Kaloja ja mätiä saa eläintautitilanteen puolesta siirtää rajoituksetta minne tahansa Suomeen</w:t>
      </w:r>
      <w:r w:rsidR="005636DB">
        <w:rPr>
          <w:rFonts w:ascii="Times New Roman" w:hAnsi="Times New Roman" w:cs="Times New Roman"/>
          <w:sz w:val="24"/>
          <w:szCs w:val="24"/>
        </w:rPr>
        <w:t>.</w:t>
      </w:r>
    </w:p>
    <w:p w:rsidR="00B61393" w:rsidRDefault="00B61393" w:rsidP="002B0C15">
      <w:pPr>
        <w:pStyle w:val="Alaotsikko"/>
        <w:spacing w:after="0"/>
      </w:pPr>
      <w:r>
        <w:t>7.2.</w:t>
      </w:r>
      <w:r>
        <w:tab/>
        <w:t xml:space="preserve">Kuljetuskalusto ja </w:t>
      </w:r>
      <w:proofErr w:type="gramStart"/>
      <w:r>
        <w:t>–olosuhteet</w:t>
      </w:r>
      <w:proofErr w:type="gramEnd"/>
    </w:p>
    <w:p w:rsidR="002B0C15" w:rsidRDefault="002B0C15" w:rsidP="002B0C15">
      <w:pPr>
        <w:ind w:left="1276"/>
        <w:rPr>
          <w:rFonts w:ascii="Times New Roman" w:hAnsi="Times New Roman" w:cs="Times New Roman"/>
          <w:sz w:val="24"/>
          <w:szCs w:val="24"/>
        </w:rPr>
      </w:pPr>
      <w:bookmarkStart w:id="4" w:name="_Hlk536525466"/>
      <w:r>
        <w:tab/>
      </w:r>
      <w:r w:rsidRPr="002B0C15">
        <w:rPr>
          <w:rFonts w:ascii="Times New Roman" w:hAnsi="Times New Roman" w:cs="Times New Roman"/>
          <w:sz w:val="24"/>
          <w:szCs w:val="24"/>
        </w:rPr>
        <w:t>Yrityksellä on oma kalankuljetus</w:t>
      </w:r>
      <w:r w:rsidR="008E7B65">
        <w:rPr>
          <w:rFonts w:ascii="Times New Roman" w:hAnsi="Times New Roman" w:cs="Times New Roman"/>
          <w:sz w:val="24"/>
          <w:szCs w:val="24"/>
        </w:rPr>
        <w:t>kalusto</w:t>
      </w:r>
      <w:r w:rsidRPr="002B0C15">
        <w:rPr>
          <w:rFonts w:ascii="Times New Roman" w:hAnsi="Times New Roman" w:cs="Times New Roman"/>
          <w:sz w:val="24"/>
          <w:szCs w:val="24"/>
        </w:rPr>
        <w:t xml:space="preserve"> / </w:t>
      </w:r>
      <w:r w:rsidR="008E7B65">
        <w:rPr>
          <w:rFonts w:ascii="Times New Roman" w:hAnsi="Times New Roman" w:cs="Times New Roman"/>
          <w:sz w:val="24"/>
          <w:szCs w:val="24"/>
        </w:rPr>
        <w:t>Yritys käyttää ulkopuolista kalankuljetusyritystä, jolla kalat siirretään jatkokasvatukseen</w:t>
      </w:r>
      <w:r w:rsidR="00EC3477">
        <w:rPr>
          <w:rFonts w:ascii="Times New Roman" w:hAnsi="Times New Roman" w:cs="Times New Roman"/>
          <w:sz w:val="24"/>
          <w:szCs w:val="24"/>
        </w:rPr>
        <w:t xml:space="preserve"> (toinen </w:t>
      </w:r>
      <w:proofErr w:type="spellStart"/>
      <w:r w:rsidR="00EC3477">
        <w:rPr>
          <w:rFonts w:ascii="Times New Roman" w:hAnsi="Times New Roman" w:cs="Times New Roman"/>
          <w:sz w:val="24"/>
          <w:szCs w:val="24"/>
        </w:rPr>
        <w:t>RAS-laitos</w:t>
      </w:r>
      <w:proofErr w:type="spellEnd"/>
      <w:r w:rsidR="00EC3477">
        <w:rPr>
          <w:rFonts w:ascii="Times New Roman" w:hAnsi="Times New Roman" w:cs="Times New Roman"/>
          <w:sz w:val="24"/>
          <w:szCs w:val="24"/>
        </w:rPr>
        <w:t>, verkkokassi, ulkomaat).</w:t>
      </w:r>
    </w:p>
    <w:p w:rsidR="005636DB" w:rsidRPr="005636DB" w:rsidRDefault="005636DB" w:rsidP="002B0C15">
      <w:pPr>
        <w:ind w:left="1276"/>
        <w:rPr>
          <w:rFonts w:ascii="Times New Roman" w:hAnsi="Times New Roman" w:cs="Times New Roman"/>
          <w:sz w:val="24"/>
          <w:szCs w:val="24"/>
        </w:rPr>
      </w:pPr>
      <w:r w:rsidRPr="005636DB">
        <w:rPr>
          <w:rFonts w:ascii="Times New Roman" w:eastAsia="Calibri" w:hAnsi="Times New Roman" w:cs="Times New Roman"/>
          <w:sz w:val="24"/>
          <w:szCs w:val="24"/>
        </w:rPr>
        <w:t xml:space="preserve">Laitoksen oma kuljetuskalusto ja välineet pestään ja desinfioidaan aina käytön jälkeen xx-paikassa Ruokaviraston ohjeen mukaisesti. Pesuista ja desinfioineista pidetään kirjaa. Kuljetuskauden aikana autossa kulkevat desinfiointivälineet mukana. Varmistetaan, että laitokselle tuleva tyhjä kuljetuskalusto on pesty ja desinfioitu ennen laitosalueelle tuloa. Purkuputki suihkutetaan sisältä ja ulkoa </w:t>
      </w:r>
      <w:proofErr w:type="spellStart"/>
      <w:r w:rsidRPr="005636DB">
        <w:rPr>
          <w:rFonts w:ascii="Times New Roman" w:eastAsia="Calibri" w:hAnsi="Times New Roman" w:cs="Times New Roman"/>
          <w:sz w:val="24"/>
          <w:szCs w:val="24"/>
        </w:rPr>
        <w:t>Virkonilla</w:t>
      </w:r>
      <w:proofErr w:type="spellEnd"/>
      <w:r w:rsidRPr="005636DB">
        <w:rPr>
          <w:rFonts w:ascii="Times New Roman" w:eastAsia="Calibri" w:hAnsi="Times New Roman" w:cs="Times New Roman"/>
          <w:sz w:val="24"/>
          <w:szCs w:val="24"/>
        </w:rPr>
        <w:t xml:space="preserve"> myös kesken kuljetuksen, aina kun se on ollut kosketuksissa veteen. Kuljettaja desinfioi käsineet ja jalkineet jokaisen pitopaikassa tai istutuspaikassa käynnin jälkeen. Auton kopissa pidetään eri jalkineita, kun lastaus/purkutilanteessa.   </w:t>
      </w:r>
    </w:p>
    <w:p w:rsidR="005636DB" w:rsidRPr="002B0C15" w:rsidRDefault="005636DB" w:rsidP="002B0C15">
      <w:pPr>
        <w:ind w:left="1276"/>
        <w:rPr>
          <w:rFonts w:ascii="Times New Roman" w:hAnsi="Times New Roman" w:cs="Times New Roman"/>
          <w:sz w:val="24"/>
          <w:szCs w:val="24"/>
        </w:rPr>
      </w:pPr>
    </w:p>
    <w:bookmarkEnd w:id="4"/>
    <w:p w:rsidR="00B61393" w:rsidRDefault="00B61393" w:rsidP="002B0C15">
      <w:pPr>
        <w:pStyle w:val="Alaotsikko"/>
        <w:spacing w:after="0"/>
      </w:pPr>
      <w:r>
        <w:t>7.3.</w:t>
      </w:r>
      <w:r>
        <w:tab/>
      </w:r>
      <w:r w:rsidR="003F1150">
        <w:t>Laitoksen</w:t>
      </w:r>
      <w:r>
        <w:t xml:space="preserve"> sisäiset kalasiirrot</w:t>
      </w:r>
    </w:p>
    <w:p w:rsidR="00B61393" w:rsidRDefault="008E7B65" w:rsidP="00B61393">
      <w:pPr>
        <w:ind w:left="1276"/>
        <w:rPr>
          <w:rFonts w:ascii="Times New Roman" w:hAnsi="Times New Roman" w:cs="Times New Roman"/>
          <w:sz w:val="24"/>
          <w:szCs w:val="24"/>
        </w:rPr>
      </w:pPr>
      <w:bookmarkStart w:id="5" w:name="_Hlk536525511"/>
      <w:r>
        <w:rPr>
          <w:rFonts w:ascii="Times New Roman" w:hAnsi="Times New Roman" w:cs="Times New Roman"/>
          <w:sz w:val="24"/>
          <w:szCs w:val="24"/>
        </w:rPr>
        <w:t>Kaloja siirretään altaista toiseen tarpeen mukaan, muun muassa lajitteluiden yhteydessä.</w:t>
      </w:r>
      <w:r w:rsidR="00970068">
        <w:rPr>
          <w:rFonts w:ascii="Times New Roman" w:hAnsi="Times New Roman" w:cs="Times New Roman"/>
          <w:sz w:val="24"/>
          <w:szCs w:val="24"/>
        </w:rPr>
        <w:t xml:space="preserve"> Siirrot tehdään haaveilla/ kalapumpuilla.</w:t>
      </w:r>
      <w:r>
        <w:rPr>
          <w:rFonts w:ascii="Times New Roman" w:hAnsi="Times New Roman" w:cs="Times New Roman"/>
          <w:sz w:val="24"/>
          <w:szCs w:val="24"/>
        </w:rPr>
        <w:t xml:space="preserve"> </w:t>
      </w:r>
    </w:p>
    <w:p w:rsidR="005636DB" w:rsidRDefault="005636DB" w:rsidP="00B61393">
      <w:pPr>
        <w:ind w:left="1276"/>
        <w:rPr>
          <w:rFonts w:ascii="Times New Roman" w:hAnsi="Times New Roman" w:cs="Times New Roman"/>
          <w:sz w:val="24"/>
          <w:szCs w:val="24"/>
        </w:rPr>
      </w:pPr>
    </w:p>
    <w:p w:rsidR="005636DB" w:rsidRDefault="005636DB" w:rsidP="00B61393">
      <w:pPr>
        <w:ind w:left="1276"/>
        <w:rPr>
          <w:rFonts w:ascii="Times New Roman" w:hAnsi="Times New Roman" w:cs="Times New Roman"/>
          <w:sz w:val="24"/>
          <w:szCs w:val="24"/>
        </w:rPr>
      </w:pPr>
      <w:r>
        <w:rPr>
          <w:rFonts w:ascii="Times New Roman" w:hAnsi="Times New Roman" w:cs="Times New Roman"/>
          <w:sz w:val="24"/>
          <w:szCs w:val="24"/>
        </w:rPr>
        <w:br w:type="page"/>
      </w:r>
    </w:p>
    <w:bookmarkEnd w:id="5"/>
    <w:p w:rsidR="00B61393" w:rsidRDefault="00B61393" w:rsidP="00B61393">
      <w:pPr>
        <w:pStyle w:val="Otsikko"/>
      </w:pPr>
      <w:r>
        <w:lastRenderedPageBreak/>
        <w:t>8.</w:t>
      </w:r>
      <w:r>
        <w:tab/>
        <w:t>Yleinen laitoshygienia</w:t>
      </w:r>
    </w:p>
    <w:p w:rsidR="00B61393" w:rsidRDefault="008E7B65" w:rsidP="00B61393">
      <w:pPr>
        <w:pStyle w:val="Alaotsikko"/>
      </w:pPr>
      <w:r>
        <w:t>8.1</w:t>
      </w:r>
      <w:r w:rsidR="00B61393">
        <w:t>.</w:t>
      </w:r>
      <w:r w:rsidR="00B61393">
        <w:tab/>
        <w:t>Henkilökunnan toiminta laitoksella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Laitoksen henkilöstö on perehdytetty laitoshygieniaa</w:t>
      </w:r>
      <w:r w:rsidR="008E7B65">
        <w:rPr>
          <w:rFonts w:ascii="Times New Roman" w:hAnsi="Times New Roman" w:cs="Times New Roman"/>
          <w:sz w:val="24"/>
          <w:szCs w:val="24"/>
        </w:rPr>
        <w:t>n,</w:t>
      </w:r>
      <w:r>
        <w:rPr>
          <w:rFonts w:ascii="Times New Roman" w:hAnsi="Times New Roman" w:cs="Times New Roman"/>
          <w:sz w:val="24"/>
          <w:szCs w:val="24"/>
        </w:rPr>
        <w:t xml:space="preserve"> tartuntatautien torjuntaan</w:t>
      </w:r>
      <w:r w:rsidR="008E7B65">
        <w:rPr>
          <w:rFonts w:ascii="Times New Roman" w:hAnsi="Times New Roman" w:cs="Times New Roman"/>
          <w:sz w:val="24"/>
          <w:szCs w:val="24"/>
        </w:rPr>
        <w:t xml:space="preserve"> sekä kiertovesiprosessin seurantaan ja huoltoon. </w:t>
      </w:r>
      <w:r w:rsidR="005636DB" w:rsidRPr="005636DB">
        <w:rPr>
          <w:rFonts w:ascii="Times New Roman" w:hAnsi="Times New Roman" w:cs="Times New Roman"/>
          <w:sz w:val="24"/>
          <w:szCs w:val="24"/>
        </w:rPr>
        <w:t>Omavalvonnan kuvaus on kaikille työntekijöille tuttu. Henkilöstöä koulutetaan kalatauti- ja hygienia-asioissa. Kaikki työntekijät tunnistavat kalatautien tyypilliset oireet.</w:t>
      </w:r>
      <w:r w:rsidR="005636DB">
        <w:rPr>
          <w:rFonts w:ascii="Times New Roman" w:hAnsi="Times New Roman" w:cs="Times New Roman"/>
          <w:sz w:val="24"/>
          <w:szCs w:val="24"/>
        </w:rPr>
        <w:t xml:space="preserve"> </w:t>
      </w:r>
      <w:r>
        <w:rPr>
          <w:rFonts w:ascii="Times New Roman" w:hAnsi="Times New Roman" w:cs="Times New Roman"/>
          <w:sz w:val="24"/>
          <w:szCs w:val="24"/>
        </w:rPr>
        <w:t>Laitoksella on ammattitaitoinen henkilökunta</w:t>
      </w:r>
      <w:r w:rsidR="00F915B7">
        <w:rPr>
          <w:rFonts w:ascii="Times New Roman" w:hAnsi="Times New Roman" w:cs="Times New Roman"/>
          <w:sz w:val="24"/>
          <w:szCs w:val="24"/>
        </w:rPr>
        <w:t>.</w:t>
      </w:r>
      <w:r>
        <w:rPr>
          <w:rFonts w:ascii="Times New Roman" w:hAnsi="Times New Roman" w:cs="Times New Roman"/>
          <w:sz w:val="24"/>
          <w:szCs w:val="24"/>
        </w:rPr>
        <w:t xml:space="preserve"> Laitosvierailut ovat valvottuja ja rajoitettuja. </w:t>
      </w:r>
    </w:p>
    <w:p w:rsidR="00504808"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Laitoksella </w:t>
      </w:r>
      <w:r w:rsidR="008E7B65">
        <w:rPr>
          <w:rFonts w:ascii="Times New Roman" w:hAnsi="Times New Roman" w:cs="Times New Roman"/>
          <w:sz w:val="24"/>
          <w:szCs w:val="24"/>
        </w:rPr>
        <w:t xml:space="preserve">ei ole </w:t>
      </w:r>
      <w:r>
        <w:rPr>
          <w:rFonts w:ascii="Times New Roman" w:hAnsi="Times New Roman" w:cs="Times New Roman"/>
          <w:sz w:val="24"/>
          <w:szCs w:val="24"/>
        </w:rPr>
        <w:t>haittaeläinongelma</w:t>
      </w:r>
      <w:r w:rsidR="008E7B65">
        <w:rPr>
          <w:rFonts w:ascii="Times New Roman" w:hAnsi="Times New Roman" w:cs="Times New Roman"/>
          <w:sz w:val="24"/>
          <w:szCs w:val="24"/>
        </w:rPr>
        <w:t>a, sillä altaat sijaitsevat suljetussa hallissa</w:t>
      </w:r>
      <w:r w:rsidR="00D80DA7">
        <w:rPr>
          <w:rFonts w:ascii="Times New Roman" w:hAnsi="Times New Roman" w:cs="Times New Roman"/>
          <w:sz w:val="24"/>
          <w:szCs w:val="24"/>
        </w:rPr>
        <w:t xml:space="preserve">. </w:t>
      </w:r>
      <w:r>
        <w:rPr>
          <w:rFonts w:ascii="Times New Roman" w:hAnsi="Times New Roman" w:cs="Times New Roman"/>
          <w:sz w:val="24"/>
          <w:szCs w:val="24"/>
        </w:rPr>
        <w:t>Luonnonka</w:t>
      </w:r>
      <w:r w:rsidR="008E7B65">
        <w:rPr>
          <w:rFonts w:ascii="Times New Roman" w:hAnsi="Times New Roman" w:cs="Times New Roman"/>
          <w:sz w:val="24"/>
          <w:szCs w:val="24"/>
        </w:rPr>
        <w:t xml:space="preserve">loja ei </w:t>
      </w:r>
      <w:r>
        <w:rPr>
          <w:rFonts w:ascii="Times New Roman" w:hAnsi="Times New Roman" w:cs="Times New Roman"/>
          <w:sz w:val="24"/>
          <w:szCs w:val="24"/>
        </w:rPr>
        <w:t xml:space="preserve">pääse </w:t>
      </w:r>
      <w:r w:rsidR="008E7B65">
        <w:rPr>
          <w:rFonts w:ascii="Times New Roman" w:hAnsi="Times New Roman" w:cs="Times New Roman"/>
          <w:sz w:val="24"/>
          <w:szCs w:val="24"/>
        </w:rPr>
        <w:t>laitokselle tuloveden mukana.</w:t>
      </w:r>
      <w:r w:rsidR="00EF3884">
        <w:rPr>
          <w:rFonts w:ascii="Times New Roman" w:hAnsi="Times New Roman" w:cs="Times New Roman"/>
          <w:sz w:val="24"/>
          <w:szCs w:val="24"/>
        </w:rPr>
        <w:t xml:space="preserve"> </w:t>
      </w:r>
    </w:p>
    <w:p w:rsidR="00B61393" w:rsidRDefault="00EF3884" w:rsidP="00B61393">
      <w:pPr>
        <w:ind w:left="1276"/>
        <w:rPr>
          <w:rFonts w:ascii="Times New Roman" w:hAnsi="Times New Roman" w:cs="Times New Roman"/>
          <w:sz w:val="24"/>
          <w:szCs w:val="24"/>
        </w:rPr>
      </w:pPr>
      <w:r>
        <w:rPr>
          <w:rFonts w:ascii="Times New Roman" w:hAnsi="Times New Roman" w:cs="Times New Roman"/>
          <w:sz w:val="24"/>
          <w:szCs w:val="24"/>
        </w:rPr>
        <w:t>Henkilökunta huolehtii prosessitekniikan huolloista ja puhdistuksista, joilla ylläpidetään hyvää vedenlaatua kasvatusjärjestelmissä</w:t>
      </w:r>
      <w:r w:rsidR="00970068">
        <w:rPr>
          <w:rFonts w:ascii="Times New Roman" w:hAnsi="Times New Roman" w:cs="Times New Roman"/>
          <w:sz w:val="24"/>
          <w:szCs w:val="24"/>
        </w:rPr>
        <w:t>.</w:t>
      </w:r>
    </w:p>
    <w:p w:rsidR="00B61393" w:rsidRDefault="008E7B65" w:rsidP="00B61393">
      <w:pPr>
        <w:pStyle w:val="Alaotsikko"/>
      </w:pPr>
      <w:r>
        <w:t>8.2</w:t>
      </w:r>
      <w:r w:rsidR="00B61393">
        <w:t>.</w:t>
      </w:r>
      <w:r w:rsidR="00B61393">
        <w:tab/>
        <w:t>Kalanviljelyvarusteet</w:t>
      </w:r>
    </w:p>
    <w:p w:rsidR="008E7B65" w:rsidRDefault="008E7B65" w:rsidP="008E7B65">
      <w:pPr>
        <w:ind w:left="1276" w:firstLine="24"/>
        <w:rPr>
          <w:rFonts w:ascii="Times New Roman" w:hAnsi="Times New Roman" w:cs="Times New Roman"/>
          <w:sz w:val="24"/>
          <w:szCs w:val="24"/>
        </w:rPr>
      </w:pPr>
      <w:r>
        <w:rPr>
          <w:rFonts w:ascii="Times New Roman" w:hAnsi="Times New Roman" w:cs="Times New Roman"/>
          <w:sz w:val="24"/>
          <w:szCs w:val="24"/>
        </w:rPr>
        <w:t>Kun kasvatusallas tyhjenee, se pestään ja desinfioidaan. Harjat ja haavit desinfioidaan aika-ajoin ja jokaisella kiertovesijärjestelmällä on omat puhtaanapitovälineet.</w:t>
      </w:r>
    </w:p>
    <w:p w:rsidR="00B61393" w:rsidRDefault="008E7B65" w:rsidP="00B61393">
      <w:pPr>
        <w:ind w:left="1276"/>
        <w:rPr>
          <w:rFonts w:ascii="Times New Roman" w:hAnsi="Times New Roman" w:cs="Times New Roman"/>
          <w:sz w:val="24"/>
          <w:szCs w:val="24"/>
        </w:rPr>
      </w:pPr>
      <w:r>
        <w:rPr>
          <w:rFonts w:ascii="Times New Roman" w:hAnsi="Times New Roman" w:cs="Times New Roman"/>
          <w:sz w:val="24"/>
          <w:szCs w:val="24"/>
        </w:rPr>
        <w:t>Pesu ja d</w:t>
      </w:r>
      <w:r w:rsidR="00B61393">
        <w:rPr>
          <w:rFonts w:ascii="Times New Roman" w:hAnsi="Times New Roman" w:cs="Times New Roman"/>
          <w:sz w:val="24"/>
          <w:szCs w:val="24"/>
        </w:rPr>
        <w:t>esinfiointiaineet säilytetään lukittavassa siivousvälinevarastossa.</w:t>
      </w:r>
    </w:p>
    <w:p w:rsidR="00B61393" w:rsidRDefault="008E7B65" w:rsidP="00B61393">
      <w:pPr>
        <w:pStyle w:val="Alaotsikko"/>
      </w:pPr>
      <w:r>
        <w:t>8.3</w:t>
      </w:r>
      <w:r w:rsidR="00B61393">
        <w:t xml:space="preserve">. </w:t>
      </w:r>
      <w:r w:rsidR="00B61393">
        <w:tab/>
        <w:t>Rehut ja ruokinta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p>
    <w:p w:rsidR="005636DB" w:rsidRDefault="005636DB" w:rsidP="00B61393">
      <w:pPr>
        <w:ind w:left="1276"/>
        <w:rPr>
          <w:rFonts w:ascii="Times New Roman" w:hAnsi="Times New Roman" w:cs="Times New Roman"/>
          <w:sz w:val="24"/>
          <w:szCs w:val="24"/>
        </w:rPr>
      </w:pPr>
    </w:p>
    <w:p w:rsidR="00B61393" w:rsidRDefault="00B61393" w:rsidP="00B61393">
      <w:pPr>
        <w:pStyle w:val="Otsikko"/>
      </w:pPr>
      <w:r>
        <w:t>9.</w:t>
      </w:r>
      <w:r>
        <w:tab/>
        <w:t>Koulutus</w:t>
      </w:r>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w:t>
      </w:r>
      <w:r w:rsidR="008E7B65">
        <w:rPr>
          <w:rFonts w:ascii="Times New Roman" w:hAnsi="Times New Roman" w:cs="Times New Roman"/>
          <w:bCs/>
          <w:color w:val="000000"/>
          <w:sz w:val="24"/>
          <w:szCs w:val="24"/>
        </w:rPr>
        <w:t xml:space="preserve"> Uudet työntekijät perehdytetään kiertovesijärjestelmien hoitoon ja seurantaan.</w:t>
      </w:r>
      <w:r>
        <w:rPr>
          <w:rFonts w:ascii="Times New Roman" w:hAnsi="Times New Roman" w:cs="Times New Roman"/>
          <w:bCs/>
          <w:color w:val="000000"/>
          <w:sz w:val="24"/>
          <w:szCs w:val="24"/>
        </w:rPr>
        <w:t xml:space="preserve"> Työntekijät osallistuvat koulutuksiin tarvittaessa.</w:t>
      </w:r>
      <w:r w:rsidR="008E7B65">
        <w:rPr>
          <w:rFonts w:ascii="Times New Roman" w:hAnsi="Times New Roman" w:cs="Times New Roman"/>
          <w:bCs/>
          <w:color w:val="000000"/>
          <w:sz w:val="24"/>
          <w:szCs w:val="24"/>
        </w:rPr>
        <w:t xml:space="preserve"> </w:t>
      </w:r>
    </w:p>
    <w:p w:rsidR="005636DB" w:rsidRDefault="005636DB" w:rsidP="00B61393">
      <w:pPr>
        <w:ind w:left="1276"/>
        <w:jc w:val="both"/>
        <w:rPr>
          <w:rFonts w:ascii="Times New Roman" w:hAnsi="Times New Roman" w:cs="Times New Roman"/>
          <w:bCs/>
          <w:color w:val="000000"/>
          <w:sz w:val="24"/>
          <w:szCs w:val="24"/>
        </w:rPr>
      </w:pPr>
    </w:p>
    <w:p w:rsidR="00B61393" w:rsidRDefault="00B61393" w:rsidP="00B61393">
      <w:pPr>
        <w:pStyle w:val="Otsikko"/>
        <w:ind w:left="1300" w:hanging="1300"/>
      </w:pPr>
      <w:r>
        <w:t>10.</w:t>
      </w:r>
      <w:r>
        <w:tab/>
        <w:t>Omavalvonta- ja laitoshygieniaohjeiden päivittäminen</w:t>
      </w:r>
    </w:p>
    <w:p w:rsidR="00B61393" w:rsidRDefault="00B61393" w:rsidP="00B61393">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B61393" w:rsidRDefault="00B61393" w:rsidP="00B61393">
      <w:pPr>
        <w:pStyle w:val="Otsikko3"/>
        <w:rPr>
          <w:b/>
          <w:bCs/>
          <w:i/>
          <w:color w:val="000000"/>
        </w:rPr>
      </w:pPr>
    </w:p>
    <w:p w:rsidR="00B61393" w:rsidRDefault="00B61393" w:rsidP="00B61393">
      <w:pPr>
        <w:pStyle w:val="Otsikko3"/>
        <w:rPr>
          <w:b/>
          <w:bCs/>
          <w:color w:val="000000"/>
        </w:rPr>
      </w:pPr>
      <w:r>
        <w:rPr>
          <w:b/>
          <w:bCs/>
          <w:color w:val="000000"/>
        </w:rPr>
        <w:br w:type="page"/>
      </w:r>
    </w:p>
    <w:p w:rsidR="00CF1212" w:rsidRPr="00A40F3D" w:rsidRDefault="00B61393" w:rsidP="00A40F3D">
      <w:pPr>
        <w:pStyle w:val="Otsikko"/>
      </w:pPr>
      <w:r>
        <w:lastRenderedPageBreak/>
        <w:t xml:space="preserve">11. Riskin arviointia </w:t>
      </w:r>
    </w:p>
    <w:p w:rsidR="00CF1212" w:rsidRPr="00333EEC" w:rsidRDefault="00CF1212" w:rsidP="00CF1212">
      <w:pPr>
        <w:pStyle w:val="Alaotsikko"/>
      </w:pPr>
      <w:r>
        <w:t>11</w:t>
      </w:r>
      <w:r w:rsidRPr="00333EEC">
        <w:t xml:space="preserve">.1. </w:t>
      </w:r>
      <w:r>
        <w:t>R</w:t>
      </w:r>
      <w:r w:rsidRPr="00333EEC">
        <w:t xml:space="preserve">iski, että laitokselle tulee tauti </w:t>
      </w:r>
    </w:p>
    <w:p w:rsidR="009D2419" w:rsidRPr="009E70B5" w:rsidRDefault="00A40F3D" w:rsidP="009D2419">
      <w:pPr>
        <w:rPr>
          <w:rFonts w:ascii="Times New Roman" w:hAnsi="Times New Roman" w:cs="Times New Roman"/>
          <w:color w:val="00B050"/>
          <w:sz w:val="24"/>
          <w:szCs w:val="24"/>
        </w:rPr>
      </w:pPr>
      <w:r w:rsidRPr="00BF4C7C">
        <w:rPr>
          <w:rFonts w:ascii="Arial" w:hAnsi="Arial" w:cs="Arial"/>
          <w:color w:val="00B050"/>
          <w:sz w:val="24"/>
          <w:szCs w:val="24"/>
        </w:rPr>
        <w:t xml:space="preserve"> </w:t>
      </w:r>
      <w:r w:rsidR="009D2419"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 Klikkaamalla nuolta saat yläpalkin piirtotyökalun avulla (</w:t>
      </w:r>
      <w:proofErr w:type="spellStart"/>
      <w:r w:rsidR="009D2419" w:rsidRPr="009E70B5">
        <w:rPr>
          <w:rFonts w:ascii="Times New Roman" w:hAnsi="Times New Roman" w:cs="Times New Roman"/>
          <w:color w:val="00B050"/>
          <w:sz w:val="24"/>
          <w:szCs w:val="24"/>
        </w:rPr>
        <w:t>muotoile-kohta</w:t>
      </w:r>
      <w:proofErr w:type="spellEnd"/>
      <w:r w:rsidR="009D2419"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Otsikko3"/>
        <w:jc w:val="both"/>
        <w:rPr>
          <w:b/>
          <w:bCs/>
          <w:color w:val="000000"/>
        </w:rPr>
      </w:pPr>
    </w:p>
    <w:p w:rsidR="009D2419" w:rsidRDefault="00CE69DF" w:rsidP="009D2419">
      <w:pPr>
        <w:pStyle w:val="Default"/>
      </w:pPr>
      <w:r w:rsidRPr="00CE69DF">
        <w:rPr>
          <w:rFonts w:ascii="Calibri" w:eastAsia="Calibri" w:hAnsi="Calibri" w:cs="Times New Roman"/>
          <w:noProof/>
          <w:color w:val="auto"/>
          <w:sz w:val="22"/>
          <w:szCs w:val="22"/>
          <w:lang w:eastAsia="fi-FI"/>
        </w:rPr>
        <mc:AlternateContent>
          <mc:Choice Requires="wpg">
            <w:drawing>
              <wp:anchor distT="0" distB="0" distL="114300" distR="114300" simplePos="0" relativeHeight="251668480" behindDoc="0" locked="0" layoutInCell="1" allowOverlap="1" wp14:anchorId="325C97FD" wp14:editId="253F9935">
                <wp:simplePos x="0" y="0"/>
                <wp:positionH relativeFrom="column">
                  <wp:posOffset>-93695</wp:posOffset>
                </wp:positionH>
                <wp:positionV relativeFrom="paragraph">
                  <wp:posOffset>41522</wp:posOffset>
                </wp:positionV>
                <wp:extent cx="6703695" cy="4284980"/>
                <wp:effectExtent l="19050" t="0" r="0" b="20320"/>
                <wp:wrapNone/>
                <wp:docPr id="477"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478" name="Ryhmä 478"/>
                        <wpg:cNvGrpSpPr/>
                        <wpg:grpSpPr>
                          <a:xfrm>
                            <a:off x="3668209" y="124548"/>
                            <a:ext cx="3618409" cy="3997229"/>
                            <a:chOff x="3668209" y="124548"/>
                            <a:chExt cx="3618409" cy="3997229"/>
                          </a:xfrm>
                        </wpg:grpSpPr>
                        <wps:wsp>
                          <wps:cNvPr id="479" name="Suora nuoliyhdysviiva 479"/>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0" name="Suora nuoliyhdysviiva 480"/>
                          <wps:cNvCnPr/>
                          <wps:spPr>
                            <a:xfrm>
                              <a:off x="4190723" y="69931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1" name="Suora nuoliyhdysviiva 481"/>
                          <wps:cNvCnPr/>
                          <wps:spPr>
                            <a:xfrm>
                              <a:off x="4713237" y="127407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2" name="Suora nuoliyhdysviiva 482"/>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3" name="Suora nuoliyhdysviiva 483"/>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4" name="Suora nuoliyhdysviiva 484"/>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5" name="Suora nuoliyhdysviiva 485"/>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486" name="Ryhmä 486"/>
                        <wpg:cNvGrpSpPr/>
                        <wpg:grpSpPr>
                          <a:xfrm flipH="1">
                            <a:off x="30206" y="124548"/>
                            <a:ext cx="3618409" cy="3997229"/>
                            <a:chOff x="30206" y="124548"/>
                            <a:chExt cx="3618409" cy="3997229"/>
                          </a:xfrm>
                        </wpg:grpSpPr>
                        <wps:wsp>
                          <wps:cNvPr id="487" name="Suora nuoliyhdysviiva 487"/>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88" name="Suora nuoliyhdysviiva 488"/>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9" name="Suora nuoliyhdysviiva 489"/>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0" name="Suora nuoliyhdysviiva 490"/>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1" name="Suora nuoliyhdysviiva 491"/>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2" name="Suora nuoliyhdysviiva 492"/>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3" name="Suora nuoliyhdysviiva 493"/>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94" name="Suora nuoliyhdysviiva 49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95" name="Suora nuoliyhdysviiva 495"/>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6" name="Suora nuoliyhdysviiva 496"/>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7" name="Suora nuoliyhdysviiva 497"/>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8" name="Suora nuoliyhdysviiva 498"/>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9" name="Suora nuoliyhdysviiva 499"/>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0" name="Suora nuoliyhdysviiva 500"/>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1" name="Suora nuoliyhdysviiva 501"/>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2" name="Suora nuoliyhdysviiva 502"/>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3" name="Suora nuoliyhdysviiva 503"/>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4" name="Suora nuoliyhdysviiva 504"/>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5" name="Suora nuoliyhdysviiva 505"/>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6" name="Suora nuoliyhdysviiva 506"/>
                        <wps:cNvCnPr/>
                        <wps:spPr>
                          <a:xfrm>
                            <a:off x="2671077" y="242360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7" name="Suora nuoliyhdysviiva 507"/>
                        <wps:cNvCnPr/>
                        <wps:spPr>
                          <a:xfrm>
                            <a:off x="3193591" y="299837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8" name="Suora nuoliyhdysviiva 508"/>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9" name="Suora nuoliyhdysviiva 509"/>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0" name="Suora nuoliyhdysviiva 510"/>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1" name="Suora nuoliyhdysviiva 511"/>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6" name="Suora nuoliyhdysviiva 5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7" name="Suora nuoliyhdysviiva 5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8" name="Suora nuoliyhdysviiva 5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9" name="Suora nuoliyhdysviiva 5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0" name="Suora nuoliyhdysviiva 580"/>
                        <wps:cNvCnPr/>
                        <wps:spPr>
                          <a:xfrm flipH="1">
                            <a:off x="3145696" y="123488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1" name="Suora nuoliyhdysviiva 581"/>
                        <wps:cNvCnPr/>
                        <wps:spPr>
                          <a:xfrm flipH="1">
                            <a:off x="2623182" y="18096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2" name="Suora nuoliyhdysviiva 5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3" name="Suora nuoliyhdysviiva 5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4" name="Suora nuoliyhdysviiva 5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5" name="Suora nuoliyhdysviiva 5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6" name="Suora nuoliyhdysviiva 586"/>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7" name="Suora nuoliyhdysviiva 5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8" name="Suora nuoliyhdysviiva 5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9" name="Suora nuoliyhdysviiva 5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0" name="Suora nuoliyhdysviiva 590"/>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1" name="Suora nuoliyhdysviiva 591"/>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2" name="Suora nuoliyhdysviiva 5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3" name="Suora nuoliyhdysviiva 593"/>
                        <wps:cNvCnPr/>
                        <wps:spPr>
                          <a:xfrm flipH="1">
                            <a:off x="3132090" y="352088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94" name="Suora nuoliyhdysviiva 5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5" name="Suora nuoliyhdysviiva 5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6" name="Suora nuoliyhdysviiva 596"/>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7" name="Suora nuoliyhdysviiva 5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8" name="Suora nuoliyhdysviiva 5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9" name="Suora nuoliyhdysviiva 599"/>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00" name="Tekstiruutu 46"/>
                        <wps:cNvSpPr txBox="1"/>
                        <wps:spPr>
                          <a:xfrm>
                            <a:off x="3215347" y="230683"/>
                            <a:ext cx="522482"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601" name="Tekstiruutu 47"/>
                        <wps:cNvSpPr txBox="1"/>
                        <wps:spPr>
                          <a:xfrm>
                            <a:off x="3683431" y="230683"/>
                            <a:ext cx="879735"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02" name="Tekstiruutu 48"/>
                        <wps:cNvSpPr txBox="1"/>
                        <wps:spPr>
                          <a:xfrm>
                            <a:off x="4091512" y="1387869"/>
                            <a:ext cx="720758" cy="35087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3" name="Tekstiruutu 49"/>
                        <wps:cNvSpPr txBox="1"/>
                        <wps:spPr>
                          <a:xfrm>
                            <a:off x="3041997" y="1387869"/>
                            <a:ext cx="736834" cy="35087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4" name="Tekstiruutu 50"/>
                        <wps:cNvSpPr txBox="1"/>
                        <wps:spPr>
                          <a:xfrm>
                            <a:off x="1992895" y="1387869"/>
                            <a:ext cx="779705" cy="35087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5" name="Tekstiruutu 51"/>
                        <wps:cNvSpPr txBox="1"/>
                        <wps:spPr>
                          <a:xfrm>
                            <a:off x="4704149" y="1315816"/>
                            <a:ext cx="889560"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6" name="Tekstiruutu 52"/>
                        <wps:cNvSpPr txBox="1"/>
                        <wps:spPr>
                          <a:xfrm>
                            <a:off x="3542078" y="1275504"/>
                            <a:ext cx="986911"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7" name="Tekstiruutu 53"/>
                        <wps:cNvSpPr txBox="1"/>
                        <wps:spPr>
                          <a:xfrm>
                            <a:off x="2502502" y="1248464"/>
                            <a:ext cx="866338"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8" name="Tekstiruutu 54"/>
                        <wps:cNvSpPr txBox="1"/>
                        <wps:spPr>
                          <a:xfrm>
                            <a:off x="5090175" y="2662365"/>
                            <a:ext cx="919033"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09" name="Tekstiruutu 55"/>
                        <wps:cNvSpPr txBox="1"/>
                        <wps:spPr>
                          <a:xfrm>
                            <a:off x="4080354" y="2645534"/>
                            <a:ext cx="785956"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0" name="Tekstiruutu 56"/>
                        <wps:cNvSpPr txBox="1"/>
                        <wps:spPr>
                          <a:xfrm>
                            <a:off x="2987757" y="2650476"/>
                            <a:ext cx="832399"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1" name="Tekstiruutu 57"/>
                        <wps:cNvSpPr txBox="1"/>
                        <wps:spPr>
                          <a:xfrm>
                            <a:off x="1969846" y="2658597"/>
                            <a:ext cx="699323"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2" name="Tekstiruutu 58"/>
                        <wps:cNvSpPr txBox="1"/>
                        <wps:spPr>
                          <a:xfrm>
                            <a:off x="880509" y="2650476"/>
                            <a:ext cx="736834"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4" name="Tekstiruutu 59"/>
                        <wps:cNvSpPr txBox="1"/>
                        <wps:spPr>
                          <a:xfrm>
                            <a:off x="5526706" y="2444402"/>
                            <a:ext cx="801140"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5" name="Tekstiruutu 60"/>
                        <wps:cNvSpPr txBox="1"/>
                        <wps:spPr>
                          <a:xfrm>
                            <a:off x="4542090" y="2452224"/>
                            <a:ext cx="1090515"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6" name="Tekstiruutu 61"/>
                        <wps:cNvSpPr txBox="1"/>
                        <wps:spPr>
                          <a:xfrm>
                            <a:off x="3560485" y="2444402"/>
                            <a:ext cx="1004774"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7" name="Tekstiruutu 62"/>
                        <wps:cNvSpPr txBox="1"/>
                        <wps:spPr>
                          <a:xfrm>
                            <a:off x="2510617" y="2457553"/>
                            <a:ext cx="807392"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8" name="Tekstiruutu 63"/>
                        <wps:cNvSpPr txBox="1"/>
                        <wps:spPr>
                          <a:xfrm>
                            <a:off x="1506503" y="2463447"/>
                            <a:ext cx="876166"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9" name="Tekstiruutu 64"/>
                        <wps:cNvSpPr txBox="1"/>
                        <wps:spPr>
                          <a:xfrm>
                            <a:off x="2480299" y="815491"/>
                            <a:ext cx="768987" cy="35087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0" name="Tekstiruutu 65"/>
                        <wps:cNvSpPr txBox="1"/>
                        <wps:spPr>
                          <a:xfrm>
                            <a:off x="3592811" y="845486"/>
                            <a:ext cx="768987" cy="35087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1" name="Tekstiruutu 66"/>
                        <wps:cNvSpPr txBox="1"/>
                        <wps:spPr>
                          <a:xfrm>
                            <a:off x="4168393" y="738167"/>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2" name="Tekstiruutu 67"/>
                        <wps:cNvSpPr txBox="1"/>
                        <wps:spPr>
                          <a:xfrm>
                            <a:off x="3028394" y="733513"/>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3" name="Tekstiruutu 68"/>
                        <wps:cNvSpPr txBox="1"/>
                        <wps:spPr>
                          <a:xfrm>
                            <a:off x="1229709" y="2120124"/>
                            <a:ext cx="740409"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4" name="Tekstiruutu 69"/>
                        <wps:cNvSpPr txBox="1"/>
                        <wps:spPr>
                          <a:xfrm>
                            <a:off x="3531312" y="2123053"/>
                            <a:ext cx="768987"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5" name="Tekstiruutu 70"/>
                        <wps:cNvSpPr txBox="1"/>
                        <wps:spPr>
                          <a:xfrm>
                            <a:off x="2519485" y="2142611"/>
                            <a:ext cx="768987"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6" name="Tekstiruutu 71"/>
                        <wps:cNvSpPr txBox="1"/>
                        <wps:spPr>
                          <a:xfrm>
                            <a:off x="4636638" y="2096924"/>
                            <a:ext cx="769880" cy="224781"/>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7" name="Tekstiruutu 72"/>
                        <wps:cNvSpPr txBox="1"/>
                        <wps:spPr>
                          <a:xfrm>
                            <a:off x="1558559" y="3069988"/>
                            <a:ext cx="769072" cy="219322"/>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28" name="Tekstiruutu 73"/>
                        <wps:cNvSpPr txBox="1"/>
                        <wps:spPr>
                          <a:xfrm>
                            <a:off x="2115356" y="3180781"/>
                            <a:ext cx="769880"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29" name="Tekstiruutu 74"/>
                        <wps:cNvSpPr txBox="1"/>
                        <wps:spPr>
                          <a:xfrm>
                            <a:off x="5019071" y="1906253"/>
                            <a:ext cx="890456"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wps:txbx>
                        <wps:bodyPr wrap="square" rtlCol="0">
                          <a:spAutoFit/>
                        </wps:bodyPr>
                      </wps:wsp>
                      <wps:wsp>
                        <wps:cNvPr id="630" name="Tekstiruutu 75"/>
                        <wps:cNvSpPr txBox="1"/>
                        <wps:spPr>
                          <a:xfrm>
                            <a:off x="3971551" y="1906253"/>
                            <a:ext cx="898494"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wps:txbx>
                        <wps:bodyPr wrap="square" rtlCol="0">
                          <a:spAutoFit/>
                        </wps:bodyPr>
                      </wps:wsp>
                      <wps:wsp>
                        <wps:cNvPr id="631" name="Tekstiruutu 76"/>
                        <wps:cNvSpPr txBox="1"/>
                        <wps:spPr>
                          <a:xfrm>
                            <a:off x="2929602" y="1879033"/>
                            <a:ext cx="849372"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wps:txbx>
                        <wps:bodyPr wrap="square" rtlCol="0">
                          <a:spAutoFit/>
                        </wps:bodyPr>
                      </wps:wsp>
                      <wps:wsp>
                        <wps:cNvPr id="632" name="Tekstiruutu 77"/>
                        <wps:cNvSpPr txBox="1"/>
                        <wps:spPr>
                          <a:xfrm>
                            <a:off x="1942721" y="1879034"/>
                            <a:ext cx="891349" cy="224793"/>
                          </a:xfrm>
                          <a:prstGeom prst="rect">
                            <a:avLst/>
                          </a:prstGeom>
                          <a:noFill/>
                        </wps:spPr>
                        <wps:txbx>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wps:txbx>
                        <wps:bodyPr wrap="square" rtlCol="0">
                          <a:spAutoFit/>
                        </wps:bodyPr>
                      </wps:wsp>
                      <wps:wsp>
                        <wps:cNvPr id="633" name="Tekstiruutu 78"/>
                        <wps:cNvSpPr txBox="1"/>
                        <wps:spPr>
                          <a:xfrm>
                            <a:off x="552720" y="3040152"/>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4" name="Tekstiruutu 79"/>
                        <wps:cNvSpPr txBox="1"/>
                        <wps:spPr>
                          <a:xfrm>
                            <a:off x="5614708" y="3076490"/>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5" name="Tekstiruutu 80"/>
                        <wps:cNvSpPr txBox="1"/>
                        <wps:spPr>
                          <a:xfrm>
                            <a:off x="4565552" y="3027929"/>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6" name="Tekstiruutu 81"/>
                        <wps:cNvSpPr txBox="1"/>
                        <wps:spPr>
                          <a:xfrm>
                            <a:off x="3617583" y="3076490"/>
                            <a:ext cx="769880"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7" name="Tekstiruutu 82"/>
                        <wps:cNvSpPr txBox="1"/>
                        <wps:spPr>
                          <a:xfrm>
                            <a:off x="2643859" y="3068663"/>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8" name="Tekstiruutu 83"/>
                        <wps:cNvSpPr txBox="1"/>
                        <wps:spPr>
                          <a:xfrm>
                            <a:off x="6241027" y="3247240"/>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39" name="Tekstiruutu 84"/>
                        <wps:cNvSpPr txBox="1"/>
                        <wps:spPr>
                          <a:xfrm>
                            <a:off x="5218288" y="3259462"/>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0" name="Tekstiruutu 85"/>
                        <wps:cNvSpPr txBox="1"/>
                        <wps:spPr>
                          <a:xfrm>
                            <a:off x="4252103" y="3235031"/>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1" name="Tekstiruutu 86"/>
                        <wps:cNvSpPr txBox="1"/>
                        <wps:spPr>
                          <a:xfrm>
                            <a:off x="3202563" y="3220271"/>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2" name="Tekstiruutu 87"/>
                        <wps:cNvSpPr txBox="1"/>
                        <wps:spPr>
                          <a:xfrm>
                            <a:off x="1089380" y="3202620"/>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3" name="Tekstiruutu 88"/>
                        <wps:cNvSpPr txBox="1"/>
                        <wps:spPr>
                          <a:xfrm>
                            <a:off x="6708584" y="3621691"/>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4" name="Tekstiruutu 89"/>
                        <wps:cNvSpPr txBox="1"/>
                        <wps:spPr>
                          <a:xfrm>
                            <a:off x="5570196" y="3618197"/>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5" name="Tekstiruutu 90"/>
                        <wps:cNvSpPr txBox="1"/>
                        <wps:spPr>
                          <a:xfrm>
                            <a:off x="4533308" y="3602047"/>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6" name="Tekstiruutu 91"/>
                        <wps:cNvSpPr txBox="1"/>
                        <wps:spPr>
                          <a:xfrm>
                            <a:off x="3514869" y="3639440"/>
                            <a:ext cx="769880"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7" name="Tekstiruutu 92"/>
                        <wps:cNvSpPr txBox="1"/>
                        <wps:spPr>
                          <a:xfrm>
                            <a:off x="2574356" y="3594528"/>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8" name="Tekstiruutu 93"/>
                        <wps:cNvSpPr txBox="1"/>
                        <wps:spPr>
                          <a:xfrm>
                            <a:off x="1506503" y="3628115"/>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9" name="Tekstiruutu 94"/>
                        <wps:cNvSpPr txBox="1"/>
                        <wps:spPr>
                          <a:xfrm>
                            <a:off x="552720" y="3604617"/>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50" name="Tekstiruutu 95"/>
                        <wps:cNvSpPr txBox="1"/>
                        <wps:spPr>
                          <a:xfrm>
                            <a:off x="2914358" y="4228955"/>
                            <a:ext cx="2052418" cy="272068"/>
                          </a:xfrm>
                          <a:prstGeom prst="rect">
                            <a:avLst/>
                          </a:prstGeom>
                          <a:noFill/>
                        </wps:spPr>
                        <wps:txbx>
                          <w:txbxContent>
                            <w:p w:rsidR="008F29AE" w:rsidRPr="00F17351" w:rsidRDefault="008F29AE"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651" name="Tekstiruutu 96"/>
                        <wps:cNvSpPr txBox="1"/>
                        <wps:spPr>
                          <a:xfrm>
                            <a:off x="6184854" y="3720489"/>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2" name="Tekstiruutu 97"/>
                        <wps:cNvSpPr txBox="1"/>
                        <wps:spPr>
                          <a:xfrm>
                            <a:off x="5142927" y="3746622"/>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3" name="Tekstiruutu 98"/>
                        <wps:cNvSpPr txBox="1"/>
                        <wps:spPr>
                          <a:xfrm>
                            <a:off x="4136009" y="3748093"/>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4" name="Tekstiruutu 99"/>
                        <wps:cNvSpPr txBox="1"/>
                        <wps:spPr>
                          <a:xfrm>
                            <a:off x="3040265" y="3762975"/>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5" name="Tekstiruutu 100"/>
                        <wps:cNvSpPr txBox="1"/>
                        <wps:spPr>
                          <a:xfrm>
                            <a:off x="2064866" y="3720490"/>
                            <a:ext cx="768987" cy="22478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6" name="Tekstiruutu 101"/>
                        <wps:cNvSpPr txBox="1"/>
                        <wps:spPr>
                          <a:xfrm>
                            <a:off x="1021455" y="3709241"/>
                            <a:ext cx="768987" cy="27206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7" name="Tekstiruutu 102"/>
                        <wps:cNvSpPr txBox="1"/>
                        <wps:spPr>
                          <a:xfrm>
                            <a:off x="0" y="3714272"/>
                            <a:ext cx="768987" cy="27206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8" name="Suora yhdysviiva 658"/>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659" name="Suora yhdysviiva 659"/>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660" name="Tekstiruutu 105"/>
                        <wps:cNvSpPr txBox="1"/>
                        <wps:spPr>
                          <a:xfrm>
                            <a:off x="247247" y="4226134"/>
                            <a:ext cx="1195904" cy="27206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661" name="Tekstiruutu 106"/>
                        <wps:cNvSpPr txBox="1"/>
                        <wps:spPr>
                          <a:xfrm>
                            <a:off x="6031888" y="4207761"/>
                            <a:ext cx="1353095" cy="272068"/>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662" name="Suora yhdysviiva 662"/>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663" name="Suora yhdysviiva 663"/>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664" name="Suora yhdysviiva 664"/>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665" name="Suora yhdysviiva 665"/>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666" name="Suora yhdysviiva 666"/>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667" name="Suora yhdysviiva 667"/>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668" name="Suora yhdysviiva 668"/>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669" name="Tekstiruutu 114"/>
                        <wps:cNvSpPr txBox="1"/>
                        <wps:spPr>
                          <a:xfrm>
                            <a:off x="597347" y="171890"/>
                            <a:ext cx="2388236" cy="66612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rPr>
                                <w:t xml:space="preserve">Lisääntynyt riski saada tauti laitokselle </w:t>
                              </w:r>
                            </w:p>
                          </w:txbxContent>
                        </wps:txbx>
                        <wps:bodyPr wrap="square" rtlCol="0">
                          <a:spAutoFit/>
                        </wps:bodyPr>
                      </wps:wsp>
                      <wps:wsp>
                        <wps:cNvPr id="670" name="Tekstiruutu 115"/>
                        <wps:cNvSpPr txBox="1"/>
                        <wps:spPr>
                          <a:xfrm flipH="1">
                            <a:off x="7303319" y="0"/>
                            <a:ext cx="1857715" cy="666121"/>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b/>
                                  <w:bCs/>
                                  <w:color w:val="000000" w:themeColor="text1"/>
                                  <w:kern w:val="24"/>
                                </w:rPr>
                                <w:t>Alentunut riski saada tauti laitokselle</w:t>
                              </w:r>
                            </w:p>
                          </w:txbxContent>
                        </wps:txbx>
                        <wps:bodyPr wrap="square" rtlCol="0">
                          <a:spAutoFit/>
                        </wps:bodyPr>
                      </wps:wsp>
                      <wps:wsp>
                        <wps:cNvPr id="671" name="Tekstiruutu 116"/>
                        <wps:cNvSpPr txBox="1"/>
                        <wps:spPr>
                          <a:xfrm>
                            <a:off x="4191646" y="45499"/>
                            <a:ext cx="2740140" cy="571577"/>
                          </a:xfrm>
                          <a:prstGeom prst="rect">
                            <a:avLst/>
                          </a:prstGeom>
                          <a:noFill/>
                        </wps:spPr>
                        <wps:txbx>
                          <w:txbxContent>
                            <w:p w:rsidR="008F29AE" w:rsidRDefault="008F29AE"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vesityslähde </w:t>
                              </w:r>
                              <w:r>
                                <w:rPr>
                                  <w:rFonts w:ascii="Arial" w:hAnsi="Arial" w:cs="Arial"/>
                                  <w:color w:val="000000" w:themeColor="text1"/>
                                  <w:kern w:val="24"/>
                                  <w:sz w:val="20"/>
                                  <w:szCs w:val="20"/>
                                </w:rPr>
                                <w:t xml:space="preserve"> turvallinen?</w:t>
                              </w:r>
                            </w:p>
                            <w:p w:rsidR="008F29AE" w:rsidRDefault="008F29AE"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wps:txbx>
                        <wps:bodyPr wrap="none" rtlCol="0">
                          <a:spAutoFit/>
                        </wps:bodyPr>
                      </wps:wsp>
                      <wps:wsp>
                        <wps:cNvPr id="672" name="Tekstiruutu 117"/>
                        <wps:cNvSpPr txBox="1"/>
                        <wps:spPr>
                          <a:xfrm>
                            <a:off x="4706534" y="910459"/>
                            <a:ext cx="2799077" cy="256306"/>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673" name="Tekstiruutu 118"/>
                        <wps:cNvSpPr txBox="1"/>
                        <wps:spPr>
                          <a:xfrm>
                            <a:off x="5089996" y="1487512"/>
                            <a:ext cx="4338837" cy="256306"/>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674" name="Tekstiruutu 119"/>
                        <wps:cNvSpPr txBox="1"/>
                        <wps:spPr>
                          <a:xfrm>
                            <a:off x="6327846" y="2594850"/>
                            <a:ext cx="2590987" cy="256319"/>
                          </a:xfrm>
                          <a:prstGeom prst="rect">
                            <a:avLst/>
                          </a:prstGeom>
                          <a:noFill/>
                        </wps:spPr>
                        <wps:txbx>
                          <w:txbxContent>
                            <w:p w:rsidR="008F29AE" w:rsidRPr="00813571" w:rsidRDefault="008F29AE"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wps:txbx>
                        <wps:bodyPr wrap="none" rtlCol="0">
                          <a:spAutoFit/>
                        </wps:bodyPr>
                      </wps:wsp>
                      <wps:wsp>
                        <wps:cNvPr id="675" name="Tekstiruutu 120"/>
                        <wps:cNvSpPr txBox="1"/>
                        <wps:spPr>
                          <a:xfrm>
                            <a:off x="5818666" y="1877901"/>
                            <a:ext cx="2247121" cy="413927"/>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Viljelyjärjestelmän tyyppi (suljettu = kiertovesitys)</w:t>
                              </w:r>
                            </w:p>
                          </w:txbxContent>
                        </wps:txbx>
                        <wps:bodyPr wrap="square" rtlCol="0">
                          <a:spAutoFit/>
                        </wps:bodyPr>
                      </wps:wsp>
                      <wps:wsp>
                        <wps:cNvPr id="676" name="Tekstiruutu 121"/>
                        <wps:cNvSpPr txBox="1"/>
                        <wps:spPr>
                          <a:xfrm>
                            <a:off x="6770989" y="3196400"/>
                            <a:ext cx="1131603" cy="256319"/>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677" name="Tekstiruutu 122"/>
                        <wps:cNvSpPr txBox="1"/>
                        <wps:spPr>
                          <a:xfrm>
                            <a:off x="7240853" y="3747310"/>
                            <a:ext cx="1190545" cy="256306"/>
                          </a:xfrm>
                          <a:prstGeom prst="rect">
                            <a:avLst/>
                          </a:prstGeom>
                          <a:noFill/>
                        </wps:spPr>
                        <wps:txbx>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7.4pt;margin-top:3.25pt;width:527.85pt;height:337.4pt;z-index:251668480"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">
                <v:group id="Ryhmä 478"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32" coordsize="21600,21600" o:spt="32" o:oned="t" path="m,l21600,21600e" filled="f">
                    <v:path arrowok="t" fillok="f" o:connecttype="none"/>
                    <o:lock v:ext="edit" shapetype="t"/>
                  </v:shapetype>
                  <v:shape id="Suora nuoliyhdysviiva 479"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AnMYAAADcAAAADwAAAGRycy9kb3ducmV2LnhtbESPT2sCMRTE7wW/Q3hCL6VmLa1bV6OU&#10;QqGexD+lHh+b52Zx87JN4rr99o1Q8DjMzG+Y+bK3jejIh9qxgvEoA0FcOl1zpWC/+3h8BREissbG&#10;MSn4pQDLxeBujoV2F95Qt42VSBAOBSowMbaFlKE0ZDGMXEucvKPzFmOSvpLa4yXBbSOfsmwiLdac&#10;Fgy29G6oPG3PVoHMV+7c/cSX/Gu9P0wejLffq1yp+2H/NgMRqY+38H/7Uyt4zq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RwJzGAAAA3AAAAA8AAAAAAAAA&#10;AAAAAAAAoQIAAGRycy9kb3ducmV2LnhtbFBLBQYAAAAABAAEAPkAAACUAwAAAAA=&#10;" strokecolor="black [3200]" strokeweight="1pt">
                    <v:stroke endarrow="block" joinstyle="miter"/>
                  </v:shape>
                  <v:shape id="Suora nuoliyhdysviiva 480"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ZJsIAAADcAAAADwAAAGRycy9kb3ducmV2LnhtbERPz2vCMBS+D/wfwhN2GZpubFaqUUQQ&#10;5knmFD0+mmdTbF66JNbuv18Owo4f3+/5sreN6MiH2rGC13EGgrh0uuZKweF7M5qCCBFZY+OYFPxS&#10;gOVi8DTHQrs7f1G3j5VIIRwKVGBibAspQ2nIYhi7ljhxF+ctxgR9JbXHewq3jXzLsom0WHNqMNjS&#10;2lB53d+sAplv3a37iR/5cXc4T16Mt6dtrtTzsF/NQETq47/44f7UCt6n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4ZJsIAAADcAAAADwAAAAAAAAAAAAAA&#10;AAChAgAAZHJzL2Rvd25yZXYueG1sUEsFBgAAAAAEAAQA+QAAAJADAAAAAA==&#10;" strokecolor="black [3200]" strokeweight="1pt">
                    <v:stroke endarrow="block" joinstyle="miter"/>
                  </v:shape>
                  <v:shape id="Suora nuoliyhdysviiva 481"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8vcUAAADcAAAADwAAAGRycy9kb3ducmV2LnhtbESPQWsCMRSE7wX/Q3hCL0WzSnVlaxQp&#10;CPUktUp7fGxeN4ubl20S1+2/NwWhx2FmvmGW6942oiMfascKJuMMBHHpdM2VguPHdrQAESKyxsYx&#10;KfilAOvV4GGJhXZXfqfuECuRIBwKVGBibAspQ2nIYhi7ljh5385bjEn6SmqP1wS3jZxm2VxarDkt&#10;GGzp1VB5PlysApnv3KX7ibP8tD9+zZ+Mt5+7XKnHYb95ARGpj//he/tNK3heTO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K8vcUAAADcAAAADwAAAAAAAAAA&#10;AAAAAAChAgAAZHJzL2Rvd25yZXYueG1sUEsFBgAAAAAEAAQA+QAAAJMDAAAAAA==&#10;" strokecolor="black [3200]" strokeweight="1pt">
                    <v:stroke endarrow="block" joinstyle="miter"/>
                  </v:shape>
                  <v:shape id="Suora nuoliyhdysviiva 482"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CO8YAAADcAAAADwAAAGRycy9kb3ducmV2LnhtbESPT2vCQBTE74LfYXlCL1I3lVBCdBUp&#10;/eNFpGkRvD2yr9nQ7Ns0u5r47V2h4HGYmd8wy/VgG3GmzteOFTzNEhDEpdM1Vwq+v94eMxA+IGts&#10;HJOCC3lYr8ajJeba9fxJ5yJUIkLY56jAhNDmUvrSkEU/cy1x9H5cZzFE2VVSd9hHuG3kPEmepcWa&#10;44LBll4Mlb/FySog5/6Ou8PGvO+zPtjXw/QjTU9KPUyGzQJEoCHcw//trVaQZnO4nY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AjvGAAAA3AAAAA8AAAAAAAAA&#10;AAAAAAAAoQIAAGRycy9kb3ducmV2LnhtbFBLBQYAAAAABAAEAPkAAACUAwAAAAA=&#10;" strokecolor="windowText" strokeweight="1pt">
                    <v:stroke endarrow="block" joinstyle="miter"/>
                  </v:shape>
                  <v:shape id="Suora nuoliyhdysviiva 483"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noMYAAADcAAAADwAAAGRycy9kb3ducmV2LnhtbESPW2vCQBSE34X+h+UUfCm6qQ0SoqtI&#10;6cWXIl4QfDtkj9nQ7Nk0u5r037uFgo/DzHzDzJe9rcWVWl85VvA8TkAQF05XXCo47N9HGQgfkDXW&#10;jknBL3lYLh4Gc8y163hL110oRYSwz1GBCaHJpfSFIYt+7Bri6J1dazFE2ZZSt9hFuK3lJEmm0mLF&#10;ccFgQ6+Giu/dxSog535OX8eV+dhkXbBvx6fPNL0oNXzsVzMQgfpwD/+311pBmr3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Np6DGAAAA3AAAAA8AAAAAAAAA&#10;AAAAAAAAoQIAAGRycy9kb3ducmV2LnhtbFBLBQYAAAAABAAEAPkAAACUAwAAAAA=&#10;" strokecolor="windowText" strokeweight="1pt">
                    <v:stroke endarrow="block" joinstyle="miter"/>
                  </v:shape>
                  <v:shape id="Suora nuoliyhdysviiva 484"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1MUAAADcAAAADwAAAGRycy9kb3ducmV2LnhtbESPQWvCQBSE74L/YXlCL6KbSighuopI&#10;a3spUhXB2yP7zAazb9PsatJ/3xUKPQ4z8w2zWPW2FndqfeVYwfM0AUFcOF1xqeB4eJtkIHxA1lg7&#10;JgU/5GG1HA4WmGvX8Rfd96EUEcI+RwUmhCaX0heGLPqpa4ijd3GtxRBlW0rdYhfhtpazJHmRFiuO&#10;CwYb2hgqrvubVUDOfZ8/T2uz3WVdsK+n8Xua3pR6GvXrOYhAffgP/7U/tII0S+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1MUAAADcAAAADwAAAAAAAAAA&#10;AAAAAAChAgAAZHJzL2Rvd25yZXYueG1sUEsFBgAAAAAEAAQA+QAAAJMDAAAAAA==&#10;" strokecolor="windowText" strokeweight="1pt">
                    <v:stroke endarrow="block" joinstyle="miter"/>
                  </v:shape>
                  <v:shape id="Suora nuoliyhdysviiva 485"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aT8YAAADcAAAADwAAAGRycy9kb3ducmV2LnhtbESPT2vCQBTE7wW/w/IEL6KbSlpCdBWR&#10;/rsUqYrg7ZF9ZoPZt2l2Nem37xaEHoeZ+Q2zWPW2FjdqfeVYweM0AUFcOF1xqeCwf51kIHxA1lg7&#10;JgU/5GG1HDwsMNeu4y+67UIpIoR9jgpMCE0upS8MWfRT1xBH7+xaiyHKtpS6xS7CbS1nSfIsLVYc&#10;Fww2tDFUXHZXq4Cc+z59HtfmbZt1wb4cx+9pelVqNOzXcxCB+vAfvrc/tII0e4K/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omk/GAAAA3AAAAA8AAAAAAAAA&#10;AAAAAAAAoQIAAGRycy9kb3ducmV2LnhtbFBLBQYAAAAABAAEAPkAAACUAwAAAAA=&#10;" strokecolor="windowText" strokeweight="1pt">
                    <v:stroke endarrow="block" joinstyle="miter"/>
                  </v:shape>
                </v:group>
                <v:group id="Ryhmä 486"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r1VcQAAADcAAAADwAAAGRycy9kb3ducmV2LnhtbESPQWvCQBSE7wX/w/KE&#10;3uqmJYQQXUUKLVK8NLbi8ZF9JovZtyG7TeK/7wqCx2FmvmFWm8m2YqDeG8cKXhcJCOLKacO1gp/D&#10;x0sOwgdkja1jUnAlD5v17GmFhXYjf9NQhlpECPsCFTQhdIWUvmrIol+4jjh6Z9dbDFH2tdQ9jhFu&#10;W/mWJJm0aDguNNjRe0PVpfyzCn63JqX0ePraJxXRTsvTZ2lSpZ7n03YJItAUHuF7e6cVpHkG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r1VcQAAADcAAAA&#10;DwAAAAAAAAAAAAAAAACqAgAAZHJzL2Rvd25yZXYueG1sUEsFBgAAAAAEAAQA+gAAAJsDAAAAAA==&#10;">
                  <v:shape id="Suora nuoliyhdysviiva 487"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HMsYAAADcAAAADwAAAGRycy9kb3ducmV2LnhtbESPT2vCQBTE7wW/w/KEXopurLZKzCrS&#10;UvDon0qvr9mXbDD7Nma3Gvvpu4LQ4zAzv2GyZWdrcabWV44VjIYJCOLc6YpLBZ/7j8EMhA/IGmvH&#10;pOBKHpaL3kOGqXYX3tJ5F0oRIexTVGBCaFIpfW7Ioh+6hjh6hWsthijbUuoWLxFua/mcJK/SYsVx&#10;wWBDb4by4+7HKrAv5mtzmj4dv99/6VAWTUX78VWpx363moMI1IX/8L291goms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hzLGAAAA3AAAAA8AAAAAAAAA&#10;AAAAAAAAoQIAAGRycy9kb3ducmV2LnhtbFBLBQYAAAAABAAEAPkAAACUAwAAAAA=&#10;" strokecolor="#ed7d31 [3205]" strokeweight="1pt">
                    <v:stroke endarrow="block" joinstyle="miter"/>
                  </v:shape>
                  <v:shape id="Suora nuoliyhdysviiva 488"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10cMAAADcAAAADwAAAGRycy9kb3ducmV2LnhtbERPz2vCMBS+D/wfwhN2GWu6UUbpGkVE&#10;3S4y1CHs9mieTbF56Zpou/9+OQgeP77f5Xy0rbhS7xvHCl6SFARx5XTDtYLvw/o5B+EDssbWMSn4&#10;Iw/z2eShxEK7gXd03YdaxBD2BSowIXSFlL4yZNEnriOO3Mn1FkOEfS11j0MMt618TdM3abHh2GCw&#10;o6Wh6ry/WAXk3O/P9rgwm698CHZ1fPrIsotSj9Nx8Q4i0Bju4pv7UyvI8rg2no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NdHDAAAA3AAAAA8AAAAAAAAAAAAA&#10;AAAAoQIAAGRycy9kb3ducmV2LnhtbFBLBQYAAAAABAAEAPkAAACRAwAAAAA=&#10;" strokecolor="windowText" strokeweight="1pt">
                    <v:stroke endarrow="block" joinstyle="miter"/>
                  </v:shape>
                  <v:shape id="Suora nuoliyhdysviiva 489"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QSsYAAADcAAAADwAAAGRycy9kb3ducmV2LnhtbESPQWvCQBSE74L/YXlCL6IbSyhpdBWR&#10;tnopUiuCt0f2NRuafZtmVxP/vVso9DjMzDfMYtXbWlyp9ZVjBbNpAoK4cLriUsHx83WSgfABWWPt&#10;mBTcyMNqORwsMNeu4w+6HkIpIoR9jgpMCE0upS8MWfRT1xBH78u1FkOUbSl1i12E21o+JsmTtFhx&#10;XDDY0MZQ8X24WAXk3M/5/bQ2b/usC/blNN6m6UWph1G/noMI1If/8F97pxWk2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lkErGAAAA3AAAAA8AAAAAAAAA&#10;AAAAAAAAoQIAAGRycy9kb3ducmV2LnhtbFBLBQYAAAAABAAEAPkAAACUAwAAAAA=&#10;" strokecolor="windowText" strokeweight="1pt">
                    <v:stroke endarrow="block" joinstyle="miter"/>
                  </v:shape>
                  <v:shape id="Suora nuoliyhdysviiva 490"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vCsMAAADcAAAADwAAAGRycy9kb3ducmV2LnhtbERPz2vCMBS+D/wfwhN2GZoqRVzXVETm&#10;touIToTdHs2zKTYvXRNt998vh8GOH9/vfDXYRtyp87VjBbNpAoK4dLrmSsHpcztZgvABWWPjmBT8&#10;kIdVMXrIMdOu5wPdj6ESMYR9hgpMCG0mpS8NWfRT1xJH7uI6iyHCrpK6wz6G20bOk2QhLdYcGwy2&#10;tDFUXo83q4Cc+/7andfmbb/sg309P72n6U2px/GwfgERaAj/4j/3h1aQPsf5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rwrDAAAA3AAAAA8AAAAAAAAAAAAA&#10;AAAAoQIAAGRycy9kb3ducmV2LnhtbFBLBQYAAAAABAAEAPkAAACRAwAAAAA=&#10;" strokecolor="windowText" strokeweight="1pt">
                    <v:stroke endarrow="block" joinstyle="miter"/>
                  </v:shape>
                  <v:shape id="Suora nuoliyhdysviiva 491"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kcYAAADcAAAADwAAAGRycy9kb3ducmV2LnhtbESPT2vCQBTE7wW/w/IEL0U3SiiauopI&#10;1V5K8Q+Ct0f2NRvMvk2zq4nfvlso9DjMzG+Y+bKzlbhT40vHCsajBARx7nTJhYLTcTOcgvABWWPl&#10;mBQ8yMNy0XuaY6Zdy3u6H0IhIoR9hgpMCHUmpc8NWfQjVxNH78s1FkOUTSF1g22E20pOkuRFWiw5&#10;LhisaW0ovx5uVgE59335OK/M9nPaBvt2ft6l6U2pQb9bvYII1IX/8F/7XStIZ2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KCpHGAAAA3AAAAA8AAAAAAAAA&#10;AAAAAAAAoQIAAGRycy9kb3ducmV2LnhtbFBLBQYAAAAABAAEAPkAAACUAwAAAAA=&#10;" strokecolor="windowText" strokeweight="1pt">
                    <v:stroke endarrow="block" joinstyle="miter"/>
                  </v:shape>
                  <v:shape id="Suora nuoliyhdysviiva 492"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U5sYAAADcAAAADwAAAGRycy9kb3ducmV2LnhtbESPQWvCQBSE7wX/w/KEXkrdVILY1FVE&#10;tO1FxFiE3h7Z12ww+zbNrib9911B8DjMzDfMbNHbWlyo9ZVjBS+jBARx4XTFpYKvw+Z5CsIHZI21&#10;Y1LwRx4W88HDDDPtOt7TJQ+liBD2GSowITSZlL4wZNGPXEMcvR/XWgxRtqXULXYRbms5TpKJtFhx&#10;XDDY0MpQccrPVgE59/u9PS7N+27aBbs+Pn2k6Vmpx2G/fAMRqA/38K39qRWkr2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YlObGAAAA3AAAAA8AAAAAAAAA&#10;AAAAAAAAoQIAAGRycy9kb3ducmV2LnhtbFBLBQYAAAAABAAEAPkAAACUAwAAAAA=&#10;" strokecolor="windowText" strokeweight="1pt">
                    <v:stroke endarrow="block" joinstyle="miter"/>
                  </v:shape>
                  <v:shape id="Suora nuoliyhdysviiva 493"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xfcYAAADcAAAADwAAAGRycy9kb3ducmV2LnhtbESPQWvCQBSE74X+h+UJXopu1FA0uopI&#10;W3sppSqCt0f2mQ3Nvk2zq4n/3i0Uehxm5htmsepsJa7U+NKxgtEwAUGcO11yoeCwfx1MQfiArLFy&#10;TApu5GG1fHxYYKZdy1903YVCRAj7DBWYEOpMSp8bsuiHriaO3tk1FkOUTSF1g22E20qOk+RZWiw5&#10;LhisaWMo/95drAJy7uf0cVybt89pG+zL8Wmbphel+r1uPQcRqAv/4b/2u1aQzib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MX3GAAAA3AAAAA8AAAAAAAAA&#10;AAAAAAAAoQIAAGRycy9kb3ducmV2LnhtbFBLBQYAAAAABAAEAPkAAACUAwAAAAA=&#10;" strokecolor="windowText" strokeweight="1pt">
                    <v:stroke endarrow="block" joinstyle="miter"/>
                  </v:shape>
                </v:group>
                <v:shape id="Suora nuoliyhdysviiva 494"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mMUAAADcAAAADwAAAGRycy9kb3ducmV2LnhtbESPQWsCMRSE7wX/Q3hCL0WzVtvqapRi&#10;ETxatXh9bp6bxc3LdhN19dc3gtDjMDPfMJNZY0txptoXjhX0ugkI4szpgnMF282iMwThA7LG0jEp&#10;uJKH2bT1NMFUuwt/03kdchEh7FNUYEKoUil9Zsii77qKOHoHV1sMUda51DVeItyW8jVJ3qXFguOC&#10;wYrmhrLj+mQV2DezW/1+vBz3Xzf6yQ9VQZv+VanndvM5BhGoCf/hR3upFQxGA7if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mMUAAADcAAAADwAAAAAAAAAA&#10;AAAAAAChAgAAZHJzL2Rvd25yZXYueG1sUEsFBgAAAAAEAAQA+QAAAJMDAAAAAA==&#10;" strokecolor="#ed7d31 [3205]" strokeweight="1pt">
                  <v:stroke endarrow="block" joinstyle="miter"/>
                </v:shape>
                <v:shape id="Suora nuoliyhdysviiva 495"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MksYAAADcAAAADwAAAGRycy9kb3ducmV2LnhtbESPQWvCQBSE74X+h+UJXopulLRodBWR&#10;tnoppSqCt0f2mQ3Nvk2zq4n/3i0Uehxm5htmvuxsJa7U+NKxgtEwAUGcO11yoeCwfxtMQPiArLFy&#10;TApu5GG5eHyYY6Zdy1903YVCRAj7DBWYEOpMSp8bsuiHriaO3tk1FkOUTSF1g22E20qOk+RFWiw5&#10;LhisaW0o/95drAJy7uf0cVyZ989JG+zr8WmTphel+r1uNQMRqAv/4b/2VitIp8/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DJLGAAAA3AAAAA8AAAAAAAAA&#10;AAAAAAAAoQIAAGRycy9kb3ducmV2LnhtbFBLBQYAAAAABAAEAPkAAACUAwAAAAA=&#10;" strokecolor="windowText" strokeweight="1pt">
                  <v:stroke endarrow="block" joinstyle="miter"/>
                </v:shape>
                <v:shape id="Suora nuoliyhdysviiva 496"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S5cYAAADcAAAADwAAAGRycy9kb3ducmV2LnhtbESPT2vCQBTE70K/w/IKXqRuKkFsdBUp&#10;/ruI1Baht0f2mQ3Nvk2zq4nfvlsQPA4z8xtmtuhsJa7U+NKxgtdhAoI4d7rkQsHX5/plAsIHZI2V&#10;Y1JwIw+L+VNvhpl2LX/Q9RgKESHsM1RgQqgzKX1uyKIfupo4emfXWAxRNoXUDbYRbis5SpKxtFhy&#10;XDBY07uh/Od4sQrIud/v/WlpNodJG+zqNNim6UWp/nO3nIII1IVH+N7eaQXp2x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jkuXGAAAA3AAAAA8AAAAAAAAA&#10;AAAAAAAAoQIAAGRycy9kb3ducmV2LnhtbFBLBQYAAAAABAAEAPkAAACUAwAAAAA=&#10;" strokecolor="windowText" strokeweight="1pt">
                  <v:stroke endarrow="block" joinstyle="miter"/>
                </v:shape>
                <v:shape id="Suora nuoliyhdysviiva 497"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3fsYAAADcAAAADwAAAGRycy9kb3ducmV2LnhtbESPQWvCQBSE74X+h+UJXopulNBqdBWR&#10;tnoppSqCt0f2mQ3Nvk2zq4n/3i0Uehxm5htmvuxsJa7U+NKxgtEwAUGcO11yoeCwfxtMQPiArLFy&#10;TApu5GG5eHyYY6Zdy1903YVCRAj7DBWYEOpMSp8bsuiHriaO3tk1FkOUTSF1g22E20qOk+RZWiw5&#10;LhisaW0o/95drAJy7uf0cVyZ989JG+zr8WmTphel+r1uNQMRqAv/4b/2VitIpy/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N37GAAAA3AAAAA8AAAAAAAAA&#10;AAAAAAAAoQIAAGRycy9kb3ducmV2LnhtbFBLBQYAAAAABAAEAPkAAACUAwAAAAA=&#10;" strokecolor="windowText" strokeweight="1pt">
                  <v:stroke endarrow="block" joinstyle="miter"/>
                </v:shape>
                <v:shape id="Suora nuoliyhdysviiva 498"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jDMMAAADcAAAADwAAAGRycy9kb3ducmV2LnhtbERPz2vCMBS+D/wfwhN2GZoqRVzXVETm&#10;touIToTdHs2zKTYvXRNt998vh8GOH9/vfDXYRtyp87VjBbNpAoK4dLrmSsHpcztZgvABWWPjmBT8&#10;kIdVMXrIMdOu5wPdj6ESMYR9hgpMCG0mpS8NWfRT1xJH7uI6iyHCrpK6wz6G20bOk2QhLdYcGwy2&#10;tDFUXo83q4Cc+/7andfmbb/sg309P72n6U2px/GwfgERaAj/4j/3h1aQPse1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owzDAAAA3AAAAA8AAAAAAAAAAAAA&#10;AAAAoQIAAGRycy9kb3ducmV2LnhtbFBLBQYAAAAABAAEAPkAAACRAwAAAAA=&#10;" strokecolor="windowText" strokeweight="1pt">
                  <v:stroke endarrow="block" joinstyle="miter"/>
                </v:shape>
                <v:shape id="Suora nuoliyhdysviiva 499"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Gl8YAAADcAAAADwAAAGRycy9kb3ducmV2LnhtbESPQWvCQBSE74L/YXmCF6mbllA0dRUp&#10;1vYixViE3h7ZZzaYfRuzq0n/fVco9DjMzDfMYtXbWtyo9ZVjBY/TBARx4XTFpYKvw9vDDIQPyBpr&#10;x6TghzyslsPBAjPtOt7TLQ+liBD2GSowITSZlL4wZNFPXUMcvZNrLYYo21LqFrsIt7V8SpJnabHi&#10;uGCwoVdDxTm/WgXk3OV7d1yb7eesC3ZznLyn6VWp8ahfv4AI1If/8F/7QytI53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8BpfGAAAA3AAAAA8AAAAAAAAA&#10;AAAAAAAAoQIAAGRycy9kb3ducmV2LnhtbFBLBQYAAAAABAAEAPkAAACUAwAAAAA=&#10;" strokecolor="windowText" strokeweight="1pt">
                  <v:stroke endarrow="block" joinstyle="miter"/>
                </v:shape>
                <v:shape id="Suora nuoliyhdysviiva 500"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1EMMAAADcAAAADwAAAGRycy9kb3ducmV2LnhtbERPz2vCMBS+C/4P4QleZE0dbkjXKCKb&#10;ehmiG8Juj+atKWteuiba+t+bg+Dx4/udL3tbiwu1vnKsYJqkIIgLpysuFXx/fTzNQfiArLF2TAqu&#10;5GG5GA5yzLTr+ECXYyhFDGGfoQITQpNJ6QtDFn3iGuLI/brWYoiwLaVusYvhtpbPafoqLVYcGww2&#10;tDZU/B3PVgE59//zeVqZzX7eBft+mmxns7NS41G/egMRqA8P8d290wpe0jg/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NRDDAAAA3AAAAA8AAAAAAAAAAAAA&#10;AAAAoQIAAGRycy9kb3ducmV2LnhtbFBLBQYAAAAABAAEAPkAAACRAwAAAAA=&#10;" strokecolor="windowText" strokeweight="1pt">
                  <v:stroke endarrow="block" joinstyle="miter"/>
                </v:shape>
                <v:shape id="Suora nuoliyhdysviiva 501"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Qi8UAAADcAAAADwAAAGRycy9kb3ducmV2LnhtbESPT2sCMRTE74V+h/AKXqRmFVtkNYqI&#10;/y4i2iJ4e2xeN0s3L+smuuu3NwWhx2FmfsNMZq0txY1qXzhW0O8lIIgzpwvOFXx/rd5HIHxA1lg6&#10;JgV38jCbvr5MMNWu4QPdjiEXEcI+RQUmhCqV0meGLPqeq4ij9+NqiyHKOpe6xibCbSkHSfIpLRYc&#10;FwxWtDCU/R6vVgE5dznvTnOz3o+aYJen7mY4vCrVeWvnYxCB2vAffra3WsFH0oe/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Qi8UAAADcAAAADwAAAAAAAAAA&#10;AAAAAAChAgAAZHJzL2Rvd25yZXYueG1sUEsFBgAAAAAEAAQA+QAAAJMDAAAAAA==&#10;" strokecolor="windowText" strokeweight="1pt">
                  <v:stroke endarrow="block" joinstyle="miter"/>
                </v:shape>
                <v:shape id="Suora nuoliyhdysviiva 502"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O/MYAAADcAAAADwAAAGRycy9kb3ducmV2LnhtbESPT2vCQBTE74LfYXlCL6VuFBWJ2YhI&#10;/11KqRbB2yP7zAazb9PsatJv3xUKHoeZ+Q2TrXtbiyu1vnKsYDJOQBAXTldcKvjevzwtQfiArLF2&#10;TAp+ycM6Hw4yTLXr+Iuuu1CKCGGfogITQpNK6QtDFv3YNcTRO7nWYoiyLaVusYtwW8tpkiykxYrj&#10;gsGGtoaK8+5iFZBzP8ePw8a8fi67YJ8Pj2+z2UWph1G/WYEI1Id7+L/9rhXMky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zDvzGAAAA3AAAAA8AAAAAAAAA&#10;AAAAAAAAoQIAAGRycy9kb3ducmV2LnhtbFBLBQYAAAAABAAEAPkAAACUAwAAAAA=&#10;" strokecolor="windowText" strokeweight="1pt">
                  <v:stroke endarrow="block" joinstyle="miter"/>
                </v:shape>
                <v:shape id="Suora nuoliyhdysviiva 503"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6LlsUAAADcAAAADwAAAGRycy9kb3ducmV2LnhtbESPT2sCMRTE7wW/Q3iCl1KzteiWrVGk&#10;UKgn8R/t8bF53SxuXrZJXLffvhEEj8PM/IaZL3vbiI58qB0reB5nIIhLp2uuFBz2H0+vIEJE1tg4&#10;JgV/FGC5GDzMsdDuwlvqdrESCcKhQAUmxraQMpSGLIaxa4mT9+O8xZikr6T2eElw28hJls2kxZrT&#10;gsGW3g2Vp93ZKpD52p273zjNj5vD9+zRePu1zpUaDfvVG4hIfbyHb+1PrWCavc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6LlsUAAADcAAAADwAAAAAAAAAA&#10;AAAAAAChAgAAZHJzL2Rvd25yZXYueG1sUEsFBgAAAAAEAAQA+QAAAJMDAAAAAA==&#10;" strokecolor="black [3200]" strokeweight="1pt">
                  <v:stroke endarrow="block" joinstyle="miter"/>
                </v:shape>
                <v:shape id="Suora nuoliyhdysviiva 504"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zE8YAAADcAAAADwAAAGRycy9kb3ducmV2LnhtbESPQWvCQBSE74L/YXlCL1I3LWmR6Coi&#10;rfYi0rQIvT2yz2ww+zbNrib9925B8DjMzDfMfNnbWlyo9ZVjBU+TBARx4XTFpYLvr/fHKQgfkDXW&#10;jknBH3lYLoaDOWbadfxJlzyUIkLYZ6jAhNBkUvrCkEU/cQ1x9I6utRiibEupW+wi3NbyOUlepcWK&#10;44LBhtaGilN+tgrIud+f3WFlNvtpF+zbYbxN07NSD6N+NQMRqA/38K39oRW8JCn8n4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WMxPGAAAA3AAAAA8AAAAAAAAA&#10;AAAAAAAAoQIAAGRycy9kb3ducmV2LnhtbFBLBQYAAAAABAAEAPkAAACUAwAAAAA=&#10;" strokecolor="windowText" strokeweight="1pt">
                  <v:stroke endarrow="block" joinstyle="miter"/>
                </v:shape>
                <v:shape id="Suora nuoliyhdysviiva 505"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WiMUAAADcAAAADwAAAGRycy9kb3ducmV2LnhtbESPT2sCMRTE70K/Q3gFL0WzFS2yGkWK&#10;/y5FtCJ4e2xeN0s3L+smuuu3N4WCx2FmfsNM560txY1qXzhW8N5PQBBnThecKzh+r3pjED4gaywd&#10;k4I7eZjPXjpTTLVreE+3Q8hFhLBPUYEJoUql9Jkhi77vKuLo/bjaYoiyzqWusYlwW8pBknxIiwXH&#10;BYMVfRrKfg9Xq4Ccu5y/Tguz3o2bYJent81weFWq+9ouJiACteEZ/m9vtYJRMoK/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qWiMUAAADcAAAADwAAAAAAAAAA&#10;AAAAAAChAgAAZHJzL2Rvd25yZXYueG1sUEsFBgAAAAAEAAQA+QAAAJMDAAAAAA==&#10;" strokecolor="windowText" strokeweight="1pt">
                  <v:stroke endarrow="block" joinstyle="miter"/>
                </v:shape>
                <v:shape id="Suora nuoliyhdysviiva 506"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ubsQAAADcAAAADwAAAGRycy9kb3ducmV2LnhtbESPT2sCMRTE74LfITzBi9SsFq1sjSKK&#10;4NH6B6+vm+dmcfOybqKu/fSNUOhxmJnfMNN5Y0txp9oXjhUM+gkI4szpgnMFh/36bQLCB2SNpWNS&#10;8CQP81m7NcVUuwd/0X0XchEh7FNUYEKoUil9Zsii77uKOHpnV1sMUda51DU+ItyWcpgkY2mx4Lhg&#10;sKKloeyyu1kFdmRO2+tH7/K9+qFjfq4K2r8/lep2msUniEBN+A//tTdawSgZw+t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5uxAAAANwAAAAPAAAAAAAAAAAA&#10;AAAAAKECAABkcnMvZG93bnJldi54bWxQSwUGAAAAAAQABAD5AAAAkgMAAAAA&#10;" strokecolor="#ed7d31 [3205]" strokeweight="1pt">
                  <v:stroke endarrow="block" joinstyle="miter"/>
                </v:shape>
                <v:shape id="Suora nuoliyhdysviiva 507"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L9cQAAADcAAAADwAAAGRycy9kb3ducmV2LnhtbESPQWsCMRSE74L/ITzBi9SsFrWsRhFF&#10;8GjV0utz89wsbl7WTdS1v74RCj0OM/MNM1s0thR3qn3hWMGgn4AgzpwuOFdwPGzePkD4gKyxdEwK&#10;nuRhMW+3Zphq9+BPuu9DLiKEfYoKTAhVKqXPDFn0fVcRR+/saoshyjqXusZHhNtSDpNkLC0WHBcM&#10;VrQylF32N6vAjsz37jrpXU7rH/rKz1VBh/enUt1Os5yCCNSE//Bfe6sVjJIJ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4v1xAAAANwAAAAPAAAAAAAAAAAA&#10;AAAAAKECAABkcnMvZG93bnJldi54bWxQSwUGAAAAAAQABAD5AAAAkgMAAAAA&#10;" strokecolor="#ed7d31 [3205]" strokeweight="1pt">
                  <v:stroke endarrow="block" joinstyle="miter"/>
                </v:shape>
                <v:shape id="Suora nuoliyhdysviiva 508"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5FsMAAADcAAAADwAAAGRycy9kb3ducmV2LnhtbERPz2vCMBS+C/4P4QleZE0dbkjXKCKb&#10;ehmiG8Juj+atKWteuiba+t+bg+Dx4/udL3tbiwu1vnKsYJqkIIgLpysuFXx/fTzNQfiArLF2TAqu&#10;5GG5GA5yzLTr+ECXYyhFDGGfoQITQpNJ6QtDFn3iGuLI/brWYoiwLaVusYvhtpbPafoqLVYcGww2&#10;tDZU/B3PVgE59//zeVqZzX7eBft+mmxns7NS41G/egMRqA8P8d290wpe0rg2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bORbDAAAA3AAAAA8AAAAAAAAAAAAA&#10;AAAAoQIAAGRycy9kb3ducmV2LnhtbFBLBQYAAAAABAAEAPkAAACRAwAAAAA=&#10;" strokecolor="windowText" strokeweight="1pt">
                  <v:stroke endarrow="block" joinstyle="miter"/>
                </v:shape>
                <v:shape id="Suora nuoliyhdysviiva 509"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cjcYAAADcAAAADwAAAGRycy9kb3ducmV2LnhtbESPQWsCMRSE7wX/Q3gFL6VmFSu6GkWk&#10;rV5EtCJ4e2xeN4ubl+0muuu/N4VCj8PMfMPMFq0txY1qXzhW0O8lIIgzpwvOFRy/Pl7HIHxA1lg6&#10;JgV38rCYd55mmGrX8J5uh5CLCGGfogITQpVK6TNDFn3PVcTR+3a1xRBlnUtdYxPhtpSDJBlJiwXH&#10;BYMVrQxll8PVKiDnfs7b09J87sZNsO+nl/VweFWq+9wupyACteE//NfeaAVvyQR+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XnI3GAAAA3AAAAA8AAAAAAAAA&#10;AAAAAAAAoQIAAGRycy9kb3ducmV2LnhtbFBLBQYAAAAABAAEAPkAAACUAwAAAAA=&#10;" strokecolor="windowText" strokeweight="1pt">
                  <v:stroke endarrow="block" joinstyle="miter"/>
                </v:shape>
                <v:shape id="Suora nuoliyhdysviiva 510"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jzcMAAADcAAAADwAAAGRycy9kb3ducmV2LnhtbERPz2vCMBS+D/Y/hDfwMjRVVKQaRcbU&#10;XUSsInh7NM+mrHnpmmjrf78cBjt+fL8Xq85W4kGNLx0rGA4SEMS50yUXCs6nTX8GwgdkjZVjUvAk&#10;D6vl68sCU+1aPtIjC4WIIexTVGBCqFMpfW7Ioh+4mjhyN9dYDBE2hdQNtjHcVnKUJFNpseTYYLCm&#10;D0P5d3a3Csi5n+v+sjbbw6wN9vPyvhuP70r13rr1HESgLvyL/9xfWsFkGOfH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0o83DAAAA3AAAAA8AAAAAAAAAAAAA&#10;AAAAoQIAAGRycy9kb3ducmV2LnhtbFBLBQYAAAAABAAEAPkAAACRAwAAAAA=&#10;" strokecolor="windowText" strokeweight="1pt">
                  <v:stroke endarrow="block" joinstyle="miter"/>
                </v:shape>
                <v:shape id="Suora nuoliyhdysviiva 511"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GVsYAAADcAAAADwAAAGRycy9kb3ducmV2LnhtbESPT2vCQBTE70K/w/IKXqRuIlokdRUp&#10;/umliGkRentkX7Oh2bdpdjXpt+8KgsdhZn7DLFa9rcWFWl85VpCOExDEhdMVlwo+P7ZPcxA+IGus&#10;HZOCP/KwWj4MFphp1/GRLnkoRYSwz1CBCaHJpPSFIYt+7Bri6H271mKIsi2lbrGLcFvLSZI8S4sV&#10;xwWDDb0aKn7ys1VAzv1+vZ/WZneYd8FuTqP9dHpWavjYr19ABOrDPXxrv2kFszSF65l4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BlbGAAAA3AAAAA8AAAAAAAAA&#10;AAAAAAAAoQIAAGRycy9kb3ducmV2LnhtbFBLBQYAAAAABAAEAPkAAACUAwAAAAA=&#10;" strokecolor="windowText" strokeweight="1pt">
                  <v:stroke endarrow="block" joinstyle="miter"/>
                </v:shape>
                <v:shape id="Suora nuoliyhdysviiva 576"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7gsYAAADcAAAADwAAAGRycy9kb3ducmV2LnhtbESPQWvCQBSE74X+h+UVeil1U7Eq0VVE&#10;bOtFxLQIvT2yz2xo9m3Mrib+e1coeBxm5htmOu9sJc7U+NKxgrdeAoI4d7rkQsHP98frGIQPyBor&#10;x6TgQh7ms8eHKabatbyjcxYKESHsU1RgQqhTKX1uyKLvuZo4egfXWAxRNoXUDbYRbivZT5KhtFhy&#10;XDBY09JQ/pedrAJy7vi72S/M53bcBrvav3wNBielnp+6xQREoC7cw//ttV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e4LGAAAA3AAAAA8AAAAAAAAA&#10;AAAAAAAAoQIAAGRycy9kb3ducmV2LnhtbFBLBQYAAAAABAAEAPkAAACUAwAAAAA=&#10;" strokecolor="windowText" strokeweight="1pt">
                  <v:stroke endarrow="block" joinstyle="miter"/>
                </v:shape>
                <v:shape id="Suora nuoliyhdysviiva 577"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eGccAAADcAAAADwAAAGRycy9kb3ducmV2LnhtbESPT2vCQBTE74V+h+UVehHdWGwjqauI&#10;2OpFin8QentkX7Oh2bcxu5r47d2C0OMwM79hJrPOVuJCjS8dKxgOEhDEudMlFwoO+4/+GIQPyBor&#10;x6TgSh5m08eHCWbatbylyy4UIkLYZ6jAhFBnUvrckEU/cDVx9H5cYzFE2RRSN9hGuK3kS5K8SYsl&#10;xwWDNS0M5b+7s1VAzp2+N8e5+fwat8Euj73VaHRW6vmpm7+DCNSF//C9vdYKXtMU/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t4ZxwAAANwAAAAPAAAAAAAA&#10;AAAAAAAAAKECAABkcnMvZG93bnJldi54bWxQSwUGAAAAAAQABAD5AAAAlQMAAAAA&#10;" strokecolor="windowText" strokeweight="1pt">
                  <v:stroke endarrow="block" joinstyle="miter"/>
                </v:shape>
                <v:shape id="Suora nuoliyhdysviiva 578"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1Ka8MAAADcAAAADwAAAGRycy9kb3ducmV2LnhtbERPz2vCMBS+C/sfwhvsIpoq6qQaRYZT&#10;LyLTIez2aJ5NsXnpmmi7/345CB4/vt/zZWtLcafaF44VDPoJCOLM6YJzBd+nz94UhA/IGkvHpOCP&#10;PCwXL505pto1/EX3Y8hFDGGfogITQpVK6TNDFn3fVcSRu7jaYoiwzqWusYnhtpTDJJlIiwXHBoMV&#10;fRjKrsebVUDO/f7szyuzOUybYNfn7nY0uin19tquZiACteEpfrh3WsH4Pa6N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dSmvDAAAA3AAAAA8AAAAAAAAAAAAA&#10;AAAAoQIAAGRycy9kb3ducmV2LnhtbFBLBQYAAAAABAAEAPkAAACRAwAAAAA=&#10;" strokecolor="windowText" strokeweight="1pt">
                  <v:stroke endarrow="block" joinstyle="miter"/>
                </v:shape>
                <v:shape id="Suora nuoliyhdysviiva 579"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K7cMAAADcAAAADwAAAGRycy9kb3ducmV2LnhtbESPzWrCQBSF90LfYbiF7nRiIVWjYxCh&#10;UJJVVNrtJXNN0mbuhMxokrfvFAouD+fn4+zS0bTiTr1rLCtYLiIQxKXVDVcKLuf3+RqE88gaW8uk&#10;YCIH6f5ptsNE24ELup98JcIIuwQV1N53iZSurMmgW9iOOHhX2xv0QfaV1D0OYdy08jWK3qTBhgOh&#10;xo6ONZU/p5sJkDz+/rw1ZVVkX5osXfNsWuZKvTyPhy0IT6N/hP/bH1pBvNrA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u3DAAAA3AAAAA8AAAAAAAAAAAAA&#10;AAAAoQIAAGRycy9kb3ducmV2LnhtbFBLBQYAAAAABAAEAPkAAACRAwAAAAA=&#10;" strokecolor="windowText" strokeweight="1pt">
                  <v:stroke endarrow="block" joinstyle="miter"/>
                </v:shape>
                <v:shape id="Suora nuoliyhdysviiva 580"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yPcQAAADcAAAADwAAAGRycy9kb3ducmV2LnhtbERPz2vCMBS+D/Y/hDfwMjRVtim1UVTY&#10;GAwPdh48PpvXpti81CbV7r9fDoMdP77f2XqwjbhR52vHCqaTBARx4XTNlYLj9/t4AcIHZI2NY1Lw&#10;Qx7Wq8eHDFPt7nygWx4qEUPYp6jAhNCmUvrCkEU/cS1x5ErXWQwRdpXUHd5juG3kLEnepMWaY4PB&#10;lnaGikveWwUzrS/T/cfL1/XUmnPxPO+3u7JXavQ0bJYgAg3hX/zn/tQKXhdxfjw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XI9xAAAANwAAAAPAAAAAAAAAAAA&#10;AAAAAKECAABkcnMvZG93bnJldi54bWxQSwUGAAAAAAQABAD5AAAAkgMAAAAA&#10;" strokecolor="#ed7d31 [3205]" strokeweight="1pt">
                  <v:stroke endarrow="block" joinstyle="miter"/>
                </v:shape>
                <v:shape id="Suora nuoliyhdysviiva 581"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psYAAADcAAAADwAAAGRycy9kb3ducmV2LnhtbESPQWvCQBSE74X+h+UJXopuImolukoV&#10;lELxoPXQ42v2mQ1m38bsRtN/3xUKPQ4z8w2zWHW2EjdqfOlYQTpMQBDnTpdcKDh9bgczED4ga6wc&#10;k4If8rBaPj8tMNPuzge6HUMhIoR9hgpMCHUmpc8NWfRDVxNH7+waiyHKppC6wXuE20qOkmQqLZYc&#10;FwzWtDGUX46tVTDS+pLud+OP61dtvvOX13a9ObdK9Xvd2xxEoC78h//a71rBZJbC4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V16bGAAAA3AAAAA8AAAAAAAAA&#10;AAAAAAAAoQIAAGRycy9kb3ducmV2LnhtbFBLBQYAAAAABAAEAPkAAACUAwAAAAA=&#10;" strokecolor="#ed7d31 [3205]" strokeweight="1pt">
                  <v:stroke endarrow="block" joinstyle="miter"/>
                </v:shape>
                <v:shape id="Suora nuoliyhdysviiva 582"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ou78AAADcAAAADwAAAGRycy9kb3ducmV2LnhtbESPywrCMBBF94L/EEZwp6mCItUoIghi&#10;Vz7Q7dCMbbWZlCbW+vdGEFxe7uNwF6vWlKKh2hWWFYyGEQji1OqCMwXn03YwA+E8ssbSMil4k4PV&#10;sttZYKztiw/UHH0mwgi7GBXk3lexlC7NyaAb2oo4eDdbG/RB1pnUNb7CuCnlOIqm0mDBgZBjRZuc&#10;0sfxaQIkmdwvzyLNDvurJku3ZP8eJUr1e+16DsJT6//hX3unFUxmY/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oou78AAADcAAAADwAAAAAAAAAAAAAAAACh&#10;AgAAZHJzL2Rvd25yZXYueG1sUEsFBgAAAAAEAAQA+QAAAI0DAAAAAA==&#10;" strokecolor="windowText" strokeweight="1pt">
                  <v:stroke endarrow="block" joinstyle="miter"/>
                </v:shape>
                <v:shape id="Suora nuoliyhdysviiva 583"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IL8AAADcAAAADwAAAGRycy9kb3ducmV2LnhtbESPywrCMBBF94L/EEZwp6mK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NIL8AAADcAAAADwAAAAAAAAAAAAAAAACh&#10;AgAAZHJzL2Rvd25yZXYueG1sUEsFBgAAAAAEAAQA+QAAAI0DAAAAAA==&#10;" strokecolor="windowText" strokeweight="1pt">
                  <v:stroke endarrow="block" joinstyle="miter"/>
                </v:shape>
                <v:shape id="Suora nuoliyhdysviiva 584"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8VVL8AAADcAAAADwAAAGRycy9kb3ducmV2LnhtbESPywrCMBBF94L/EEZwp6mi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A8VVL8AAADcAAAADwAAAAAAAAAAAAAAAACh&#10;AgAAZHJzL2Rvd25yZXYueG1sUEsFBgAAAAAEAAQA+QAAAI0DAAAAAA==&#10;" strokecolor="windowText" strokeweight="1pt">
                  <v:stroke endarrow="block" joinstyle="miter"/>
                </v:shape>
                <v:shape id="Suora nuoliyhdysviiva 585"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Owz78AAADcAAAADwAAAGRycy9kb3ducmV2LnhtbESPywrCMBBF94L/EEZwp6lCRapRRBDE&#10;rnyg26EZ22ozKU3U+vdGEFxe7uNw58vWVOJJjSstKxgNIxDEmdUl5wpOx81gCsJ5ZI2VZVLwJgfL&#10;Rbczx0TbF+/pefC5CCPsElRQeF8nUrqsIINuaGvi4F1tY9AH2eRSN/gK46aS4yiaSIMlB0KBNa0L&#10;yu6HhwmQNL6dH2WW73cXTZau6e49SpXq99rVDISn1v/Dv/ZWK4i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Owz78AAADcAAAADwAAAAAAAAAAAAAAAACh&#10;AgAAZHJzL2Rvd25yZXYueG1sUEsFBgAAAAAEAAQA+QAAAI0DAAAAAA==&#10;" strokecolor="windowText" strokeweight="1pt">
                  <v:stroke endarrow="block" joinstyle="miter"/>
                </v:shape>
                <v:shape id="Suora nuoliyhdysviiva 586"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EuuL8AAADcAAAADwAAAGRycy9kb3ducmV2LnhtbESPywrCMBBF94L/EEZwp6mCItUoIghi&#10;Vz7Q7dCMbbWZlCbW+vdGEFxe7uNwF6vWlKKh2hWWFYyGEQji1OqCMwXn03YwA+E8ssbSMil4k4PV&#10;sttZYKztiw/UHH0mwgi7GBXk3lexlC7NyaAb2oo4eDdbG/RB1pnUNb7CuCnlOIqm0mDBgZBjRZuc&#10;0sfxaQIkmdwvzyLNDvurJku3ZP8eJUr1e+16DsJT6//hX3unFUxm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EuuL8AAADcAAAADwAAAAAAAAAAAAAAAACh&#10;AgAAZHJzL2Rvd25yZXYueG1sUEsFBgAAAAAEAAQA+QAAAI0DAAAAAA==&#10;" strokecolor="windowText" strokeweight="1pt">
                  <v:stroke endarrow="block" joinstyle="miter"/>
                </v:shape>
                <v:shape id="Suora nuoliyhdysviiva 587"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LI78AAADcAAAADwAAAGRycy9kb3ducmV2LnhtbESPywrCMBBF94L/EEZwp6mCD6pRRBDE&#10;rnyg26EZ22ozKU3U+vdGEFxe7uNw58vGlOJJtSssKxj0IxDEqdUFZwpOx01vCsJ5ZI2lZVLwJgfL&#10;Rbs1x1jbF+/pefCZCCPsYlSQe1/FUro0J4Oubyvi4F1tbdAHWWdS1/gK46aUwygaS4MFB0KOFa1z&#10;Su+HhwmQZHQ7P4o02+8umixdk917kCjV7TSrGQhPjf+Hf+2tVjCaTu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2LI78AAADcAAAADwAAAAAAAAAAAAAAAACh&#10;AgAAZHJzL2Rvd25yZXYueG1sUEsFBgAAAAAEAAQA+QAAAI0DAAAAAA==&#10;" strokecolor="windowText" strokeweight="1pt">
                  <v:stroke endarrow="block" joinstyle="miter"/>
                </v:shape>
                <v:shape id="Suora nuoliyhdysviiva 588"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fUcAAAADcAAAADwAAAGRycy9kb3ducmV2LnhtbERPTWvCQBC9F/oflin0VjcWUiS6igiC&#10;JCdt0euQHZO02dmQXU3y752D0OPjfa82o2vVnfrQeDYwnyWgiEtvG64M/HzvPxagQkS22HomAxMF&#10;2KxfX1aYWT/wke6nWCkJ4ZChgTrGLtM6lDU5DDPfEQt39b3DKLCvtO1xkHDX6s8k+dIOG5aGGjva&#10;1VT+nW5OSor093xryuqYXyx5uhb5NC+MeX8bt0tQkcb4L366D9ZAupC1ckaOgF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CH1HAAAAA3AAAAA8AAAAAAAAAAAAAAAAA&#10;oQIAAGRycy9kb3ducmV2LnhtbFBLBQYAAAAABAAEAPkAAACOAwAAAAA=&#10;" strokecolor="windowText" strokeweight="1pt">
                  <v:stroke endarrow="block" joinstyle="miter"/>
                </v:shape>
                <v:shape id="Suora nuoliyhdysviiva 589"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66yr8AAADcAAAADwAAAGRycy9kb3ducmV2LnhtbESPywrCMBBF94L/EEZwp6mCotUoIghi&#10;Vz7Q7dCMbbWZlCZq/XsjCC4v93G482VjSvGk2hWWFQz6EQji1OqCMwWn46Y3AeE8ssbSMil4k4Pl&#10;ot2aY6zti/f0PPhMhBF2MSrIva9iKV2ak0HXtxVx8K62NuiDrDOpa3yFcVPKYRSNpcGCAyHHitY5&#10;pffDwwRIMrqdH0Wa7XcXTZauye49SJTqdprVDISnxv/Dv/ZWKxhNp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66yr8AAADcAAAADwAAAAAAAAAAAAAAAACh&#10;AgAAZHJzL2Rvd25yZXYueG1sUEsFBgAAAAAEAAQA+QAAAI0DAAAAAA==&#10;" strokecolor="windowText" strokeweight="1pt">
                  <v:stroke endarrow="block" joinstyle="miter"/>
                </v:shape>
                <v:shape id="Suora nuoliyhdysviiva 590"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TxsEAAADcAAAADwAAAGRycy9kb3ducmV2LnhtbERPz2vCMBS+D/wfwhN2W9MVIrMzytiQ&#10;7aKwVu9vzVtb1ryEJmr335uD4PHj+73aTHYQZxpD71jDc5aDIG6c6bnVcKi3Ty8gQkQ2ODgmDf8U&#10;YLOePaywNO7C33SuYitSCIcSNXQx+lLK0HRkMWTOEyfu140WY4JjK82IlxRuB1nk+UJa7Dk1dOjp&#10;vaPmrzpZDXVlefdz/FCq+Ix7U/RqyL3S+nE+vb2CiDTFu/jm/jIa1DLNT2fSEZ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pPGwQAAANwAAAAPAAAAAAAAAAAAAAAA&#10;AKECAABkcnMvZG93bnJldi54bWxQSwUGAAAAAAQABAD5AAAAjwMAAAAA&#10;" strokecolor="black [3200]" strokeweight="1pt">
                  <v:stroke endarrow="block" joinstyle="miter"/>
                </v:shape>
                <v:shape id="Suora nuoliyhdysviiva 591"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2XcMAAADcAAAADwAAAGRycy9kb3ducmV2LnhtbESPQWvCQBSE70L/w/IK3nRjYEVTVykV&#10;qRcFk/b+mn0mwezbkN1q/PeuUOhxmJlvmNVmsK24Uu8bxxpm0wQEcelMw5WGr2I3WYDwAdlg65g0&#10;3MnDZv0yWmFm3I1PdM1DJSKEfYYa6hC6TEpf1mTRT11HHL2z6y2GKPtKmh5vEW5bmSbJXFpsOC7U&#10;2NFHTeUl/7Uaitzy4ed7q1T6GY4mbVSbdErr8evw/gYi0BD+w3/tvdGglj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Nl3DAAAA3AAAAA8AAAAAAAAAAAAA&#10;AAAAoQIAAGRycy9kb3ducmV2LnhtbFBLBQYAAAAABAAEAPkAAACRAwAAAAA=&#10;" strokecolor="black [3200]" strokeweight="1pt">
                  <v:stroke endarrow="block" joinstyle="miter"/>
                </v:shape>
                <v:shape id="Suora nuoliyhdysviiva 592"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Zr8AAADcAAAADwAAAGRycy9kb3ducmV2LnhtbESPywrCMBBF94L/EEZwp6mCotUoIghi&#10;Vz7Q7dCMbbWZlCZq/XsjCC4v93G482VjSvGk2hWWFQz6EQji1OqCMwWn46Y3AeE8ssbSMil4k4Pl&#10;ot2aY6zti/f0PPhMhBF2MSrIva9iKV2ak0HXtxVx8K62NuiDrDOpa3yFcVPKYRSNpcGCAyHHitY5&#10;pffDwwRIMrq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O+Zr8AAADcAAAADwAAAAAAAAAAAAAAAACh&#10;AgAAZHJzL2Rvd25yZXYueG1sUEsFBgAAAAAEAAQA+QAAAI0DAAAAAA==&#10;" strokecolor="windowText" strokeweight="1pt">
                  <v:stroke endarrow="block" joinstyle="miter"/>
                </v:shape>
                <v:shape id="Suora nuoliyhdysviiva 593"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6l8cAAADcAAAADwAAAGRycy9kb3ducmV2LnhtbESPQWsCMRSE74L/IbyCl6JZrbXt1ihW&#10;sAjSg9pDj6+b52Zx87Jusrr990YoeBxm5htmOm9tKc5U+8KxguEgAUGcOV1wruB7v+q/gvABWWPp&#10;mBT8kYf5rNuZYqrdhbd03oVcRAj7FBWYEKpUSp8ZsugHriKO3sHVFkOUdS51jZcIt6UcJclEWiw4&#10;LhisaGkoO+4aq2Ck9XH49TnenH4q85s9vjQfy0OjVO+hXbyDCNSGe/i/vdYKnt+e4HY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UnqXxwAAANwAAAAPAAAAAAAA&#10;AAAAAAAAAKECAABkcnMvZG93bnJldi54bWxQSwUGAAAAAAQABAD5AAAAlQMAAAAA&#10;" strokecolor="#ed7d31 [3205]" strokeweight="1pt">
                  <v:stroke endarrow="block" joinstyle="miter"/>
                </v:shape>
                <v:shape id="Suora nuoliyhdysviiva 594"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DicIAAADcAAAADwAAAGRycy9kb3ducmV2LnhtbESPS4vCMBSF94L/IVxhdjZVVLQaiwiC&#10;2JUPZraX5tp2prkpTbT1308GBlwezuPjbNLe1OJJrassK5hEMQji3OqKCwW362G8BOE8ssbaMil4&#10;kYN0OxxsMNG24zM9L74QYYRdggpK75tESpeXZNBFtiEO3t22Bn2QbSF1i10YN7WcxvFCGqw4EEps&#10;aF9S/nN5mADJ5t+fjyovzqcvTZbu2ek1yZT6GPW7NQhPvX+H/9tHrWC+msH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aDicIAAADcAAAADwAAAAAAAAAAAAAA&#10;AAChAgAAZHJzL2Rvd25yZXYueG1sUEsFBgAAAAAEAAQA+QAAAJADAAAAAA==&#10;" strokecolor="windowText" strokeweight="1pt">
                  <v:stroke endarrow="block" joinstyle="miter"/>
                </v:shape>
                <v:shape id="Suora nuoliyhdysviiva 595"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mEsAAAADcAAAADwAAAGRycy9kb3ducmV2LnhtbESPzarCMBCF94LvEEZwp6lC5VqNIoIg&#10;dqVXdDs0Y1ttJqWJWt/eCILLw/n5OPNlayrxoMaVlhWMhhEI4szqknMFx//N4A+E88gaK8uk4EUO&#10;lotuZ46Jtk/e0+PgcxFG2CWooPC+TqR0WUEG3dDWxMG72MagD7LJpW7wGcZNJcdRNJEGSw6EAmta&#10;F5TdDncTIGl8Pd3LLN/vzposXdLda5Qq1e+1qxkIT63/hb/trVYQT2P4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JhLAAAAA3AAAAA8AAAAAAAAAAAAAAAAA&#10;oQIAAGRycy9kb3ducmV2LnhtbFBLBQYAAAAABAAEAPkAAACOAwAAAAA=&#10;" strokecolor="windowText" strokeweight="1pt">
                  <v:stroke endarrow="block" joinstyle="miter"/>
                </v:shape>
                <v:shape id="Suora nuoliyhdysviiva 596"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uKcQAAADcAAAADwAAAGRycy9kb3ducmV2LnhtbESPQWvCQBSE70L/w/IK3nRjYKVGV5GW&#10;Yi8tNNH7M/tMgtm3IbtN0n/fLRR6HGbmG2Z3mGwrBup941jDapmAIC6dabjScC5eF08gfEA22Dom&#10;Dd/k4bB/mO0wM27kTxryUIkIYZ+hhjqELpPSlzVZ9EvXEUfv5nqLIcq+kqbHMcJtK9MkWUuLDceF&#10;Gjt6rqm8519WQ5Fbfr9eXpRKT+HDpI1qk05pPX+cjlsQgabwH/5rvxkNarOG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64pxAAAANwAAAAPAAAAAAAAAAAA&#10;AAAAAKECAABkcnMvZG93bnJldi54bWxQSwUGAAAAAAQABAD5AAAAkgMAAAAA&#10;" strokecolor="black [3200]" strokeweight="1pt">
                  <v:stroke endarrow="block" joinstyle="miter"/>
                </v:shape>
                <v:shape id="Suora nuoliyhdysviiva 597"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d/sMAAADcAAAADwAAAGRycy9kb3ducmV2LnhtbESPzWrCQBSF90LfYbiF7nRiIVWjYxCh&#10;UJJVVNrtJXNN0mbuhMxokrfvFAouD+fn4+zS0bTiTr1rLCtYLiIQxKXVDVcKLuf3+RqE88gaW8uk&#10;YCIH6f5ptsNE24ELup98JcIIuwQV1N53iZSurMmgW9iOOHhX2xv0QfaV1D0OYdy08jWK3qTBhgOh&#10;xo6ONZU/p5sJkDz+/rw1ZVVkX5osXfNsWuZKvTyPhy0IT6N/hP/bH1pBvFnB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Hf7DAAAA3AAAAA8AAAAAAAAAAAAA&#10;AAAAoQIAAGRycy9kb3ducmV2LnhtbFBLBQYAAAAABAAEAPkAAACRAwAAAAA=&#10;" strokecolor="windowText" strokeweight="1pt">
                  <v:stroke endarrow="block" joinstyle="miter"/>
                </v:shape>
                <v:shape id="Suora nuoliyhdysviiva 598"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JjMEAAADcAAAADwAAAGRycy9kb3ducmV2LnhtbERPS2vCQBC+F/oflin01mwsWNroKqVQ&#10;KMlJK/U6ZCcPzc6G7MbEf985CB4/vvd6O7tOXWgIrWcDiyQFRVx623Jt4PD7/fIOKkRki51nMnCl&#10;ANvN48MaM+sn3tFlH2slIRwyNNDE2Gdah7IhhyHxPbFwlR8cRoFDre2Ak4S7Tr+m6Zt22LI0NNjT&#10;V0PleT86KSmWp7+xLetdfrTkqSry66Iw5vlp/lyBijTHu/jm/rEGlh+yVs7IEd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4mMwQAAANwAAAAPAAAAAAAAAAAAAAAA&#10;AKECAABkcnMvZG93bnJldi54bWxQSwUGAAAAAAQABAD5AAAAjwMAAAAA&#10;" strokecolor="windowText" strokeweight="1pt">
                  <v:stroke endarrow="block" joinstyle="miter"/>
                </v:shape>
                <v:shape id="Suora nuoliyhdysviiva 599"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sF78AAADcAAAADwAAAGRycy9kb3ducmV2LnhtbESPywrCMBBF94L/EEZwp6mCotUoIghi&#10;Vz7Q7dCMbbWZlCZq/XsjCC4v93G482VjSvGk2hWWFQz6EQji1OqCMwWn46Y3AeE8ssbSMil4k4Pl&#10;ot2aY6zti/f0PPhMhBF2MSrIva9iKV2ak0HXtxVx8K62NuiDrDOpa3yFcVPKYRSNpcGCAyHHitY5&#10;pffDwwRIMrqdH0Wa7XcXTZauye49SJTqdprVDISnxv/Dv/ZWKxhN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csF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nL8A&#10;AADcAAAADwAAAGRycy9kb3ducmV2LnhtbERPTWsCMRC9C/0PYQreNFGoyNYoYi146KW63ofNdLO4&#10;mSybqbv+e3Mo9Ph435vdGFp1pz41kS0s5gYUcRVdw7WF8vI5W4NKguywjUwWHpRgt32ZbLBwceBv&#10;up+lVjmEU4EWvEhXaJ0qTwHTPHbEmfuJfUDJsK+163HI4aHVS2NWOmDDucFjRwdP1e38GyyIuP3i&#10;UR5DOl3Hr4/Bm+oNS2unr+P+HZTQKP/iP/fJWViZPD+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n+c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aB8IA&#10;AADcAAAADwAAAGRycy9kb3ducmV2LnhtbESPwWrDMBBE74H+g9hCb4nkQENxo4TQJpBDL0nd+2Jt&#10;LVNrZaxN7Px9VSjkOMzMG2a9nUKnrjSkNrKFYmFAEdfRtdxYqD4P8xdQSZAddpHJwo0SbDcPszWW&#10;Lo58outZGpUhnEq04EX6UutUewqYFrEnzt53HAJKlkOj3YBjhodOL41Z6YAt5wWPPb15qn/Ol2BB&#10;xO2KW7UP6fg1fbyP3tTPWFn79DjtXkEJTXIP/7ePzsLK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toH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EcMIA&#10;AADcAAAADwAAAGRycy9kb3ducmV2LnhtbESPQWsCMRSE70L/Q3iF3jRRqMjWKGJb8NCLut4fm9fN&#10;4uZl2by6679vCgWPw8x8w6y3Y2jVjfrURLYwnxlQxFV0DdcWyvPndAUqCbLDNjJZuFOC7eZpssbC&#10;xYGPdDtJrTKEU4EWvEhXaJ0qTwHTLHbE2fuOfUDJsq+163HI8NDqhTFLHbDhvOCxo72n6nr6CRZE&#10;3G5+Lz9COlzGr/fBm+oVS2tfnsfdGyihUR7h//bBWViaB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ERw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h68IA&#10;AADcAAAADwAAAGRycy9kb3ducmV2LnhtbESPQWsCMRSE7wX/Q3gFbzWxUp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Hr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5n8IA&#10;AADcAAAADwAAAGRycy9kb3ducmV2LnhtbESPQWsCMRSE7wX/Q3gFbzWxWJ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Xmf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BMIA&#10;AADcAAAADwAAAGRycy9kb3ducmV2LnhtbESPQWsCMRSE70L/Q3iF3jRRUGRrFGkteOhFXe+Pzetm&#10;6eZl2by6679vCgWPw8x8w2x2Y2jVjfrURLYwnxlQxFV0DdcWysvHdA0qCbLDNjJZuFOC3fZpssHC&#10;xYFPdDtLrTKEU4EWvEhXaJ0qTwHTLHbE2fuKfUDJsq+163HI8NDqhTErHbDhvOCxozdP1ff5J1gQ&#10;cfv5vTyEdLyOn++DN9USS2tfnsf9KyihUR7h//bRWViZJfydyUd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dwE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Cc8IA&#10;AADcAAAADwAAAGRycy9kb3ducmV2LnhtbESPzWrDMBCE74G+g9hCb4mUQk1wooTQH8ihlyTOfbG2&#10;lqm1MtY2dt6+KhRyHGbmG2azm0KnrjSkNrKF5cKAIq6ja7mxUJ0/5itQSZAddpHJwo0S7LYPsw2W&#10;Lo58pOtJGpUhnEq04EX6UutUewqYFrEnzt5XHAJKlkOj3YBjhodOPxtT6IAt5wWPPb16qr9PP8GC&#10;iNsvb9V7SIfL9Pk2elO/YGXt0+O0X4MSmuQe/m8fnIXCFPB3Jh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Jz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n6MMA&#10;AADcAAAADwAAAGRycy9kb3ducmV2LnhtbESPT2sCMRTE70K/Q3hCb5pYqC2rUaR/wEMv1e39sXlu&#10;Fjcvy+bVXb99UxA8DjPzG2a9HUOrLtSnJrKFxdyAIq6ia7i2UB4/Z6+gkiA7bCOThSsl2G4eJmss&#10;XBz4my4HqVWGcCrQghfpCq1T5SlgmseOOHun2AeULPtaux6HDA+tfjJmqQM2nBc8dvTmqToffoMF&#10;EbdbXMuPkPY/49f74E31jKW1j9NxtwIlNMo9fGvvnYWleYH/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n6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zmr8A&#10;AADcAAAADwAAAGRycy9kb3ducmV2LnhtbERPTWsCMRC9C/0PYQreNFGoyNYoYi146KW63ofNdLO4&#10;mSybqbv+e3Mo9Ph435vdGFp1pz41kS0s5gYUcRVdw7WF8vI5W4NKguywjUwWHpRgt32ZbLBwceBv&#10;up+lVjmEU4EWvEhXaJ0qTwHTPHbEmfuJfUDJsK+163HI4aHVS2NWOmDDucFjRwdP1e38GyyIuP3i&#10;UR5DOl3Hr4/Bm+oNS2unr+P+HZTQKP/iP/fJWViZvDa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HOa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WAcMA&#10;AADcAAAADwAAAGRycy9kb3ducmV2LnhtbESPT2sCMRTE70K/Q3hCb5pYqLSrUaR/wEMv1e39sXlu&#10;Fjcvy+bVXb99UxA8DjPzG2a9HUOrLtSnJrKFxdyAIq6ia7i2UB4/Zy+gkiA7bCOThSsl2G4eJmss&#10;XBz4my4HqVWGcCrQghfpCq1T5SlgmseOOHun2AeULPtaux6HDA+tfjJmqQM2nBc8dvTmqToffoMF&#10;EbdbXMuPkPY/49f74E31jKW1j9NxtwIlNMo9fGvvnYWleYX/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TWA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pQb8A&#10;AADcAAAADwAAAGRycy9kb3ducmV2LnhtbERPTWvCQBC9C/6HZQRvuklBKamrSK3goRdtvA/ZaTY0&#10;Oxuyo4n/3j0UPD7e92Y3+lbdqY9NYAP5MgNFXAXbcG2g/Dku3kFFQbbYBiYDD4qw204nGyxsGPhM&#10;94vUKoVwLNCAE+kKrWPlyGNcho44cb+h9ygJ9rW2PQ4p3Lf6LcvW2mPDqcFhR5+Oqr/LzRsQsfv8&#10;UX75eLqO34fBZdUKS2Pms3H/AUpolJf4332yBt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lB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M2sIA&#10;AADcAAAADwAAAGRycy9kb3ducmV2LnhtbESPQWvCQBSE74L/YXkFb7pJQZHUVaRa8OClmt4f2dds&#10;aPZtyD5N/PduodDjMDPfMJvd6Ft1pz42gQ3kiwwUcRVsw7WB8voxX4OKgmyxDUwGHhRht51ONljY&#10;MPAn3S9SqwThWKABJ9IVWsfKkce4CB1x8r5D71GS7GttexwS3Lf6NctW2mPDacFhR++Oqp/LzRsQ&#10;sfv8UR59PH2N58PgsmqJpTGzl3H/BkpolP/wX/tkDazyHH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0za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8" o:spid="_x0000_s1097" type="#_x0000_t202" style="position:absolute;left:8805;top:26504;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SrcIA&#10;AADcAAAADwAAAGRycy9kb3ducmV2LnhtbESPQWvCQBSE74L/YXlCb7qJUCmpq4i24KGX2nh/ZF+z&#10;wezbkH2a+O+7gtDjMDPfMOvt6Ft1oz42gQ3kiwwUcRVsw7WB8udz/gYqCrLFNjAZuFOE7WY6WWNh&#10;w8DfdDtJrRKEY4EGnEhXaB0rRx7jInTEyfsNvUdJsq+17XFIcN/qZZattMeG04LDjvaOqsvp6g2I&#10;2F1+Lz98PJ7Hr8PgsuoVS2NeZuPuHZTQKP/hZ/toDazyJ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dKt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vQsIA&#10;AADcAAAADwAAAGRycy9kb3ducmV2LnhtbESPT2vCQBTE70K/w/IEb7pJaaVEV5H+AQ+9qOn9kX1m&#10;g9m3Iftq4rd3CwWPw8z8hllvR9+qK/WxCWwgX2SgiKtgG64NlKev+RuoKMgW28Bk4EYRtpunyRoL&#10;GwY+0PUotUoQjgUacCJdoXWsHHmMi9ARJ+8ceo+SZF9r2+OQ4L7Vz1m21B4bTgsOO3p3VF2Ov96A&#10;iN3lt/LTx/3P+P0xuKx6xdKY2XTcrUAJjfII/7f31sAyf4G/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O9C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2cIA&#10;AADcAAAADwAAAGRycy9kb3ducmV2LnhtbESPwWrDMBBE74X+g9hCb43sQkJwI5uQtpBDLk2c+2Jt&#10;LRNrZaxt7Px9VCj0OMzMG2ZTzb5XVxpjF9hAvshAETfBdtwaqE+fL2tQUZAt9oHJwI0iVOXjwwYL&#10;Gyb+outRWpUgHAs04ESGQuvYOPIYF2EgTt53GD1KkmOr7YhTgvtev2bZSnvsOC04HGjnqLkcf7wB&#10;EbvNb/WHj/vzfHifXNYssTbm+WnevoESmuU//NfeWwOrfAm/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ErZ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UrsIA&#10;AADcAAAADwAAAGRycy9kb3ducmV2LnhtbESPQWvCQBSE70L/w/KE3nQToaFEVxFbwUMvtfH+yL5m&#10;Q7NvQ/bVxH/fFYQeh5n5htnsJt+pKw2xDWwgX2agiOtgW24MVF/HxSuoKMgWu8Bk4EYRdtun2QZL&#10;G0b+pOtZGpUgHEs04ET6UutYO/IYl6EnTt53GDxKkkOj7YBjgvtOr7Ks0B5bTgsOezo4qn/Ov96A&#10;iN3nt+rdx9Nl+ngbXVa/YGXM83zar0EJTfIffrRP1kCRF3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tSu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xNcIA&#10;AADcAAAADwAAAGRycy9kb3ducmV2LnhtbESPT2vCQBTE74V+h+UJ3uomhWqJriL9Ax68qOn9kX1m&#10;g9m3Iftq4rd3hUKPw8z8hlltRt+qK/WxCWwgn2WgiKtgG64NlKfvl3dQUZAttoHJwI0ibNbPTyss&#10;bBj4QNej1CpBOBZowIl0hdaxcuQxzkJHnLxz6D1Kkn2tbY9DgvtWv2bZXHtsOC047OjDUXU5/noD&#10;Inab38ovH3c/4/5zcFn1hqUx08m4XYISGuU//NfeWQPzfAG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nE1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lR78A&#10;AADcAAAADwAAAGRycy9kb3ducmV2LnhtbERPTWvCQBC9C/6HZQRvuklBKamrSK3goRdtvA/ZaTY0&#10;Oxuyo4n/3j0UPD7e92Y3+lbdqY9NYAP5MgNFXAXbcG2g/Dku3kFFQbbYBiYDD4qw204nGyxsGPhM&#10;94vUKoVwLNCAE+kKrWPlyGNcho44cb+h9ygJ9rW2PQ4p3Lf6LcvW2mPDqcFhR5+Oqr/LzRsQsfv8&#10;UX75eLqO34fBZdUK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0eVH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A3MIA&#10;AADcAAAADwAAAGRycy9kb3ducmV2LnhtbESPT2vCQBTE74V+h+UJ3uomhYqNriL9Ax68qOn9kX1m&#10;g9m3Iftq4rd3hUKPw8z8hlltRt+qK/WxCWwgn2WgiKtgG64NlKfvlwWoKMgW28Bk4EYRNuvnpxUW&#10;Ngx8oOtRapUgHAs04ES6QutYOfIYZ6EjTt459B4lyb7WtschwX2rX7Nsrj02nBYcdvThqLocf70B&#10;EbvNb+WXj7ufcf85uKx6w9KY6WTcLkEJjfIf/mvvrIF5/g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UDc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L4A&#10;AADcAAAADwAAAGRycy9kb3ducmV2LnhtbERPTYvCMBC9C/sfwgjeNFVYWapRxHXBgxfdeh+a2aZs&#10;MynNaOu/NwfB4+N9r7eDb9SdulgHNjCfZaCIy2BrrgwUvz/TL1BRkC02gcnAgyJsNx+jNeY29Hym&#10;+0UqlUI45mjAibS51rF05DHOQkucuL/QeZQEu0rbDvsU7hu9yLKl9lhzanDY0t5R+X+5eQMidjd/&#10;FAcfj9fh9N27rPzEwpjJeNitQAkN8ha/3EdrYLlI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LI/y+AAAA3AAAAA8AAAAAAAAAAAAAAAAAmAIAAGRycy9kb3ducmV2&#10;LnhtbFBLBQYAAAAABAAEAPUAAACDAw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GZ8IA&#10;AADcAAAADwAAAGRycy9kb3ducmV2LnhtbESPQWvCQBSE74L/YXlCb7qJUCmpq4i24KGX2nh/ZF+z&#10;wezbkH2a+O+7gtDjMDPfMOvt6Ft1oz42gQ3kiwwUcRVsw7WB8udz/gYqCrLFNjAZuFOE7WY6WWNh&#10;w8DfdDtJrRKEY4EGnEhXaB0rRx7jInTEyfsNvUdJsq+17XFIcN/qZZattMeG04LDjvaOqsvp6g2I&#10;2F1+Lz98PJ7Hr8PgsuoVS2NeZuPuHZTQKP/hZ/toDayW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4Zn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YEMIA&#10;AADcAAAADwAAAGRycy9kb3ducmV2LnhtbESPQWvCQBSE70L/w/IK3nRjQCmpq4htwYOX2nh/ZF+z&#10;wezbkH018d+7gtDjMDPfMOvt6Ft1pT42gQ0s5hko4irYhmsD5c/X7A1UFGSLbWAycKMI283LZI2F&#10;DQN/0/UktUoQjgUacCJdoXWsHHmM89ARJ+839B4lyb7WtschwX2r8yxbaY8NpwWHHe0dVZfTnzcg&#10;YneLW/np4+E8Hj8Gl1VLLI2Zvo67d1BCo/yHn+2DNbDKc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RgQ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2297;top:21201;width:740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9i8MA&#10;AADcAAAADwAAAGRycy9kb3ducmV2LnhtbESPT2vCQBTE74V+h+UVvNWNS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9i8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8MA&#10;AADcAAAADwAAAGRycy9kb3ducmV2LnhtbESPT2vCQBTE74V+h+UVvNWNY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l/8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AZMIA&#10;AADcAAAADwAAAGRycy9kb3ducmV2LnhtbESPQWvCQBSE7wX/w/IEb3WjoEjqKqIVPHippvdH9pkN&#10;Zt+G7KuJ/94tFHocZuYbZr0dfKMe1MU6sIHZNANFXAZbc2WguB7fV6CiIFtsApOBJ0XYbkZva8xt&#10;6PmLHhepVIJwzNGAE2lzrWPpyGOchpY4ebfQeZQku0rbDvsE942eZ9lSe6w5LThsae+ovF9+vAER&#10;u5s9i08fT9/D+dC7rFxgYcxkPOw+QAkN8h/+a5+sgeV8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IBk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eE8IA&#10;AADcAAAADwAAAGRycy9kb3ducmV2LnhtbESPQWvCQBSE70L/w/IKvelGoUFSVxHbgode1Hh/ZF+z&#10;wezbkH018d93BcHjMDPfMKvN6Ft1pT42gQ3MZxko4irYhmsD5el7ugQVBdliG5gM3CjCZv0yWWFh&#10;w8AHuh6lVgnCsUADTqQrtI6VI49xFjri5P2G3qMk2dfa9jgkuG/1Isty7bHhtOCwo52j6nL88wZE&#10;7HZ+K7983J/Hn8/BZdU7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h4T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7iMMA&#10;AADcAAAADwAAAGRycy9kb3ducmV2LnhtbESPT2vCQBTE7wW/w/IEb3WjoC3RVcQ/4KGX2nh/ZF+z&#10;odm3Ifs08du7hUKPw8z8hllvB9+oO3WxDmxgNs1AEZfB1lwZKL5Or++goiBbbAKTgQdF2G5GL2vM&#10;bej5k+4XqVSCcMzRgBNpc61j6chjnIaWOHnfofMoSXaVth32Ce4bPc+ypfZYc1pw2NLeUflzuXkD&#10;InY3exRHH8/X4ePQu6xcYGHMZDzsVqCEBvkP/7XP1sBy/g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7i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v+r4A&#10;AADcAAAADwAAAGRycy9kb3ducmV2LnhtbERPTYvCMBC9C/sfwgjeNFVYWapRxHXBgxfdeh+a2aZs&#10;MynNaOu/NwfB4+N9r7eDb9SdulgHNjCfZaCIy2BrrgwUvz/TL1BRkC02gcnAgyJsNx+jNeY29Hym&#10;+0UqlUI45mjAibS51rF05DHOQkucuL/QeZQEu0rbDvsU7hu9yLKl9lhzanDY0t5R+X+5eQMidjd/&#10;FAcfj9fh9N27rPzEwpjJeNitQAkN8ha/3EdrYLlI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9L/q+AAAA3AAAAA8AAAAAAAAAAAAAAAAAmAIAAGRycy9kb3ducmV2&#10;LnhtbFBLBQYAAAAABAAEAPUAAACDAw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0190;top:19062;width:890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v:textbox>
                </v:shape>
                <v:shape id="Tekstiruutu 75" o:spid="_x0000_s1114" type="#_x0000_t202" style="position:absolute;left:39715;top:19062;width:8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Ib8A&#10;AADcAAAADwAAAGRycy9kb3ducmV2LnhtbERPS2vCQBC+F/wPywje6sZK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rUh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v:textbox>
                </v:shape>
                <v:shape id="Tekstiruutu 76" o:spid="_x0000_s1115" type="#_x0000_t202" style="position:absolute;left:29296;top:18790;width:84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usIA&#10;AADcAAAADwAAAGRycy9kb3ducmV2LnhtbESPT2vCQBTE70K/w/IEb7pJS6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C6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v:textbox>
                </v:shape>
                <v:shape id="Tekstiruutu 77" o:spid="_x0000_s1116" type="#_x0000_t202" style="position:absolute;left:19427;top:18790;width:89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OzcMA&#10;AADcAAAADwAAAGRycy9kb3ducmV2LnhtbESPT2vCQBTE74V+h+UVvNWNS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Oz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sidRPr="00656584">
                          <w:rPr>
                            <w:rFonts w:ascii="Arial" w:hAnsi="Arial" w:cs="Arial"/>
                            <w:b/>
                            <w:bCs/>
                            <w:color w:val="000000" w:themeColor="text1"/>
                            <w:kern w:val="24"/>
                            <w:sz w:val="16"/>
                            <w:szCs w:val="16"/>
                          </w:rPr>
                          <w:t>Suljettu</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rVsMA&#10;AADcAAAADwAAAGRycy9kb3ducmV2LnhtbESPT2vCQBTE7wW/w/IEb3Vjp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rVs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zIsMA&#10;AADcAAAADwAAAGRycy9kb3ducmV2LnhtbESPQWvCQBSE74L/YXlCb7rRVimpq4htwUMvxnh/ZF+z&#10;odm3Iftq4r/vFgo9DjPzDbPdj75VN+pjE9jAcpGBIq6Cbbg2UF7e58+goiBbbAOTgTtF2O+mky3m&#10;Ngx8plshtUoQjjkacCJdrnWsHHmMi9ARJ+8z9B4lyb7WtschwX2rV1m20R4bTgsOOzo6qr6Kb29A&#10;xB6W9/LNx9N1/HgdXFatsTTmYTYeXkAJjfIf/mufrIHN4x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zIs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WucMA&#10;AADcAAAADwAAAGRycy9kb3ducmV2LnhtbESPT2vCQBTE7wW/w/IEb3VjR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Wu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IzsIA&#10;AADcAAAADwAAAGRycy9kb3ducmV2LnhtbESPQWvCQBSE74X+h+UJvdWNS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4jO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VcMA&#10;AADcAAAADwAAAGRycy9kb3ducmV2LnhtbESPQWvCQBSE70L/w/IK3nRjp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V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5J78A&#10;AADcAAAADwAAAGRycy9kb3ducmV2LnhtbERPS2vCQBC+F/wPywje6sZK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Lkn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vMMA&#10;AADcAAAADwAAAGRycy9kb3ducmV2LnhtbESPQWvCQBSE70L/w/IK3nRjp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cv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GXL8A&#10;AADcAAAADwAAAGRycy9kb3ducmV2LnhtbERPS2vCQBC+F/wPywje6sZi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Zc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jx8IA&#10;AADcAAAADwAAAGRycy9kb3ducmV2LnhtbESPT2vCQBTE70K/w/IEb7pJaa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GPH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9sMMA&#10;AADcAAAADwAAAGRycy9kb3ducmV2LnhtbESPT2vCQBTE74V+h+UVvNWNY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9s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YK8MA&#10;AADcAAAADwAAAGRycy9kb3ducmV2LnhtbESPQWvCQBSE74L/YXlCb7rRVimpq4htwUMvxnh/ZF+z&#10;odm3Iftq4r/vFgo9DjPzDbPdj75VN+pjE9jAcpGBIq6Cbbg2UF7e58+goiBbbAOTgTtF2O+mky3m&#10;Ngx8plshtUoQjjkacCJdrnWsHHmMi9ARJ+8z9B4lyb7WtschwX2rV1m20R4bTgsOOzo6qr6Kb29A&#10;xB6W9/LNx9N1/HgdXFatsTTmYTYeXkAJjfIf/mufrIHN0y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YK8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X8MA&#10;AADcAAAADwAAAGRycy9kb3ducmV2LnhtbESPT2vCQBTE7wW/w/IEb3Vjs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X8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lxMMA&#10;AADcAAAADwAAAGRycy9kb3ducmV2LnhtbESPT2vCQBTE7wW/w/IEb3VjU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lx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7s8IA&#10;AADcAAAADwAAAGRycy9kb3ducmV2LnhtbESPQWvCQBSE74X+h+UJvdWNY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fuz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KMMA&#10;AADcAAAADwAAAGRycy9kb3ducmV2LnhtbESPQWvCQBSE70L/w/IK3nRjs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KM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Wr8A&#10;AADcAAAADwAAAGRycy9kb3ducmV2LnhtbERPS2vCQBC+F/wPywje6sZi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spavwAAANwAAAAPAAAAAAAAAAAAAAAAAJgCAABkcnMvZG93bnJl&#10;di54bWxQSwUGAAAAAAQABAD1AAAAhA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vwcMA&#10;AADcAAAADwAAAGRycy9kb3ducmV2LnhtbESPQWvCQBSE70L/w/IK3nRjs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5vw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Qgb4A&#10;AADcAAAADwAAAGRycy9kb3ducmV2LnhtbERPTYvCMBC9L/gfwgje1lRBka5RRFfw4GW1ex+asSk2&#10;k9LM2vrvzUHY4+N9r7eDb9SDulgHNjCbZqCIy2BrrgwU1+PnClQUZItNYDLwpAjbzehjjbkNPf/Q&#10;4yKVSiEcczTgRNpc61g68hinoSVO3C10HiXBrtK2wz6F+0bPs2ypPdacGhy2tHdU3i9/3oCI3c2e&#10;xbePp9/hfOhdVi6wMGYyHnZfoIQG+Re/3SdrYLlI8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NUIG+AAAA3AAAAA8AAAAAAAAAAAAAAAAAmAIAAGRycy9kb3ducmV2&#10;LnhtbFBLBQYAAAAABAAEAPUAAACDAwAAAAA=&#10;" filled="f" stroked="f">
                  <v:textbox style="mso-fit-shape-to-text:t">
                    <w:txbxContent>
                      <w:p w:rsidR="008F29AE" w:rsidRPr="00F17351" w:rsidRDefault="008F29AE"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GsIA&#10;AADcAAAADwAAAGRycy9kb3ducmV2LnhtbESPwWrDMBBE74X+g9hCb43sQkJwI5uQtpBDLk2c+2Jt&#10;LRNrZaxt7Px9VCj0OMzMG2ZTzb5XVxpjF9hAvshAETfBdtwaqE+fL2tQUZAt9oHJwI0iVOXjwwYL&#10;Gyb+outRWpUgHAs04ESGQuvYOPIYF2EgTt53GD1KkmOr7YhTgvtev2bZSnvsOC04HGjnqLkcf7wB&#10;EbvNb/WHj/vzfHifXNYssTbm+WnevoESmuU//NfeWwOrZQ6/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Ua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rbcIA&#10;AADcAAAADwAAAGRycy9kb3ducmV2LnhtbESPQWvCQBSE7wX/w/IEb3WjoEjqKqIVPHippvdH9pkN&#10;Zt+G7KuJ/94tFHocZuYbZr0dfKMe1MU6sIHZNANFXAZbc2WguB7fV6CiIFtsApOBJ0XYbkZva8xt&#10;6PmLHhepVIJwzNGAE2lzrWPpyGOchpY4ebfQeZQku0rbDvsE942eZ9lSe6w5LThsae+ovF9+vAER&#10;u5s9i08fT9/D+dC7rFxgYcxkPOw+QAkN8h/+a5+sgeViDr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tt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zGcIA&#10;AADcAAAADwAAAGRycy9kb3ducmV2LnhtbESPQWvCQBSE70L/w/IKvelGIVJSVxFrwUMv2nh/ZF+z&#10;wezbkH018d93BcHjMDPfMKvN6Ft1pT42gQ3MZxko4irYhmsD5c/X9B1UFGSLbWAycKMIm/XLZIWF&#10;DQMf6XqSWiUIxwINOJGu0DpWjjzGWeiIk/cbeo+SZF9r2+OQ4L7Viyxbao8NpwWHHe0cVZfTnzcg&#10;YrfzW7n38XAevz8Hl1U5lsa8vY7bD1BCozzDj/bBGljm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vMZ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tbsIA&#10;AADcAAAADwAAAGRycy9kb3ducmV2LnhtbESPQWvCQBSE70L/w/IKvenGgkFSVxHbgode1Hh/ZF+z&#10;wezbkH018d93BcHjMDPfMKvN6Ft1pT42gQ3MZxko4irYhmsD5el7ugQVBdliG5gM3CjCZv0yWWFh&#10;w8AHuh6lVgnCsUADTqQrtI6VI49xFjri5P2G3qMk2dfa9jgkuG/1e5bl2mPDacFhRztH1eX45w2I&#10;2O38Vn75uD+PP5+Dy6oF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G1u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I9cMA&#10;AADcAAAADwAAAGRycy9kb3ducmV2LnhtbESPT2vCQBTE7wW/w/KE3upGQS3RVcQ/4KEXbbw/sq/Z&#10;0OzbkH2a+O27hUKPw8z8hllvB9+oB3WxDmxgOslAEZfB1lwZKD5Pb++goiBbbAKTgSdF2G5GL2vM&#10;bej5Qo+rVCpBOOZowIm0udaxdOQxTkJLnLyv0HmUJLtK2w77BPeNnmXZQnusOS04bGnvqPy+3r0B&#10;EbubPoujj+fb8HHoXVbOsTDmdTzsVqCEBvkP/7X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I9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658"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2wMIAAADcAAAADwAAAGRycy9kb3ducmV2LnhtbERPz2vCMBS+D/wfwhN2m6kDy6hGEUHp&#10;QdhW9eDt0TzbYPJSmsx2++uXw2DHj+/3ajM6Kx7UB+NZwXyWgSCuvTbcKDif9i9vIEJE1mg9k4Jv&#10;CrBZT55WWGg/8Cc9qtiIFMKhQAVtjF0hZahbchhmviNO3M33DmOCfSN1j0MKd1a+ZlkuHRpODS12&#10;tGupvldfTkFVXgdzNrqM+Xvz8XMMVh/sRann6bhdgog0xn/xn7vUCvJF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p2wMIAAADcAAAADwAAAAAAAAAAAAAA&#10;AAChAgAAZHJzL2Rvd25yZXYueG1sUEsFBgAAAAAEAAQA+QAAAJADAAAAAA==&#10;" strokecolor="windowText" strokeweight="1.5pt">
                  <v:stroke joinstyle="miter"/>
                </v:line>
                <v:line id="Suora yhdysviiva 659"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TW8YAAADcAAAADwAAAGRycy9kb3ducmV2LnhtbESPQWvCQBSE7wX/w/IKvdVNhYaaukoR&#10;LDkItdEeentkX5Olu29Ddmtif70rCB6HmfmGWaxGZ8WR+mA8K3iaZiCIa68NNwoO+83jC4gQkTVa&#10;z6TgRAFWy8ndAgvtB/6kYxUbkSAcClTQxtgVUoa6JYdh6jvi5P343mFMsm+k7nFIcGflLMty6dBw&#10;Wmixo3VL9W/15xRU5fdgDkaXMf9odv/bYPW7/VLq4X58ewURaYy38LVdagX58xwuZ9IR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m01vGAAAA3AAAAA8AAAAAAAAA&#10;AAAAAAAAoQIAAGRycy9kb3ducmV2LnhtbFBLBQYAAAAABAAEAPkAAACUAw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aPMAA&#10;AADcAAAADwAAAGRycy9kb3ducmV2LnhtbERPPWvDMBDdC/0P4grdajmFmuJEMaZpIUOWps5+WBfL&#10;1DoZ6xI7/74aAh0f73tTLX5QV5piH9jAKstBEbfB9twZaH6+Xt5BRUG2OAQmAzeKUG0fHzZY2jDz&#10;N12P0qkUwrFEA05kLLWOrSOPMQsjceLOYfIoCU6dthPOKdwP+jXPC+2x59TgcKQPR+3v8eINiNh6&#10;dWs+fdyflsNudnn7ho0xz09LvQYltMi/+O7eWwNFkeanM+k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GaPMAAAADcAAAADwAAAAAAAAAAAAAAAACYAgAAZHJzL2Rvd25y&#10;ZXYueG1sUEsFBgAAAAAEAAQA9QAAAIU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p8IA&#10;AADcAAAADwAAAGRycy9kb3ducmV2LnhtbESPQWvCQBSE70L/w/KE3nQToaFEVxFbwUMvtfH+yL5m&#10;Q7NvQ/bVxH/fFYQeh5n5htnsJt+pKw2xDWwgX2agiOtgW24MVF/HxSuoKMgWu8Bk4EYRdtun2QZL&#10;G0b+pOtZGpUgHEs04ET6UutYO/IYl6EnTt53GDxKkkOj7YBjgvtOr7Ks0B5bTgsOezo4qn/Ov96A&#10;iN3nt+rdx9Nl+ngbXVa/YGXM83zar0EJTfIffrRP1kBR5H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T+n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662"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WBNMMAAADcAAAADwAAAGRycy9kb3ducmV2LnhtbESPQYvCMBSE74L/ITzBm6b2UErXKCoI&#10;e9iDWi/e3jbPtti8lCTa+u83Cwt7HGbmG2a9HU0nXuR8a1nBapmAIK6sbrlWcC2PixyED8gaO8uk&#10;4E0etpvpZI2FtgOf6XUJtYgQ9gUqaELoCyl91ZBBv7Q9cfTu1hkMUbpaaodDhJtOpkmSSYMtx4UG&#10;ezo0VD0uT6PgK6+H/Hy7ncKQf6f7srqW7p0oNZ+Nuw8QgcbwH/5rf2oFWZbC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gTTDAAAA3AAAAA8AAAAAAAAAAAAA&#10;AAAAoQIAAGRycy9kb3ducmV2LnhtbFBLBQYAAAAABAAEAPkAAACRAwAAAAA=&#10;" strokecolor="windowText" strokeweight=".5pt">
                  <v:stroke joinstyle="miter"/>
                </v:line>
                <v:line id="Suora yhdysviiva 663"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kr8QAAADcAAAADwAAAGRycy9kb3ducmV2LnhtbESPQYvCMBSE7wv+h/AEb2uqQinVKCoI&#10;e/CwWi/ens2zLTYvJcna+u/NwsIeh5n5hlltBtOKJznfWFYwmyYgiEurG64UXIrDZwbCB2SNrWVS&#10;8CIPm/XoY4W5tj2f6HkOlYgQ9jkqqEPocil9WZNBP7UdcfTu1hkMUbpKaod9hJtWzpMklQYbjgs1&#10;drSvqXycf4yCY1b12el6/Q59dpvvivJSuFei1GQ8bJcgAg3hP/zX/tIK0n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SSvxAAAANwAAAAPAAAAAAAAAAAA&#10;AAAAAKECAABkcnMvZG93bnJldi54bWxQSwUGAAAAAAQABAD5AAAAkgMAAAAA&#10;" strokecolor="windowText" strokeweight=".5pt">
                  <v:stroke joinstyle="miter"/>
                </v:line>
                <v:line id="Suora yhdysviiva 664"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87ycMAAADcAAAADwAAAGRycy9kb3ducmV2LnhtbESPT4vCMBTE74LfITzBm6YuUq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fO8nDAAAA3AAAAA8AAAAAAAAAAAAA&#10;AAAAoQIAAGRycy9kb3ducmV2LnhtbFBLBQYAAAAABAAEAPkAAACRAwAAAAA=&#10;" strokecolor="windowText" strokeweight=".5pt">
                  <v:stroke joinstyle="miter"/>
                </v:line>
                <v:line id="Suora yhdysviiva 665"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eUsMAAADcAAAADwAAAGRycy9kb3ducmV2LnhtbESPT4vCMBTE74LfITzBm6YuWK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nlLDAAAA3AAAAA8AAAAAAAAAAAAA&#10;AAAAoQIAAGRycy9kb3ducmV2LnhtbFBLBQYAAAAABAAEAPkAAACRAwAAAAA=&#10;" strokecolor="windowText" strokeweight=".5pt">
                  <v:stroke joinstyle="miter"/>
                </v:line>
                <v:line id="Suora yhdysviiva 666"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AJcUAAADcAAAADwAAAGRycy9kb3ducmV2LnhtbESPQWuDQBSE74X+h+UVemvW5iDBZJVg&#10;acmlBJNA2tvDfVFb9624a9R/ny0Uchxm5htmk02mFVfqXWNZwesiAkFcWt1wpeB0fH9ZgXAeWWNr&#10;mRTM5CBLHx82mGg7ckHXg69EgLBLUEHtfZdI6cqaDLqF7YiDd7G9QR9kX0nd4xjgppXLKIqlwYbD&#10;Qo0d5TWVv4fBKPjRxWf+tv9qBjq3ev/xPVtX5ko9P03bNQhPk7+H/9s7rSCOY/g7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EAJcUAAADcAAAADwAAAAAAAAAA&#10;AAAAAAChAgAAZHJzL2Rvd25yZXYueG1sUEsFBgAAAAAEAAQA+QAAAJMDAAAAAA==&#10;" strokecolor="windowText" strokeweight=".5pt">
                  <v:stroke joinstyle="miter"/>
                </v:line>
                <v:line id="Suora yhdysviiva 667"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lvsQAAADcAAAADwAAAGRycy9kb3ducmV2LnhtbESPQYvCMBSE7wv+h/AEb9tUD92lGkUq&#10;ihcR3QX19miebbV5KU3U+u83grDHYWa+YSazztTiTq2rLCsYRjEI4tzqigsFvz/Lz28QziNrrC2T&#10;gic5mE17HxNMtX3wju57X4gAYZeigtL7JpXS5SUZdJFtiIN3tq1BH2RbSN3iI8BNLUdxnEiDFYeF&#10;EhvKSsqv+5tRcNG7TbbYHqsbHWq9XZ2e1uWZUoN+Nx+D8NT5//C7vdYKkuQLXmfCEZ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aW+xAAAANwAAAAPAAAAAAAAAAAA&#10;AAAAAKECAABkcnMvZG93bnJldi54bWxQSwUGAAAAAAQABAD5AAAAkgMAAAAA&#10;" strokecolor="windowText" strokeweight=".5pt">
                  <v:stroke joinstyle="miter"/>
                </v:line>
                <v:line id="Suora yhdysviiva 668"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zMIAAADcAAAADwAAAGRycy9kb3ducmV2LnhtbERPTWuDQBC9F/Iflgn01qzpQYpxlWBI&#10;6aUEbaHJbXAnauLOiruJ5t93D4UeH+87zWfTizuNrrOsYL2KQBDXVnfcKPj+2r+8gXAeWWNvmRQ8&#10;yEGeLZ5STLSduKR75RsRQtglqKD1fkikdHVLBt3KDsSBO9vRoA9wbKQecQrhppevURRLgx2HhhYH&#10;Klqqr9XNKLjo8rPYHY7djX56fXg/PayrC6Wel/N2A8LT7P/Ff+4PrSCOw9p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xzM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zocIA&#10;AADcAAAADwAAAGRycy9kb3ducmV2LnhtbESPQWvCQBSE74X+h+UJvdWNgsGmriJVwUMvanp/ZF+z&#10;wezbkH2a+O+7hUKPw8x8w6w2o2/VnfrYBDYwm2agiKtgG64NlJfD6xJUFGSLbWAy8KAIm/Xz0woL&#10;GwY+0f0stUoQjgUacCJdoXWsHHmM09ARJ+879B4lyb7WtschwX2r51mWa48NpwWHHX04qq7nmzcg&#10;YrezR7n38fg1fu4Gl1ULLI15mYzbd1BCo/yH/9pHayDP3+D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zOhwgAAANwAAAAPAAAAAAAAAAAAAAAAAJgCAABkcnMvZG93&#10;bnJldi54bWxQSwUGAAAAAAQABAD1AAAAhwM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rPr>
                          <w:t xml:space="preserve">Lisääntynyt riski saada tauti laitokselle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pcMA&#10;AADcAAAADwAAAGRycy9kb3ducmV2LnhtbERPz2vCMBS+D/Y/hDfwNlM96KhGUUH0Imgdm96ezVtb&#10;1rzUJGr1rzeHwY4f3+/xtDW1uJLzlWUFvW4Cgji3uuJCwed++f4BwgdkjbVlUnAnD9PJ68sYU21v&#10;vKNrFgoRQ9inqKAMoUml9HlJBn3XNsSR+7HOYIjQFVI7vMVwU8t+kgykwYpjQ4kNLUrKf7OLUbDl&#10;mctW+HDzpT0m5++vw2kzXCvVeWtnIxCB2vAv/nOvtYLBMM6PZ+IR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Pp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b/>
                            <w:bCs/>
                            <w:color w:val="000000" w:themeColor="text1"/>
                            <w:kern w:val="24"/>
                          </w:rPr>
                          <w:t>Alentunut riski saada tauti laitokselle</w:t>
                        </w:r>
                      </w:p>
                    </w:txbxContent>
                  </v:textbox>
                </v:shape>
                <v:shape id="Tekstiruutu 116" o:spid="_x0000_s1155" type="#_x0000_t202" style="position:absolute;left:41916;top:454;width:27401;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8dsUA&#10;AADcAAAADwAAAGRycy9kb3ducmV2LnhtbESPwW7CMBBE75X4B2uReitOEFAIOFEFrdRbKfABq3iJ&#10;Q+J1FLuQ8vV1pUo9jmbmjWZTDLYVV+p97VhBOklAEJdO11wpOB3fnpYgfEDW2DomBd/kochHDxvM&#10;tLvxJ10PoRIRwj5DBSaELpPSl4Ys+onriKN3dr3FEGVfSd3jLcJtK6dJspAWa44LBjvaGiqbw5dV&#10;sEzsR9OspntvZ/d0brY799pdlHocDy9rEIGG8B/+a79rBYvnF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x2xQAAANwAAAAPAAAAAAAAAAAAAAAAAJgCAABkcnMv&#10;ZG93bnJldi54bWxQSwUGAAAAAAQABAD1AAAAigMAAAAA&#10;" filled="f" stroked="f">
                  <v:textbox style="mso-fit-shape-to-text:t">
                    <w:txbxContent>
                      <w:p w:rsidR="008F29AE" w:rsidRDefault="008F29AE"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vesityslähde </w:t>
                        </w:r>
                        <w:r>
                          <w:rPr>
                            <w:rFonts w:ascii="Arial" w:hAnsi="Arial" w:cs="Arial"/>
                            <w:color w:val="000000" w:themeColor="text1"/>
                            <w:kern w:val="24"/>
                            <w:sz w:val="20"/>
                            <w:szCs w:val="20"/>
                          </w:rPr>
                          <w:t xml:space="preserve"> turvallinen?</w:t>
                        </w:r>
                      </w:p>
                      <w:p w:rsidR="008F29AE" w:rsidRDefault="008F29AE"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iAcQA&#10;AADcAAAADwAAAGRycy9kb3ducmV2LnhtbESPzW7CMBCE75X6DtZW4gYOUctPikGIgtQbvw+wipc4&#10;TbyOYgOhT18jIfU4mplvNLNFZ2txpdaXjhUMBwkI4tzpkgsFp+OmPwHhA7LG2jEpuJOHxfz1ZYaZ&#10;djfe0/UQChEh7DNUYEJoMil9bsiiH7iGOHpn11oMUbaF1C3eItzWMk2SkbRYclww2NDKUF4dLlbB&#10;JLHbqpqmO2/ff4cfZvXl1s2PUr23bvkJIlAX/sPP9rd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YgHEAAAA3AAAAA8AAAAAAAAAAAAAAAAAmAIAAGRycy9k&#10;b3ducmV2LnhtbFBLBQYAAAAABAAEAPUAAACJAwAAAAA=&#10;" filled="f" stroked="f">
                  <v:textbox style="mso-fit-shape-to-text:t">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HmsQA&#10;AADcAAAADwAAAGRycy9kb3ducmV2LnhtbESPzW7CMBCE70i8g7VI3MABWgopBiFopd74KQ+wirdx&#10;SLyOYgOBp68rVeI4mplvNItVaytxpcYXjhWMhgkI4szpgnMFp+/PwQyED8gaK8ek4E4eVstuZ4Gp&#10;djc+0PUYchEh7FNUYEKoUyl9ZsiiH7qaOHo/rrEYomxyqRu8Rbit5DhJptJiwXHBYE0bQ1l5vFgF&#10;s8TuynI+3nv78hi9ms3WfdRnpfq9dv0OIlAbnuH/9pdWMH2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x5rEAAAA3AAAAA8AAAAAAAAAAAAAAAAAmAIAAGRycy9k&#10;b3ducmV2LnhtbFBLBQYAAAAABAAEAPUAAACJAwAAAAA=&#10;" filled="f" stroked="f">
                  <v:textbox style="mso-fit-shape-to-text:t">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63278;top:25948;width:2591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f7sQA&#10;AADcAAAADwAAAGRycy9kb3ducmV2LnhtbESPzW7CMBCE70h9B2uRuBUHRCkNGFTxI3Hjp32AVbzE&#10;IfE6ig2EPj1GqsRxNDPfaGaL1lbiSo0vHCsY9BMQxJnTBecKfn827xMQPiBrrByTgjt5WMzfOjNM&#10;tbvxga7HkIsIYZ+iAhNCnUrpM0MWfd/VxNE7ucZiiLLJpW7wFuG2ksMkGUuLBccFgzUtDWXl8WIV&#10;TBK7K8uv4d7b0d/gwyxXbl2flep12+8piEBteIX/21utYPw5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X+7EAAAA3AAAAA8AAAAAAAAAAAAAAAAAmAIAAGRycy9k&#10;b3ducmV2LnhtbFBLBQYAAAAABAAEAPUAAACJAwAAAAA=&#10;" filled="f" stroked="f">
                  <v:textbox style="mso-fit-shape-to-text:t">
                    <w:txbxContent>
                      <w:p w:rsidR="008F29AE" w:rsidRPr="00813571" w:rsidRDefault="008F29AE"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v:textbox>
                </v:shape>
                <v:shape id="Tekstiruutu 120" o:spid="_x0000_s1159" type="#_x0000_t202" style="position:absolute;left:58186;top:1877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cMA&#10;AADcAAAADwAAAGRycy9kb3ducmV2LnhtbESPT2vCQBTE7wW/w/KE3upGQS3RVcQ/4KEXbbw/sq/Z&#10;0OzbkH2a+O27hUKPw8z8hllvB9+oB3WxDmxgOslAEZfB1lwZKD5Pb++goiBbbAKTgSdF2G5GL2vM&#10;bej5Qo+rVCpBOOZowIm0udaxdOQxTkJLnLyv0HmUJLtK2w77BPeNnmXZQnusOS04bGnvqPy+3r0B&#10;EbubPoujj+fb8HHoXVbOsTDmdTzsVqCEBvkP/7X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vecMAAADcAAAADwAAAAAAAAAAAAAAAACYAgAAZHJzL2Rv&#10;d25yZXYueG1sUEsFBgAAAAAEAAQA9QAAAIgDAAAAAA==&#10;" filled="f" stroked="f">
                  <v:textbox style="mso-fit-shape-to-text:t">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Viljelyjärjestelmän tyyppi (suljettu = kiertovesitys)</w:t>
                        </w:r>
                      </w:p>
                    </w:txbxContent>
                  </v:textbox>
                </v:shape>
                <v:shape id="Tekstiruutu 121" o:spid="_x0000_s1160" type="#_x0000_t202" style="position:absolute;left:67709;top:31964;width:1131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kAsQA&#10;AADcAAAADwAAAGRycy9kb3ducmV2LnhtbESPzW7CMBCE75V4B2uRuIEDagOkGIQolbiVvwdYxUuc&#10;Jl5HsYG0T48rIfU4mplvNItVZ2txo9aXjhWMRwkI4tzpkgsF59PncAbCB2SNtWNS8EMeVsveywIz&#10;7e58oNsxFCJC2GeowITQZFL63JBFP3INcfQurrUYomwLqVu8R7it5SRJUmmx5LhgsKGNobw6Xq2C&#10;WWK/qmo+2Xv7+jt+M5sPt22+lRr0u/U7iEBd+A8/2zutIJ2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ZALEAAAA3AAAAA8AAAAAAAAAAAAAAAAAmAIAAGRycy9k&#10;b3ducmV2LnhtbFBLBQYAAAAABAAEAPUAAACJAwAAAAA=&#10;" filled="f" stroked="f">
                  <v:textbox style="mso-fit-shape-to-text:t">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BmcQA&#10;AADcAAAADwAAAGRycy9kb3ducmV2LnhtbESPzW7CMBCE75V4B2uRegMH1BIIGIRoK3Erfw+wipc4&#10;JF5HsYG0T48rIfU4mplvNItVZ2txo9aXjhWMhgkI4tzpkgsFp+PXYArCB2SNtWNS8EMeVsveywIz&#10;7e68p9shFCJC2GeowITQZFL63JBFP3QNcfTOrrUYomwLqVu8R7it5ThJJtJiyXHBYEMbQ3l1uFoF&#10;08R+V9VsvPP27Xf0bjYf7rO5KPXa79ZzEIG68B9+trdawSRN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wZnEAAAA3AAAAA8AAAAAAAAAAAAAAAAAmAIAAGRycy9k&#10;b3ducmV2LnhtbFBLBQYAAAAABAAEAPUAAACJAwAAAAA=&#10;" filled="f" stroked="f">
                  <v:textbox style="mso-fit-shape-to-text:t">
                    <w:txbxContent>
                      <w:p w:rsidR="008F29AE" w:rsidRDefault="008F29AE" w:rsidP="00CE69DF">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Default="009D2419" w:rsidP="009D2419">
      <w:pPr>
        <w:pStyle w:val="Otsikko3"/>
        <w:jc w:val="both"/>
        <w:rPr>
          <w:b/>
          <w:bCs/>
          <w:color w:val="000000"/>
        </w:rPr>
      </w:pPr>
      <w:r>
        <w:rPr>
          <w:b/>
          <w:bCs/>
          <w:color w:val="000000"/>
        </w:rPr>
        <w:br w:type="page"/>
      </w:r>
    </w:p>
    <w:p w:rsidR="009D2419" w:rsidRPr="00333EEC" w:rsidRDefault="00A40F3D" w:rsidP="00A40F3D">
      <w:pPr>
        <w:pStyle w:val="Alaotsikko"/>
      </w:pPr>
      <w:r>
        <w:lastRenderedPageBreak/>
        <w:t>11</w:t>
      </w:r>
      <w:r w:rsidR="009D2419" w:rsidRPr="00333EEC">
        <w:t xml:space="preserve">.2. </w:t>
      </w:r>
      <w:proofErr w:type="gramStart"/>
      <w:r w:rsidR="009D2419">
        <w:t>L</w:t>
      </w:r>
      <w:r w:rsidR="009D2419" w:rsidRPr="00333EEC">
        <w:t>aitoksen riski olla taudin levittäjänä</w:t>
      </w:r>
      <w:proofErr w:type="gramEnd"/>
      <w:r w:rsidR="009D2419" w:rsidRPr="00333EEC">
        <w:t xml:space="preserve"> </w:t>
      </w:r>
    </w:p>
    <w:p w:rsidR="009D2419" w:rsidRPr="009E70B5" w:rsidRDefault="009D2419" w:rsidP="009D2419">
      <w:pPr>
        <w:rPr>
          <w:rFonts w:ascii="Times New Roman" w:hAnsi="Times New Roman" w:cs="Times New Roman"/>
          <w:color w:val="00B050"/>
          <w:sz w:val="24"/>
          <w:szCs w:val="24"/>
        </w:rPr>
      </w:pPr>
      <w:r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9E70B5">
        <w:rPr>
          <w:rFonts w:ascii="Times New Roman" w:hAnsi="Times New Roman" w:cs="Times New Roman"/>
          <w:color w:val="00B050"/>
        </w:rPr>
        <w:t xml:space="preserve"> </w:t>
      </w:r>
      <w:r w:rsidRPr="009E70B5">
        <w:rPr>
          <w:rFonts w:ascii="Times New Roman" w:hAnsi="Times New Roman" w:cs="Times New Roman"/>
          <w:color w:val="00B050"/>
          <w:sz w:val="24"/>
          <w:szCs w:val="24"/>
        </w:rPr>
        <w:t>Klikkaamalla nuolta saat yläpalkin piirtotyökalun avulla (</w:t>
      </w:r>
      <w:proofErr w:type="spellStart"/>
      <w:r w:rsidRPr="009E70B5">
        <w:rPr>
          <w:rFonts w:ascii="Times New Roman" w:hAnsi="Times New Roman" w:cs="Times New Roman"/>
          <w:color w:val="00B050"/>
          <w:sz w:val="24"/>
          <w:szCs w:val="24"/>
        </w:rPr>
        <w:t>muotoile-kohta</w:t>
      </w:r>
      <w:proofErr w:type="spellEnd"/>
      <w:r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Default"/>
      </w:pPr>
    </w:p>
    <w:p w:rsidR="009D2419" w:rsidRDefault="009C6159" w:rsidP="009D2419">
      <w:pPr>
        <w:pStyle w:val="Default"/>
      </w:pPr>
      <w:r>
        <w:rPr>
          <w:noProof/>
          <w:lang w:eastAsia="fi-FI"/>
        </w:rPr>
        <mc:AlternateContent>
          <mc:Choice Requires="wpg">
            <w:drawing>
              <wp:anchor distT="0" distB="0" distL="114300" distR="114300" simplePos="0" relativeHeight="251666432" behindDoc="0" locked="0" layoutInCell="1" allowOverlap="1" wp14:anchorId="08597F65" wp14:editId="6C7906F4">
                <wp:simplePos x="0" y="0"/>
                <wp:positionH relativeFrom="column">
                  <wp:posOffset>-27038</wp:posOffset>
                </wp:positionH>
                <wp:positionV relativeFrom="paragraph">
                  <wp:posOffset>167339</wp:posOffset>
                </wp:positionV>
                <wp:extent cx="6511925" cy="4414520"/>
                <wp:effectExtent l="19050" t="0" r="0" b="24130"/>
                <wp:wrapNone/>
                <wp:docPr id="1" name="Ryhmä 258"/>
                <wp:cNvGraphicFramePr/>
                <a:graphic xmlns:a="http://schemas.openxmlformats.org/drawingml/2006/main">
                  <a:graphicData uri="http://schemas.microsoft.com/office/word/2010/wordprocessingGroup">
                    <wpg:wgp>
                      <wpg:cNvGrpSpPr/>
                      <wpg:grpSpPr>
                        <a:xfrm>
                          <a:off x="0" y="0"/>
                          <a:ext cx="6511925" cy="4414520"/>
                          <a:chOff x="0" y="-139878"/>
                          <a:chExt cx="9159564" cy="4764580"/>
                        </a:xfrm>
                      </wpg:grpSpPr>
                      <wpg:grpSp>
                        <wpg:cNvPr id="137" name="Ryhmä 137"/>
                        <wpg:cNvGrpSpPr/>
                        <wpg:grpSpPr>
                          <a:xfrm>
                            <a:off x="3668209" y="124548"/>
                            <a:ext cx="3618409" cy="3997229"/>
                            <a:chOff x="3668209" y="124548"/>
                            <a:chExt cx="3618409" cy="3997229"/>
                          </a:xfrm>
                        </wpg:grpSpPr>
                        <wps:wsp>
                          <wps:cNvPr id="138" name="Suora nuoliyhdysviiva 138"/>
                          <wps:cNvCnPr/>
                          <wps:spPr>
                            <a:xfrm>
                              <a:off x="3668209"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4" name="Suora nuoliyhdysviiva 344"/>
                          <wps:cNvCnPr/>
                          <wps:spPr>
                            <a:xfrm>
                              <a:off x="4190723" y="69931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5" name="Suora nuoliyhdysviiva 345"/>
                          <wps:cNvCnPr/>
                          <wps:spPr>
                            <a:xfrm>
                              <a:off x="4713237" y="127407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6" name="Suora nuoliyhdysviiva 346"/>
                          <wps:cNvCnPr/>
                          <wps:spPr>
                            <a:xfrm>
                              <a:off x="5235751" y="184884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7" name="Suora nuoliyhdysviiva 347"/>
                          <wps:cNvCnPr/>
                          <wps:spPr>
                            <a:xfrm>
                              <a:off x="5719076" y="239748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8" name="Suora nuoliyhdysviiva 348"/>
                          <wps:cNvCnPr/>
                          <wps:spPr>
                            <a:xfrm>
                              <a:off x="6241590" y="2972247"/>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49" name="Suora nuoliyhdysviiva 349"/>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350" name="Ryhmä 350"/>
                        <wpg:cNvGrpSpPr/>
                        <wpg:grpSpPr>
                          <a:xfrm flipH="1">
                            <a:off x="30206" y="124548"/>
                            <a:ext cx="3618409" cy="3997229"/>
                            <a:chOff x="30206" y="124548"/>
                            <a:chExt cx="3618409" cy="3997229"/>
                          </a:xfrm>
                        </wpg:grpSpPr>
                        <wps:wsp>
                          <wps:cNvPr id="351" name="Suora nuoliyhdysviiva 351"/>
                          <wps:cNvCnPr/>
                          <wps:spPr>
                            <a:xfrm>
                              <a:off x="30206"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2" name="Suora nuoliyhdysviiva 352"/>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3" name="Suora nuoliyhdysviiva 353"/>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4" name="Suora nuoliyhdysviiva 354"/>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5" name="Suora nuoliyhdysviiva 355"/>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6" name="Suora nuoliyhdysviiva 356"/>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7" name="Suora nuoliyhdysviiva 357"/>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358" name="Suora nuoliyhdysviiva 358"/>
                        <wps:cNvCnPr/>
                        <wps:spPr>
                          <a:xfrm>
                            <a:off x="3145695" y="68624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9" name="Suora nuoliyhdysviiva 359"/>
                        <wps:cNvCnPr/>
                        <wps:spPr>
                          <a:xfrm>
                            <a:off x="3668209" y="126101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60" name="Suora nuoliyhdysviiva 360"/>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1" name="Suora nuoliyhdysviiva 361"/>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2" name="Suora nuoliyhdysviiva 362"/>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3" name="Suora nuoliyhdysviiva 363"/>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4" name="Suora nuoliyhdysviiva 364"/>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5" name="Suora nuoliyhdysviiva 365"/>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6" name="Suora nuoliyhdysviiva 366"/>
                        <wps:cNvCnPr/>
                        <wps:spPr>
                          <a:xfrm>
                            <a:off x="3687803" y="241054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67" name="Suora nuoliyhdysviiva 367"/>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68" name="Suora nuoliyhdysviiva 368"/>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9" name="Suora nuoliyhdysviiva 369"/>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0" name="Suora nuoliyhdysviiva 370"/>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1" name="Suora nuoliyhdysviiva 371"/>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2" name="Suora nuoliyhdysviiva 372"/>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3" name="Suora nuoliyhdysviiva 373"/>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4" name="Suora nuoliyhdysviiva 374"/>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5" name="Suora nuoliyhdysviiva 375"/>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6" name="Suora nuoliyhdysviiva 3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7" name="Suora nuoliyhdysviiva 3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8" name="Suora nuoliyhdysviiva 3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9" name="Suora nuoliyhdysviiva 3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0" name="Suora nuoliyhdysviiva 380"/>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1" name="Suora nuoliyhdysviiva 381"/>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2" name="Suora nuoliyhdysviiva 3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3" name="Suora nuoliyhdysviiva 3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4" name="Suora nuoliyhdysviiva 3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5" name="Suora nuoliyhdysviiva 3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6" name="Suora nuoliyhdysviiva 386"/>
                        <wps:cNvCnPr/>
                        <wps:spPr>
                          <a:xfrm flipH="1">
                            <a:off x="3617044" y="1848841"/>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7" name="Suora nuoliyhdysviiva 3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8" name="Suora nuoliyhdysviiva 3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9" name="Suora nuoliyhdysviiva 3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0" name="Suora nuoliyhdysviiva 390"/>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1" name="Suora nuoliyhdysviiva 391"/>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2" name="Suora nuoliyhdysviiva 3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3" name="Suora nuoliyhdysviiva 393"/>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4" name="Suora nuoliyhdysviiva 3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5" name="Suora nuoliyhdysviiva 3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6" name="Suora nuoliyhdysviiva 396"/>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7" name="Suora nuoliyhdysviiva 3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8" name="Suora nuoliyhdysviiva 3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9" name="Suora nuoliyhdysviiva 399"/>
                        <wps:cNvCnPr/>
                        <wps:spPr>
                          <a:xfrm flipH="1">
                            <a:off x="6204578" y="349475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00" name="Tekstiruutu 117"/>
                        <wps:cNvSpPr txBox="1"/>
                        <wps:spPr>
                          <a:xfrm>
                            <a:off x="2985554" y="230683"/>
                            <a:ext cx="752058" cy="224793"/>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1" name="Tekstiruutu 127"/>
                        <wps:cNvSpPr txBox="1"/>
                        <wps:spPr>
                          <a:xfrm>
                            <a:off x="3683247" y="230683"/>
                            <a:ext cx="879735"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2" name="Tekstiruutu 146"/>
                        <wps:cNvSpPr txBox="1"/>
                        <wps:spPr>
                          <a:xfrm>
                            <a:off x="4091308" y="1359252"/>
                            <a:ext cx="720758"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3" name="Tekstiruutu 147"/>
                        <wps:cNvSpPr txBox="1"/>
                        <wps:spPr>
                          <a:xfrm>
                            <a:off x="3161330" y="1359253"/>
                            <a:ext cx="602864"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4" name="Tekstiruutu 148"/>
                        <wps:cNvSpPr txBox="1"/>
                        <wps:spPr>
                          <a:xfrm>
                            <a:off x="2104906" y="1359254"/>
                            <a:ext cx="610009"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5" name="Tekstiruutu 152"/>
                        <wps:cNvSpPr txBox="1"/>
                        <wps:spPr>
                          <a:xfrm>
                            <a:off x="4743459" y="1437785"/>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6" name="Tekstiruutu 153"/>
                        <wps:cNvSpPr txBox="1"/>
                        <wps:spPr>
                          <a:xfrm>
                            <a:off x="3756727" y="1420999"/>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7" name="Tekstiruutu 154"/>
                        <wps:cNvSpPr txBox="1"/>
                        <wps:spPr>
                          <a:xfrm>
                            <a:off x="2668356" y="1430655"/>
                            <a:ext cx="522510" cy="22479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8" name="Tekstiruutu 161"/>
                        <wps:cNvSpPr txBox="1"/>
                        <wps:spPr>
                          <a:xfrm>
                            <a:off x="5265945" y="2601194"/>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9" name="Tekstiruutu 162"/>
                        <wps:cNvSpPr txBox="1"/>
                        <wps:spPr>
                          <a:xfrm>
                            <a:off x="4187793" y="2645534"/>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0" name="Tekstiruutu 163"/>
                        <wps:cNvSpPr txBox="1"/>
                        <wps:spPr>
                          <a:xfrm>
                            <a:off x="3082017" y="2685294"/>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1" name="Tekstiruutu 164"/>
                        <wps:cNvSpPr txBox="1"/>
                        <wps:spPr>
                          <a:xfrm>
                            <a:off x="2121241" y="2612997"/>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2" name="Tekstiruutu 165"/>
                        <wps:cNvSpPr txBox="1"/>
                        <wps:spPr>
                          <a:xfrm>
                            <a:off x="1060607" y="2595937"/>
                            <a:ext cx="52248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3" name="Tekstiruutu 168"/>
                        <wps:cNvSpPr txBox="1"/>
                        <wps:spPr>
                          <a:xfrm>
                            <a:off x="5659027" y="2423483"/>
                            <a:ext cx="801140"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4" name="Tekstiruutu 169"/>
                        <wps:cNvSpPr txBox="1"/>
                        <wps:spPr>
                          <a:xfrm>
                            <a:off x="4541862" y="2452224"/>
                            <a:ext cx="771666"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5" name="Tekstiruutu 170"/>
                        <wps:cNvSpPr txBox="1"/>
                        <wps:spPr>
                          <a:xfrm>
                            <a:off x="3560307" y="2444684"/>
                            <a:ext cx="68503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6" name="Tekstiruutu 171"/>
                        <wps:cNvSpPr txBox="1"/>
                        <wps:spPr>
                          <a:xfrm>
                            <a:off x="2510492" y="2457553"/>
                            <a:ext cx="807392"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7" name="Tekstiruutu 172"/>
                        <wps:cNvSpPr txBox="1"/>
                        <wps:spPr>
                          <a:xfrm>
                            <a:off x="1506427" y="2463447"/>
                            <a:ext cx="698429"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8" name="Tekstiruutu 173"/>
                        <wps:cNvSpPr txBox="1"/>
                        <wps:spPr>
                          <a:xfrm>
                            <a:off x="2480175" y="815491"/>
                            <a:ext cx="768987" cy="35087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19" name="Tekstiruutu 174"/>
                        <wps:cNvSpPr txBox="1"/>
                        <wps:spPr>
                          <a:xfrm>
                            <a:off x="3592632" y="845486"/>
                            <a:ext cx="768987" cy="35087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20" name="Tekstiruutu 175"/>
                        <wps:cNvSpPr txBox="1"/>
                        <wps:spPr>
                          <a:xfrm>
                            <a:off x="4168185" y="738167"/>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1" name="Tekstiruutu 176"/>
                        <wps:cNvSpPr txBox="1"/>
                        <wps:spPr>
                          <a:xfrm>
                            <a:off x="3041845" y="75427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2" name="Tekstiruutu 177"/>
                        <wps:cNvSpPr txBox="1"/>
                        <wps:spPr>
                          <a:xfrm>
                            <a:off x="1423227" y="2089091"/>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3" name="Tekstiruutu 178"/>
                        <wps:cNvSpPr txBox="1"/>
                        <wps:spPr>
                          <a:xfrm>
                            <a:off x="3531134" y="2123053"/>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4" name="Tekstiruutu 179"/>
                        <wps:cNvSpPr txBox="1"/>
                        <wps:spPr>
                          <a:xfrm>
                            <a:off x="2519496" y="2142721"/>
                            <a:ext cx="769028" cy="22479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5" name="Tekstiruutu 180"/>
                        <wps:cNvSpPr txBox="1"/>
                        <wps:spPr>
                          <a:xfrm>
                            <a:off x="4636406" y="2096924"/>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6" name="Tekstiruutu 181"/>
                        <wps:cNvSpPr txBox="1"/>
                        <wps:spPr>
                          <a:xfrm>
                            <a:off x="1558559" y="3069988"/>
                            <a:ext cx="769028" cy="22479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27" name="Tekstiruutu 182"/>
                        <wps:cNvSpPr txBox="1"/>
                        <wps:spPr>
                          <a:xfrm>
                            <a:off x="2115251" y="3180781"/>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28" name="Tekstiruutu 190"/>
                        <wps:cNvSpPr txBox="1"/>
                        <wps:spPr>
                          <a:xfrm>
                            <a:off x="5169747" y="1877615"/>
                            <a:ext cx="926178"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wps:txbx>
                        <wps:bodyPr wrap="square" rtlCol="0">
                          <a:spAutoFit/>
                        </wps:bodyPr>
                      </wps:wsp>
                      <wps:wsp>
                        <wps:cNvPr id="429" name="Tekstiruutu 191"/>
                        <wps:cNvSpPr txBox="1"/>
                        <wps:spPr>
                          <a:xfrm>
                            <a:off x="3969948" y="1857299"/>
                            <a:ext cx="896705"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wps:txbx>
                        <wps:bodyPr wrap="square" rtlCol="0">
                          <a:spAutoFit/>
                        </wps:bodyPr>
                      </wps:wsp>
                      <wps:wsp>
                        <wps:cNvPr id="430" name="Tekstiruutu 192"/>
                        <wps:cNvSpPr txBox="1"/>
                        <wps:spPr>
                          <a:xfrm>
                            <a:off x="2929456" y="1877615"/>
                            <a:ext cx="94850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wps:txbx>
                        <wps:bodyPr wrap="square" rtlCol="0">
                          <a:spAutoFit/>
                        </wps:bodyPr>
                      </wps:wsp>
                      <wps:wsp>
                        <wps:cNvPr id="431" name="Tekstiruutu 193"/>
                        <wps:cNvSpPr txBox="1"/>
                        <wps:spPr>
                          <a:xfrm>
                            <a:off x="1942625" y="1879034"/>
                            <a:ext cx="961010"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wps:txbx>
                        <wps:bodyPr wrap="square" rtlCol="0">
                          <a:spAutoFit/>
                        </wps:bodyPr>
                      </wps:wsp>
                      <wps:wsp>
                        <wps:cNvPr id="432" name="Tekstiruutu 194"/>
                        <wps:cNvSpPr txBox="1"/>
                        <wps:spPr>
                          <a:xfrm>
                            <a:off x="552691" y="3040152"/>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3" name="Tekstiruutu 201"/>
                        <wps:cNvSpPr txBox="1"/>
                        <wps:spPr>
                          <a:xfrm>
                            <a:off x="5614427" y="307649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4" name="Tekstiruutu 202"/>
                        <wps:cNvSpPr txBox="1"/>
                        <wps:spPr>
                          <a:xfrm>
                            <a:off x="4565324" y="3027929"/>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5" name="Tekstiruutu 203"/>
                        <wps:cNvSpPr txBox="1"/>
                        <wps:spPr>
                          <a:xfrm>
                            <a:off x="3617402" y="307649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6" name="Tekstiruutu 204"/>
                        <wps:cNvSpPr txBox="1"/>
                        <wps:spPr>
                          <a:xfrm>
                            <a:off x="2643726" y="3068663"/>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7" name="Tekstiruutu 207"/>
                        <wps:cNvSpPr txBox="1"/>
                        <wps:spPr>
                          <a:xfrm>
                            <a:off x="6240716" y="324724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8" name="Tekstiruutu 208"/>
                        <wps:cNvSpPr txBox="1"/>
                        <wps:spPr>
                          <a:xfrm>
                            <a:off x="5218028" y="3259462"/>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9" name="Tekstiruutu 209"/>
                        <wps:cNvSpPr txBox="1"/>
                        <wps:spPr>
                          <a:xfrm>
                            <a:off x="4251891" y="3235031"/>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0" name="Tekstiruutu 210"/>
                        <wps:cNvSpPr txBox="1"/>
                        <wps:spPr>
                          <a:xfrm>
                            <a:off x="3202403" y="3220271"/>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1" name="Tekstiruutu 211"/>
                        <wps:cNvSpPr txBox="1"/>
                        <wps:spPr>
                          <a:xfrm>
                            <a:off x="1089325" y="320262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2" name="Tekstiruutu 213"/>
                        <wps:cNvSpPr txBox="1"/>
                        <wps:spPr>
                          <a:xfrm>
                            <a:off x="6708251" y="3621691"/>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3" name="Tekstiruutu 214"/>
                        <wps:cNvSpPr txBox="1"/>
                        <wps:spPr>
                          <a:xfrm>
                            <a:off x="5569918" y="3618197"/>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4" name="Tekstiruutu 215"/>
                        <wps:cNvSpPr txBox="1"/>
                        <wps:spPr>
                          <a:xfrm>
                            <a:off x="4533081" y="3602047"/>
                            <a:ext cx="769880"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5" name="Tekstiruutu 216"/>
                        <wps:cNvSpPr txBox="1"/>
                        <wps:spPr>
                          <a:xfrm>
                            <a:off x="3514694" y="363944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6" name="Tekstiruutu 217"/>
                        <wps:cNvSpPr txBox="1"/>
                        <wps:spPr>
                          <a:xfrm>
                            <a:off x="2574228" y="3594528"/>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7" name="Tekstiruutu 218"/>
                        <wps:cNvSpPr txBox="1"/>
                        <wps:spPr>
                          <a:xfrm>
                            <a:off x="1506427" y="3628115"/>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8" name="Tekstiruutu 219"/>
                        <wps:cNvSpPr txBox="1"/>
                        <wps:spPr>
                          <a:xfrm>
                            <a:off x="552691" y="3604617"/>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9" name="Tekstiruutu 220"/>
                        <wps:cNvSpPr txBox="1"/>
                        <wps:spPr>
                          <a:xfrm>
                            <a:off x="2914212" y="4228955"/>
                            <a:ext cx="2051635" cy="285788"/>
                          </a:xfrm>
                          <a:prstGeom prst="rect">
                            <a:avLst/>
                          </a:prstGeom>
                          <a:noFill/>
                          <a:ln w="12700" cap="flat" cmpd="sng" algn="ctr">
                            <a:solidFill>
                              <a:schemeClr val="tx1"/>
                            </a:solidFill>
                            <a:prstDash val="solid"/>
                            <a:miter lim="800000"/>
                          </a:ln>
                          <a:effectLst/>
                        </wps:spPr>
                        <wps:txbx>
                          <w:txbxContent>
                            <w:p w:rsidR="008F29AE" w:rsidRPr="00F751B2" w:rsidRDefault="008F29AE" w:rsidP="009D2419">
                              <w:pPr>
                                <w:pStyle w:val="NormaaliWWW"/>
                                <w:spacing w:before="0" w:beforeAutospacing="0" w:after="0" w:afterAutospacing="0"/>
                              </w:pPr>
                              <w:r w:rsidRPr="00F751B2">
                                <w:rPr>
                                  <w:rFonts w:ascii="Arial" w:hAnsi="Arial" w:cs="Arial"/>
                                  <w:b/>
                                  <w:bCs/>
                                  <w:kern w:val="24"/>
                                  <w:sz w:val="22"/>
                                  <w:szCs w:val="22"/>
                                </w:rPr>
                                <w:t>Keskitasoinen</w:t>
                              </w:r>
                            </w:p>
                          </w:txbxContent>
                        </wps:txbx>
                        <wps:bodyPr wrap="square" rtlCol="0">
                          <a:spAutoFit/>
                        </wps:bodyPr>
                      </wps:wsp>
                      <wps:wsp>
                        <wps:cNvPr id="450" name="Tekstiruutu 221"/>
                        <wps:cNvSpPr txBox="1"/>
                        <wps:spPr>
                          <a:xfrm>
                            <a:off x="6184545" y="3720489"/>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1" name="Tekstiruutu 222"/>
                        <wps:cNvSpPr txBox="1"/>
                        <wps:spPr>
                          <a:xfrm>
                            <a:off x="5142670" y="3746622"/>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2" name="Tekstiruutu 223"/>
                        <wps:cNvSpPr txBox="1"/>
                        <wps:spPr>
                          <a:xfrm>
                            <a:off x="4135802" y="3748093"/>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3" name="Tekstiruutu 224"/>
                        <wps:cNvSpPr txBox="1"/>
                        <wps:spPr>
                          <a:xfrm>
                            <a:off x="3040113" y="3762975"/>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4" name="Tekstiruutu 225"/>
                        <wps:cNvSpPr txBox="1"/>
                        <wps:spPr>
                          <a:xfrm>
                            <a:off x="2064762" y="3720490"/>
                            <a:ext cx="768987" cy="224781"/>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5" name="Tekstiruutu 226"/>
                        <wps:cNvSpPr txBox="1"/>
                        <wps:spPr>
                          <a:xfrm>
                            <a:off x="1021404" y="3709241"/>
                            <a:ext cx="768987" cy="27206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6" name="Tekstiruutu 227"/>
                        <wps:cNvSpPr txBox="1"/>
                        <wps:spPr>
                          <a:xfrm>
                            <a:off x="0" y="3714272"/>
                            <a:ext cx="768987" cy="27206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7" name="Suora yhdysviiva 457"/>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458" name="Suora yhdysviiva 458"/>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459" name="Tekstiruutu 231"/>
                        <wps:cNvSpPr txBox="1"/>
                        <wps:spPr>
                          <a:xfrm>
                            <a:off x="247236" y="4226134"/>
                            <a:ext cx="1195904" cy="27206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460" name="Tekstiruutu 232"/>
                        <wps:cNvSpPr txBox="1"/>
                        <wps:spPr>
                          <a:xfrm>
                            <a:off x="6031587" y="4207761"/>
                            <a:ext cx="1353989" cy="27206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461" name="Suora yhdysviiva 461"/>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462" name="Suora yhdysviiva 462"/>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463" name="Suora yhdysviiva 463"/>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464" name="Suora yhdysviiva 464"/>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465" name="Suora yhdysviiva 465"/>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466" name="Suora yhdysviiva 466"/>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467" name="Suora yhdysviiva 467"/>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468" name="Tekstiruutu 248"/>
                        <wps:cNvSpPr txBox="1"/>
                        <wps:spPr>
                          <a:xfrm>
                            <a:off x="597317" y="171890"/>
                            <a:ext cx="2388236" cy="85526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469" name="Tekstiruutu 249"/>
                        <wps:cNvSpPr txBox="1"/>
                        <wps:spPr>
                          <a:xfrm flipH="1">
                            <a:off x="7302742" y="0"/>
                            <a:ext cx="1856822" cy="85526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470" name="Tekstiruutu 251"/>
                        <wps:cNvSpPr txBox="1"/>
                        <wps:spPr>
                          <a:xfrm>
                            <a:off x="4107988" y="-139878"/>
                            <a:ext cx="2231164" cy="735854"/>
                          </a:xfrm>
                          <a:prstGeom prst="rect">
                            <a:avLst/>
                          </a:prstGeom>
                          <a:noFill/>
                        </wps:spPr>
                        <wps:txbx>
                          <w:txbxContent>
                            <w:p w:rsidR="008F29AE" w:rsidRPr="009C6159" w:rsidRDefault="008F29AE"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wps:txbx>
                        <wps:bodyPr wrap="square" rtlCol="0">
                          <a:noAutofit/>
                        </wps:bodyPr>
                      </wps:wsp>
                      <wps:wsp>
                        <wps:cNvPr id="471" name="Tekstiruutu 252"/>
                        <wps:cNvSpPr txBox="1"/>
                        <wps:spPr>
                          <a:xfrm>
                            <a:off x="4706164" y="910459"/>
                            <a:ext cx="2699939" cy="25630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472" name="Tekstiruutu 253"/>
                        <wps:cNvSpPr txBox="1"/>
                        <wps:spPr>
                          <a:xfrm>
                            <a:off x="5089772" y="1487512"/>
                            <a:ext cx="2998245" cy="25630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473" name="Tekstiruutu 254"/>
                        <wps:cNvSpPr txBox="1"/>
                        <wps:spPr>
                          <a:xfrm>
                            <a:off x="5538752" y="1987268"/>
                            <a:ext cx="2203357" cy="429689"/>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474" name="Tekstiruutu 255"/>
                        <wps:cNvSpPr txBox="1"/>
                        <wps:spPr>
                          <a:xfrm>
                            <a:off x="6134283" y="2361922"/>
                            <a:ext cx="2248014" cy="571548"/>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475" name="Tekstiruutu 256"/>
                        <wps:cNvSpPr txBox="1"/>
                        <wps:spPr>
                          <a:xfrm>
                            <a:off x="6770892" y="3196400"/>
                            <a:ext cx="1161965" cy="25630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476" name="Tekstiruutu 257"/>
                        <wps:cNvSpPr txBox="1"/>
                        <wps:spPr>
                          <a:xfrm>
                            <a:off x="7240534" y="3747310"/>
                            <a:ext cx="1190545" cy="256306"/>
                          </a:xfrm>
                          <a:prstGeom prst="rect">
                            <a:avLst/>
                          </a:prstGeom>
                          <a:noFill/>
                        </wps:spPr>
                        <wps:txbx>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14:sizeRelV relativeFrom="margin">
                  <wp14:pctHeight>0</wp14:pctHeight>
                </wp14:sizeRelV>
              </wp:anchor>
            </w:drawing>
          </mc:Choice>
          <mc:Fallback>
            <w:pict>
              <v:group id="Ryhmä 258" o:spid="_x0000_s1162" style="position:absolute;margin-left:-2.15pt;margin-top:13.2pt;width:512.75pt;height:347.6pt;z-index:251666432;mso-height-relative:margin" coordorigin=",-1398" coordsize="91595,4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">
                <v:group id="Ryhmä 137"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Suora nuoliyhdysviiva 138"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5I8YAAADcAAAADwAAAGRycy9kb3ducmV2LnhtbESPT2/CMAzF70h8h8hIuyBIN8QfFQKa&#10;Nk3acYNNXE1jmorG6ZoMyj79fEDiZus9v/fzatP5Wp2pjVVgA4/jDBRxEWzFpYGv3dtoASomZIt1&#10;YDJwpQibdb+3wtyGC3/SeZtKJSEcczTgUmpyrWPhyGMch4ZYtGNoPSZZ21LbFi8S7mv9lGUz7bFi&#10;aXDY0Iuj4rT99Qb81O0/fubD0+H1j77LY1PRbnI15mHQPS9BJerS3Xy7freCPxFa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neSPGAAAA3AAAAA8AAAAAAAAA&#10;AAAAAAAAoQIAAGRycy9kb3ducmV2LnhtbFBLBQYAAAAABAAEAPkAAACUAwAAAAA=&#10;" strokecolor="#ed7d31 [3205]" strokeweight="1pt">
                    <v:stroke endarrow="block" joinstyle="miter"/>
                  </v:shape>
                  <v:shape id="Suora nuoliyhdysviiva 344"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uusUAAADcAAAADwAAAGRycy9kb3ducmV2LnhtbESPQWvCQBSE7wX/w/IEL8VsrLaV6Cql&#10;InisWun1mX3JBrNv0+yq0V/fLRR6HGbmG2a+7GwtLtT6yrGCUZKCIM6drrhU8LlfD6cgfEDWWDsm&#10;BTfysFz0HuaYaXflLV12oRQRwj5DBSaEJpPS54Ys+sQ1xNErXGsxRNmWUrd4jXBby6c0fZEWK44L&#10;Bht6N5SfdmerwD6br4/v18fTcXWnQ1k0Fe3HN6UG/e5tBiJQF/7Df+2NVjCeTOD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huusUAAADcAAAADwAAAAAAAAAA&#10;AAAAAAChAgAAZHJzL2Rvd25yZXYueG1sUEsFBgAAAAAEAAQA+QAAAJMDAAAAAA==&#10;" strokecolor="#ed7d31 [3205]" strokeweight="1pt">
                    <v:stroke endarrow="block" joinstyle="miter"/>
                  </v:shape>
                  <v:shape id="Suora nuoliyhdysviiva 345"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LIcQAAADcAAAADwAAAGRycy9kb3ducmV2LnhtbESPQWsCMRSE74L/ITzBi2hWra2sRimW&#10;gseqlV6fm+dmcfOy3URd/fVNQfA4zMw3zHzZ2FJcqPaFYwXDQQKCOHO64FzB9+6zPwXhA7LG0jEp&#10;uJGH5aLdmmOq3ZU3dNmGXEQI+xQVmBCqVEqfGbLoB64ijt7R1RZDlHUudY3XCLelHCXJq7RYcFww&#10;WNHKUHbanq0COzE/X79vvdPh4077/FgVtBvflOp2mvcZiEBNeIYf7bVWMH6ZwP+Ze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MshxAAAANwAAAAPAAAAAAAAAAAA&#10;AAAAAKECAABkcnMvZG93bnJldi54bWxQSwUGAAAAAAQABAD5AAAAkgMAAAAA&#10;" strokecolor="#ed7d31 [3205]" strokeweight="1pt">
                    <v:stroke endarrow="block" joinstyle="miter"/>
                  </v:shape>
                  <v:shape id="Suora nuoliyhdysviiva 346"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VVsUAAADcAAAADwAAAGRycy9kb3ducmV2LnhtbESPW2sCMRSE34X+h3AKvohm67VsjSKW&#10;Qh/rDV+Pm+NmcXOy3aS6+utNQfBxmJlvmOm8saU4U+0LxwreegkI4szpgnMF281X9x2ED8gaS8ek&#10;4Eoe5rOX1hRT7S68ovM65CJC2KeowIRQpVL6zJBF33MVcfSOrrYYoqxzqWu8RLgtZT9JxtJiwXHB&#10;YEVLQ9lp/WcV2JHZ//xOOqfD5412+bEqaDO4KtV+bRYfIAI14Rl+tL+1gsFwDP9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ZVVsUAAADcAAAADwAAAAAAAAAA&#10;AAAAAAChAgAAZHJzL2Rvd25yZXYueG1sUEsFBgAAAAAEAAQA+QAAAJMDAAAAAA==&#10;" strokecolor="#ed7d31 [3205]" strokeweight="1pt">
                    <v:stroke endarrow="block" joinstyle="miter"/>
                  </v:shape>
                  <v:shape id="Suora nuoliyhdysviiva 347"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wzcYAAADcAAAADwAAAGRycy9kb3ducmV2LnhtbESPT2vCQBTE7wW/w/KEXopubNoq0VVK&#10;RfDon0qvr9lnNph9G7OrJv30XaHQ4zAzv2Fmi9ZW4kqNLx0rGA0TEMS50yUXCj73q8EEhA/IGivH&#10;pKAjD4t572GGmXY33tJ1FwoRIewzVGBCqDMpfW7Ioh+6mjh6R9dYDFE2hdQN3iLcVvI5Sd6kxZLj&#10;gsGaPgzlp93FKrCv5mtzHj+dvpc/dCiOdUn7tFPqsd++T0EEasN/+K+91grSlzHcz8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68M3GAAAA3AAAAA8AAAAAAAAA&#10;AAAAAAAAoQIAAGRycy9kb3ducmV2LnhtbFBLBQYAAAAABAAEAPkAAACUAwAAAAA=&#10;" strokecolor="#ed7d31 [3205]" strokeweight="1pt">
                    <v:stroke endarrow="block" joinstyle="miter"/>
                  </v:shape>
                  <v:shape id="Suora nuoliyhdysviiva 348"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kv8IAAADcAAAADwAAAGRycy9kb3ducmV2LnhtbERPy2oCMRTdC/5DuEI3UjPWR2U0irQU&#10;XFbH0u11cp0MTm7GSaqjX98sBJeH816sWluJCzW+dKxgOEhAEOdOl1wo2GdfrzMQPiBrrByTght5&#10;WC27nQWm2l15S5ddKEQMYZ+iAhNCnUrpc0MW/cDVxJE7usZiiLAppG7wGsNtJd+SZCotlhwbDNb0&#10;YSg/7f6sAjsxv9/n9/7p8Hmnn+JYl5SNbkq99Nr1HESgNjzFD/dGKxiN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Vkv8IAAADcAAAADwAAAAAAAAAAAAAA&#10;AAChAgAAZHJzL2Rvd25yZXYueG1sUEsFBgAAAAAEAAQA+QAAAJADAAAAAA==&#10;" strokecolor="#ed7d31 [3205]" strokeweight="1pt">
                    <v:stroke endarrow="block" joinstyle="miter"/>
                  </v:shape>
                  <v:shape id="Suora nuoliyhdysviiva 349"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ntcYAAADcAAAADwAAAGRycy9kb3ducmV2LnhtbESPQWvCQBSE74X+h+UJXopu1FA0uopI&#10;W3sppSqCt0f2mQ3Nvk2zq4n/3i0Uehxm5htmsepsJa7U+NKxgtEwAUGcO11yoeCwfx1MQfiArLFy&#10;TApu5GG1fHxYYKZdy1903YVCRAj7DBWYEOpMSp8bsuiHriaO3tk1FkOUTSF1g22E20qOk+RZWiw5&#10;LhisaWMo/95drAJy7uf0cVybt89pG+zL8Wmbphel+r1uPQcRqAv/4b/2u1YwSWf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57XGAAAA3AAAAA8AAAAAAAAA&#10;AAAAAAAAoQIAAGRycy9kb3ducmV2LnhtbFBLBQYAAAAABAAEAPkAAACUAwAAAAA=&#10;" strokecolor="windowText" strokeweight="1pt">
                    <v:stroke endarrow="block" joinstyle="miter"/>
                  </v:shape>
                </v:group>
                <v:group id="Ryhmä 350"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UpmMAAAADcAAAADwAAAGRycy9kb3ducmV2LnhtbERPTYvCMBC9L/gfwgje&#10;1lTtinSNIoIi4mWrLh6HZrYN20xKE7X+e3MQPD7e93zZ2VrcqPXGsYLRMAFBXDhtuFRwOm4+ZyB8&#10;QNZYOyYFD/KwXPQ+5phpd+cfuuWhFDGEfYYKqhCaTEpfVGTRD11DHLk/11oMEbal1C3eY7it5ThJ&#10;ptKi4dhQYUPrior//GoVnFcmpfT3sj8kBdFOy8s2N6lSg363+gYRqAtv8cu90womX3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FSmYwAAAANwAAAAPAAAA&#10;AAAAAAAAAAAAAKoCAABkcnMvZG93bnJldi54bWxQSwUGAAAAAAQABAD6AAAAlwMAAAAA&#10;">
                  <v:shape id="Suora nuoliyhdysviiva 351"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dn8UAAADcAAAADwAAAGRycy9kb3ducmV2LnhtbESPQWsCMRSE7wX/Q3iCl1KzKrplaxQp&#10;FPQkWkt7fGxeN0s3L2sS1+2/bwShx2FmvmGW6942oiMfascKJuMMBHHpdM2VgtP729MziBCRNTaO&#10;ScEvBVivBg9LLLS78oG6Y6xEgnAoUIGJsS2kDKUhi2HsWuLkfTtvMSbpK6k9XhPcNnKaZQtpsea0&#10;YLClV0Plz/FiFch85y7dOc7zj/3pa/FovP3c5UqNhv3mBUSkPv6H7+2tVjCbT+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hdn8UAAADcAAAADwAAAAAAAAAA&#10;AAAAAAChAgAAZHJzL2Rvd25yZXYueG1sUEsFBgAAAAAEAAQA+QAAAJMDAAAAAA==&#10;" strokecolor="black [3200]" strokeweight="1pt">
                    <v:stroke endarrow="block" joinstyle="miter"/>
                  </v:shape>
                  <v:shape id="Suora nuoliyhdysviiva 352"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jGcYAAADcAAAADwAAAGRycy9kb3ducmV2LnhtbESPQWvCQBSE70L/w/IKvRTdVK1IdBUp&#10;be1FilEEb4/sMxuafZtmVxP/vVsoeBxm5htmvuxsJS7U+NKxgpdBAoI4d7rkQsF+99GfgvABWWPl&#10;mBRcycNy8dCbY6pdy1u6ZKEQEcI+RQUmhDqV0ueGLPqBq4mjd3KNxRBlU0jdYBvhtpLDJJlIiyXH&#10;BYM1vRnKf7KzVUDO/R43h5X5/J62wb4fntfj8Vmpp8duNQMRqAv38H/7SysYvQ7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L4xnGAAAA3AAAAA8AAAAAAAAA&#10;AAAAAAAAoQIAAGRycy9kb3ducmV2LnhtbFBLBQYAAAAABAAEAPkAAACUAwAAAAA=&#10;" strokecolor="windowText" strokeweight="1pt">
                    <v:stroke endarrow="block" joinstyle="miter"/>
                  </v:shape>
                  <v:shape id="Suora nuoliyhdysviiva 353"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GgsYAAADcAAAADwAAAGRycy9kb3ducmV2LnhtbESPW2vCQBSE34X+h+UU+lLqpt6Q6Coi&#10;9vIiYlqEvh2yx2xo9mzMrib+e7dQ8HGYmW+Y+bKzlbhQ40vHCl77CQji3OmSCwXfX28vUxA+IGus&#10;HJOCK3lYLh56c0y1a3lPlywUIkLYp6jAhFCnUvrckEXfdzVx9I6usRiibAqpG2wj3FZykCQTabHk&#10;uGCwprWh/Dc7WwXk3Olne1iZ9920DXZzeP4Yjc5KPT12qxmIQF24h//bn1rBcDyEv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RoLGAAAA3AAAAA8AAAAAAAAA&#10;AAAAAAAAoQIAAGRycy9kb3ducmV2LnhtbFBLBQYAAAAABAAEAPkAAACUAwAAAAA=&#10;" strokecolor="windowText" strokeweight="1pt">
                    <v:stroke endarrow="block" joinstyle="miter"/>
                  </v:shape>
                  <v:shape id="Suora nuoliyhdysviiva 354"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e9scAAADcAAAADwAAAGRycy9kb3ducmV2LnhtbESPT2vCQBTE74V+h+UVvBTdqKlI6ioi&#10;/umllKoIvT2yr9nQ7NuYXU389m6h0OMwM79hZovOVuJKjS8dKxgOEhDEudMlFwqOh01/CsIHZI2V&#10;Y1JwIw+L+ePDDDPtWv6k6z4UIkLYZ6jAhFBnUvrckEU/cDVx9L5dYzFE2RRSN9hGuK3kKEkm0mLJ&#10;ccFgTStD+c/+YhWQc+ev99PSbD+mbbDr0/MuTS9K9Z665SuIQF34D/+137SC8Us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t72xwAAANwAAAAPAAAAAAAA&#10;AAAAAAAAAKECAABkcnMvZG93bnJldi54bWxQSwUGAAAAAAQABAD5AAAAlQMAAAAA&#10;" strokecolor="windowText" strokeweight="1pt">
                    <v:stroke endarrow="block" joinstyle="miter"/>
                  </v:shape>
                  <v:shape id="Suora nuoliyhdysviiva 355"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7bcYAAADcAAAADwAAAGRycy9kb3ducmV2LnhtbESPQWvCQBSE74X+h+UVeil1U6si0VVE&#10;bO1FxLQIvT2yz2xo9m3Mrib+e1coeBxm5htmOu9sJc7U+NKxgrdeAoI4d7rkQsHP98frGIQPyBor&#10;x6TgQh7ms8eHKabatbyjcxYKESHsU1RgQqhTKX1uyKLvuZo4egfXWAxRNoXUDbYRbivZT5KRtFhy&#10;XDBY09JQ/pedrAJy7vi72S/M53bcBrvav6wHg5NSz0/dYgIiUBfu4f/2l1bwPhz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e23GAAAA3AAAAA8AAAAAAAAA&#10;AAAAAAAAoQIAAGRycy9kb3ducmV2LnhtbFBLBQYAAAAABAAEAPkAAACUAwAAAAA=&#10;" strokecolor="windowText" strokeweight="1pt">
                    <v:stroke endarrow="block" joinstyle="miter"/>
                  </v:shape>
                  <v:shape id="Suora nuoliyhdysviiva 356"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lGsYAAADcAAAADwAAAGRycy9kb3ducmV2LnhtbESPQWsCMRSE7wX/Q3iCF6nZWhVZjSKl&#10;Wi8itUXw9tg8N4ubl+0mutt/3whCj8PMfMPMl60txY1qXzhW8DJIQBBnThecK/j+Wj9PQfiArLF0&#10;TAp+ycNy0XmaY6pdw590O4RcRAj7FBWYEKpUSp8ZsugHriKO3tnVFkOUdS51jU2E21IOk2QiLRYc&#10;FwxW9GYouxyuVgE593PaHVdms582wb4f+x+j0VWpXrddzUAEasN/+NHeagWv4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w5RrGAAAA3AAAAA8AAAAAAAAA&#10;AAAAAAAAoQIAAGRycy9kb3ducmV2LnhtbFBLBQYAAAAABAAEAPkAAACUAwAAAAA=&#10;" strokecolor="windowText" strokeweight="1pt">
                    <v:stroke endarrow="block" joinstyle="miter"/>
                  </v:shape>
                  <v:shape id="Suora nuoliyhdysviiva 357"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AgcYAAADcAAAADwAAAGRycy9kb3ducmV2LnhtbESPQWsCMRSE74L/ITyhF6lZW9vKahQR&#10;rV5KqS1Cb4/Nc7O4eVk30d3++0YQPA4z8w0znbe2FBeqfeFYwXCQgCDOnC44V/DzvX4cg/ABWWPp&#10;mBT8kYf5rNuZYqpdw1902YVcRAj7FBWYEKpUSp8ZsugHriKO3sHVFkOUdS51jU2E21I+JcmrtFhw&#10;XDBY0dJQdtydrQJy7vT7sV+Y989xE+xq39+MRmelHnrtYgIiUBvu4Vt7qxU8v7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8QIHGAAAA3AAAAA8AAAAAAAAA&#10;AAAAAAAAoQIAAGRycy9kb3ducmV2LnhtbFBLBQYAAAAABAAEAPkAAACUAwAAAAA=&#10;" strokecolor="windowText" strokeweight="1pt">
                    <v:stroke endarrow="block" joinstyle="miter"/>
                  </v:shape>
                </v:group>
                <v:shape id="Suora nuoliyhdysviiva 358"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L0AsIAAADcAAAADwAAAGRycy9kb3ducmV2LnhtbERPz2vCMBS+D/wfwhN2GZrOYTs6owxB&#10;mKehU/T4aN6asualJrF2//1yEHb8+H4vVoNtRU8+NI4VPE8zEMSV0w3XCg5fm8kriBCRNbaOScEv&#10;BVgtRw8LLLW78Y76faxFCuFQogITY1dKGSpDFsPUdcSJ+3beYkzQ11J7vKVw28pZluXSYsOpwWBH&#10;a0PVz/5qFchi6679Jc6L4+fhnD8Zb0/bQqnH8fD+BiLSEP/Fd/eHVvAyT2v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L0AsIAAADcAAAADwAAAAAAAAAAAAAA&#10;AAChAgAAZHJzL2Rvd25yZXYueG1sUEsFBgAAAAAEAAQA+QAAAJADAAAAAA==&#10;" strokecolor="black [3200]" strokeweight="1pt">
                  <v:stroke endarrow="block" joinstyle="miter"/>
                </v:shape>
                <v:shape id="Suora nuoliyhdysviiva 359"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RmcYAAADcAAAADwAAAGRycy9kb3ducmV2LnhtbESPQWsCMRSE7wX/Q3hCL0WztujW1Sil&#10;IOipVC3t8bF5bhY3L2sS1+2/bwqFHoeZ+YZZrnvbiI58qB0rmIwzEMSl0zVXCo6HzegZRIjIGhvH&#10;pOCbAqxXg7slFtrd+J26faxEgnAoUIGJsS2kDKUhi2HsWuLknZy3GJP0ldQebwluG/mYZTNpsea0&#10;YLClV0PleX+1CmS+c9fuEqf5x9vxa/ZgvP3c5UrdD/uXBYhIffwP/7W3WsHTd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UZnGAAAA3AAAAA8AAAAAAAAA&#10;AAAAAAAAoQIAAGRycy9kb3ducmV2LnhtbFBLBQYAAAAABAAEAPkAAACUAwAAAAA=&#10;" strokecolor="black [3200]" strokeweight="1pt">
                  <v:stroke endarrow="block" joinstyle="miter"/>
                </v:shape>
                <v:shape id="Suora nuoliyhdysviiva 360"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SSMMAAADcAAAADwAAAGRycy9kb3ducmV2LnhtbERPy2rCQBTdC/2H4Ra6EZ20lSDRMYTS&#10;h5sitSK4u2SumWDmTpoZTfz7zkJweTjvZT7YRlyo87VjBc/TBARx6XTNlYLd78dkDsIHZI2NY1Jw&#10;JQ/56mG0xEy7nn/osg2ViCHsM1RgQmgzKX1pyKKfupY4ckfXWQwRdpXUHfYx3DbyJUlSabHm2GCw&#10;pTdD5Wl7tgrIub/D974wn5t5H+z7fvw1m52VenocigWIQEO4i2/utVbwmsb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5EkjDAAAA3AAAAA8AAAAAAAAAAAAA&#10;AAAAoQIAAGRycy9kb3ducmV2LnhtbFBLBQYAAAAABAAEAPkAAACRAwAAAAA=&#10;" strokecolor="windowText" strokeweight="1pt">
                  <v:stroke endarrow="block" joinstyle="miter"/>
                </v:shape>
                <v:shape id="Suora nuoliyhdysviiva 361"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308UAAADcAAAADwAAAGRycy9kb3ducmV2LnhtbESPQWsCMRSE70L/Q3hCL6JZWxFZjSLF&#10;tl5EqiJ4e2yem8XNy7qJ7vrvm4LQ4zAz3zCzRWtLcafaF44VDAcJCOLM6YJzBYf9Z38CwgdkjaVj&#10;UvAgD4v5S2eGqXYN/9B9F3IRIexTVGBCqFIpfWbIoh+4ijh6Z1dbDFHWudQ1NhFuS/mWJGNpseC4&#10;YLCiD0PZZXezCsi562lzXJqv7aQJdnXsfY9GN6Veu+1yCiJQG/7Dz/ZaK3gfD+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W308UAAADcAAAADwAAAAAAAAAA&#10;AAAAAAChAgAAZHJzL2Rvd25yZXYueG1sUEsFBgAAAAAEAAQA+QAAAJMDAAAAAA==&#10;" strokecolor="windowText" strokeweight="1pt">
                  <v:stroke endarrow="block" joinstyle="miter"/>
                </v:shape>
                <v:shape id="Suora nuoliyhdysviiva 362"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pMYAAADcAAAADwAAAGRycy9kb3ducmV2LnhtbESPQWvCQBSE7wX/w/IEL6VuqiISXUOQ&#10;VnspUluE3h7ZZzaYfZtmV5P+e1co9DjMzDfMKuttLa7U+sqxgudxAoK4cLriUsHX5+vTAoQPyBpr&#10;x6Tglzxk68HDClPtOv6g6yGUIkLYp6jAhNCkUvrCkEU/dg1x9E6utRiibEupW+wi3NZykiRzabHi&#10;uGCwoY2h4ny4WAXk3M/3+zE32/2iC/bl+LibzS5KjYZ9vgQRqA//4b/2m1YwnU/gfi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KaTGAAAA3AAAAA8AAAAAAAAA&#10;AAAAAAAAoQIAAGRycy9kb3ducmV2LnhtbFBLBQYAAAAABAAEAPkAAACUAwAAAAA=&#10;" strokecolor="windowText" strokeweight="1pt">
                  <v:stroke endarrow="block" joinstyle="miter"/>
                </v:shape>
                <v:shape id="Suora nuoliyhdysviiva 363"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MP8YAAADcAAAADwAAAGRycy9kb3ducmV2LnhtbESPW4vCMBSE3xf2P4Qj+LJouioi1Siy&#10;7MWXRbwg+HZojk2xOek20dZ/b4QFH4eZ+YaZLVpbiivVvnCs4L2fgCDOnC44V7DfffUmIHxA1lg6&#10;JgU38rCYv77MMNWu4Q1dtyEXEcI+RQUmhCqV0meGLPq+q4ijd3K1xRBlnUtdYxPhtpSDJBlLiwXH&#10;BYMVfRjKztuLVUDO/R1/D0vzvZ40wX4e3n5Go4tS3U67nIII1IZn+L+90gqG4yE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rjD/GAAAA3AAAAA8AAAAAAAAA&#10;AAAAAAAAoQIAAGRycy9kb3ducmV2LnhtbFBLBQYAAAAABAAEAPkAAACUAwAAAAA=&#10;" strokecolor="windowText" strokeweight="1pt">
                  <v:stroke endarrow="block" joinstyle="miter"/>
                </v:shape>
                <v:shape id="Suora nuoliyhdysviiva 364"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US8YAAADcAAAADwAAAGRycy9kb3ducmV2LnhtbESPQWvCQBSE7wX/w/KEXkrdaINI6ioi&#10;2nopRS1Cb4/sMxvMvo3Z1cR/7wqFHoeZ+YaZzjtbiSs1vnSsYDhIQBDnTpdcKPjZr18nIHxA1lg5&#10;JgU38jCf9Z6mmGnX8pauu1CICGGfoQITQp1J6XNDFv3A1cTRO7rGYoiyKaRusI1wW8lRkoylxZLj&#10;gsGaloby0+5iFZBz59+vw8J8fE/aYFeHl880vSj13O8W7yACdeE//NfeaAVv4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CFEvGAAAA3AAAAA8AAAAAAAAA&#10;AAAAAAAAoQIAAGRycy9kb3ducmV2LnhtbFBLBQYAAAAABAAEAPkAAACUAwAAAAA=&#10;" strokecolor="windowText" strokeweight="1pt">
                  <v:stroke endarrow="block" joinstyle="miter"/>
                </v:shape>
                <v:shape id="Suora nuoliyhdysviiva 365"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6x0MYAAADcAAAADwAAAGRycy9kb3ducmV2LnhtbESPQWsCMRSE7wX/Q3iCF6nZWhVZjSKl&#10;Wi8itUXw9tg8N4ubl+0mutt/3whCj8PMfMPMl60txY1qXzhW8DJIQBBnThecK/j+Wj9PQfiArLF0&#10;TAp+ycNy0XmaY6pdw590O4RcRAj7FBWYEKpUSp8ZsugHriKO3tnVFkOUdS51jU2E21IOk2QiLRYc&#10;FwxW9GYouxyuVgE593PaHVdms582wb4f+x+j0VWpXrddzUAEasN/+NHeagWvk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sdDGAAAA3AAAAA8AAAAAAAAA&#10;AAAAAAAAoQIAAGRycy9kb3ducmV2LnhtbFBLBQYAAAAABAAEAPkAAACUAwAAAAA=&#10;" strokecolor="windowText" strokeweight="1pt">
                  <v:stroke endarrow="block" joinstyle="miter"/>
                </v:shape>
                <v:shape id="Suora nuoliyhdysviiva 366"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PVsYAAADcAAAADwAAAGRycy9kb3ducmV2LnhtbESPzWrDMBCE74G8g9hALiGR21C7uFFC&#10;KRSSU2l+aI+LtbVMrZUrKY7z9lWhkOMwM98wq81gW9GTD41jBXeLDARx5XTDtYLj4XX+CCJEZI2t&#10;Y1JwpQCb9Xi0wlK7C79Tv4+1SBAOJSowMXallKEyZDEsXEecvC/nLcYkfS21x0uC21beZ1kuLTac&#10;Fgx29GKo+t6frQJZ7Ny5/4kPxent+JnPjLcfu0Kp6WR4fgIRaYi38H97qxUs8x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9D1bGAAAA3AAAAA8AAAAAAAAA&#10;AAAAAAAAoQIAAGRycy9kb3ducmV2LnhtbFBLBQYAAAAABAAEAPkAAACUAwAAAAA=&#10;" strokecolor="black [3200]" strokeweight="1pt">
                  <v:stroke endarrow="block" joinstyle="miter"/>
                </v:shape>
                <v:shape id="Suora nuoliyhdysviiva 367"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qzcYAAADcAAAADwAAAGRycy9kb3ducmV2LnhtbESPzWrDMBCE74G8g9hALiGR21C7uFFC&#10;KRSSU2l+aI+LtbVMrZUrKY7z9lWhkOMwM98wq81gW9GTD41jBXeLDARx5XTDtYLj4XX+CCJEZI2t&#10;Y1JwpQCb9Xi0wlK7C79Tv4+1SBAOJSowMXallKEyZDEsXEecvC/nLcYkfS21x0uC21beZ1kuLTac&#10;Fgx29GKo+t6frQJZ7Ny5/4kPxent+JnPjLcfu0Kp6WR4fgIRaYi38H97qxUs8wL+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qs3GAAAA3AAAAA8AAAAAAAAA&#10;AAAAAAAAoQIAAGRycy9kb3ducmV2LnhtbFBLBQYAAAAABAAEAPkAAACUAwAAAAA=&#10;" strokecolor="black [3200]" strokeweight="1pt">
                  <v:stroke endarrow="block" joinstyle="miter"/>
                </v:shape>
                <v:shape id="Suora nuoliyhdysviiva 368"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eTsMAAADcAAAADwAAAGRycy9kb3ducmV2LnhtbERPy2rCQBTdC/2H4Ra6EZ20lSDRMYTS&#10;h5sitSK4u2SumWDmTpoZTfz7zkJweTjvZT7YRlyo87VjBc/TBARx6XTNlYLd78dkDsIHZI2NY1Jw&#10;JQ/56mG0xEy7nn/osg2ViCHsM1RgQmgzKX1pyKKfupY4ckfXWQwRdpXUHfYx3DbyJUlSabHm2GCw&#10;pTdD5Wl7tgrIub/D974wn5t5H+z7fvw1m52VenocigWIQEO4i2/utVbwmsa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Hk7DAAAA3AAAAA8AAAAAAAAAAAAA&#10;AAAAoQIAAGRycy9kb3ducmV2LnhtbFBLBQYAAAAABAAEAPkAAACRAwAAAAA=&#10;" strokecolor="windowText" strokeweight="1pt">
                  <v:stroke endarrow="block" joinstyle="miter"/>
                </v:shape>
                <v:shape id="Suora nuoliyhdysviiva 369"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71cYAAADcAAAADwAAAGRycy9kb3ducmV2LnhtbESPQWvCQBSE7wX/w/IEL6VurCIxuoqU&#10;anuRUlsEb4/sMxvMvk2zq0n/vSsUehxm5htmsepsJa7U+NKxgtEwAUGcO11yoeD7a/OUgvABWWPl&#10;mBT8kofVsvewwEy7lj/pug+FiBD2GSowIdSZlD43ZNEPXU0cvZNrLIYom0LqBtsIt5V8TpKptFhy&#10;XDBY04uh/Ly/WAXk3M9xd1ib7UfaBvt6eHybTC5KDfrdeg4iUBf+w3/td61gPJ3B/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Du9XGAAAA3AAAAA8AAAAAAAAA&#10;AAAAAAAAoQIAAGRycy9kb3ducmV2LnhtbFBLBQYAAAAABAAEAPkAAACUAwAAAAA=&#10;" strokecolor="windowText" strokeweight="1pt">
                  <v:stroke endarrow="block" joinstyle="miter"/>
                </v:shape>
                <v:shape id="Suora nuoliyhdysviiva 370"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kZMIAAADcAAAADwAAAGRycy9kb3ducmV2LnhtbERPy2oCMRTdF/yHcAvdFM3YoiOjUaRQ&#10;qKviC11eJtfJ0MnNmMRx+vfNouDycN6LVW8b0ZEPtWMF41EGgrh0uuZKwWH/OZyBCBFZY+OYFPxS&#10;gNVy8LTAQrs7b6nbxUqkEA4FKjAxtoWUoTRkMYxcS5y4i/MWY4K+ktrjPYXbRr5l2VRarDk1GGzp&#10;w1D5s7tZBTLfuFt3jZP8+H04T1+Nt6dNrtTLc7+eg4jUx4f43/2lFbznaX46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kZMIAAADcAAAADwAAAAAAAAAAAAAA&#10;AAChAgAAZHJzL2Rvd25yZXYueG1sUEsFBgAAAAAEAAQA+QAAAJADAAAAAA==&#10;" strokecolor="black [3200]" strokeweight="1pt">
                  <v:stroke endarrow="block" joinstyle="miter"/>
                </v:shape>
                <v:shape id="Suora nuoliyhdysviiva 371"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0B/8YAAADcAAAADwAAAGRycy9kb3ducmV2LnhtbESPT2sCMRTE7wW/Q3hCL6VmbdEtq1Gk&#10;UKgnqX9oj4/Nc7O4edkmcd1+e1MQPA4z8xtmvuxtIzryoXasYDzKQBCXTtdcKdjvPp7fQISIrLFx&#10;TAr+KMByMXiYY6Hdhb+o28ZKJAiHAhWYGNtCylAashhGriVO3tF5izFJX0nt8ZLgtpEvWTaVFmtO&#10;CwZbejdUnrZnq0Dma3fufuMkP2z2P9Mn4+33OlfqcdivZiAi9fEevrU/tYLXfAz/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Af/GAAAA3AAAAA8AAAAAAAAA&#10;AAAAAAAAoQIAAGRycy9kb3ducmV2LnhtbFBLBQYAAAAABAAEAPkAAACUAwAAAAA=&#10;" strokecolor="black [3200]" strokeweight="1pt">
                  <v:stroke endarrow="block" joinstyle="miter"/>
                </v:shape>
                <v:shape id="Suora nuoliyhdysviiva 372"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ecYAAADcAAAADwAAAGRycy9kb3ducmV2LnhtbESPQWvCQBSE70L/w/IKvRTdVKVKdBUp&#10;be1FilEEb4/sMxuafZtmVxP/vVsoeBxm5htmvuxsJS7U+NKxgpdBAoI4d7rkQsF+99GfgvABWWPl&#10;mBRcycNy8dCbY6pdy1u6ZKEQEcI+RQUmhDqV0ueGLPqBq4mjd3KNxRBlU0jdYBvhtpLDJHmVFkuO&#10;CwZrejOU/2Rnq4Cc+z1uDivz+T1tg30/PK/H47NST4/dagYiUBfu4f/2l1Ywmgz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v3nGAAAA3AAAAA8AAAAAAAAA&#10;AAAAAAAAoQIAAGRycy9kb3ducmV2LnhtbFBLBQYAAAAABAAEAPkAAACUAwAAAAA=&#10;" strokecolor="windowText" strokeweight="1pt">
                  <v:stroke endarrow="block" joinstyle="miter"/>
                </v:shape>
                <v:shape id="Suora nuoliyhdysviiva 373"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Ia4sYAAADcAAAADwAAAGRycy9kb3ducmV2LnhtbESPT2vCQBTE70K/w/IKvZS6qYpKdBUR&#10;++ciYlqE3h7ZZzY0+zZmVxO/vVsoeBxm5jfMfNnZSlyo8aVjBa/9BARx7nTJhYLvr7eXKQgfkDVW&#10;jknBlTwsFw+9OabatbynSxYKESHsU1RgQqhTKX1uyKLvu5o4ekfXWAxRNoXUDbYRbis5SJKxtFhy&#10;XDBY09pQ/pudrQJy7vSzPazM+27aBrs5PH+MRmelnh671QxEoC7cw//tT61gOBnC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GuLGAAAA3AAAAA8AAAAAAAAA&#10;AAAAAAAAoQIAAGRycy9kb3ducmV2LnhtbFBLBQYAAAAABAAEAPkAAACUAwAAAAA=&#10;" strokecolor="windowText" strokeweight="1pt">
                  <v:stroke endarrow="block" joinstyle="miter"/>
                </v:shape>
                <v:shape id="Suora nuoliyhdysviiva 374"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ClscAAADcAAAADwAAAGRycy9kb3ducmV2LnhtbESPT2vCQBTE74V+h+UVvBTdqKFK6ioi&#10;/umllKoIvT2yr9nQ7NuYXU389m6h0OMwM79hZovOVuJKjS8dKxgOEhDEudMlFwqOh01/CsIHZI2V&#10;Y1JwIw+L+ePDDDPtWv6k6z4UIkLYZ6jAhFBnUvrckEU/cDVx9L5dYzFE2RRSN9hGuK3kKElepMWS&#10;44LBmlaG8p/9xSog585f76el2X5M22DXp+ddml6U6j11y1cQgbrwH/5rv2kF40k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4KWxwAAANwAAAAPAAAAAAAA&#10;AAAAAAAAAKECAABkcnMvZG93bnJldi54bWxQSwUGAAAAAAQABAD5AAAAlQMAAAAA&#10;" strokecolor="windowText" strokeweight="1pt">
                  <v:stroke endarrow="block" joinstyle="miter"/>
                </v:shape>
                <v:shape id="Suora nuoliyhdysviiva 375"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nDcYAAADcAAAADwAAAGRycy9kb3ducmV2LnhtbESPQWsCMRSE74L/ITyhF6lZW9vKahQR&#10;rV5KqS1Cb4/Nc7O4eVk30d3++0YQPA4z8w0znbe2FBeqfeFYwXCQgCDOnC44V/DzvX4cg/ABWWPp&#10;mBT8kYf5rNuZYqpdw1902YVcRAj7FBWYEKpUSp8ZsugHriKO3sHVFkOUdS51jU2E21I+JcmrtFhw&#10;XDBY0dJQdtydrQJy7vT7sV+Y989xE+xq39+MRmelHnrtYgIiUBvu4Vt7qxU8v73A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XJw3GAAAA3AAAAA8AAAAAAAAA&#10;AAAAAAAAoQIAAGRycy9kb3ducmV2LnhtbFBLBQYAAAAABAAEAPkAAACUAwAAAAA=&#10;" strokecolor="windowText" strokeweight="1pt">
                  <v:stroke endarrow="block" joinstyle="miter"/>
                </v:shape>
                <v:shape id="Suora nuoliyhdysviiva 376"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5esYAAADcAAAADwAAAGRycy9kb3ducmV2LnhtbESPQWvCQBSE74X+h+UVeil1Uysq0VVE&#10;bO1FxLQIvT2yz2xo9m3Mrib+e1coeBxm5htmOu9sJc7U+NKxgrdeAoI4d7rkQsHP98frGIQPyBor&#10;x6TgQh7ms8eHKabatbyjcxYKESHsU1RgQqhTKX1uyKLvuZo4egfXWAxRNoXUDbYRbivZT5KhtFhy&#10;XDBY09JQ/pedrAJy7vi72S/M53bcBrvav6wHg5NSz0/dYgIiUBfu4f/2l1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FuXrGAAAA3AAAAA8AAAAAAAAA&#10;AAAAAAAAoQIAAGRycy9kb3ducmV2LnhtbFBLBQYAAAAABAAEAPkAAACUAwAAAAA=&#10;" strokecolor="windowText" strokeweight="1pt">
                  <v:stroke endarrow="block" joinstyle="miter"/>
                </v:shape>
                <v:shape id="Suora nuoliyhdysviiva 377"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c4cYAAADcAAAADwAAAGRycy9kb3ducmV2LnhtbESPQWsCMRSE7wX/Q3iCF6nZWlFZjSKl&#10;Wi8itUXw9tg8N4ubl+0mutt/3whCj8PMfMPMl60txY1qXzhW8DJIQBBnThecK/j+Wj9PQfiArLF0&#10;TAp+ycNy0XmaY6pdw590O4RcRAj7FBWYEKpUSp8ZsugHriKO3tnVFkOUdS51jU2E21IOk2QsLRYc&#10;FwxW9GYouxyuVgE593PaHVdms582wb4f+x+j0VWpXrddzUAEasN/+NHeagWvk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HOHGAAAA3AAAAA8AAAAAAAAA&#10;AAAAAAAAoQIAAGRycy9kb3ducmV2LnhtbFBLBQYAAAAABAAEAPkAAACUAwAAAAA=&#10;" strokecolor="windowText" strokeweight="1pt">
                  <v:stroke endarrow="block" joinstyle="miter"/>
                </v:shape>
                <v:shape id="Suora nuoliyhdysviiva 378"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Ik8MAAADcAAAADwAAAGRycy9kb3ducmV2LnhtbERPy2oCMRTdC/5DuEI3oplWqTI1ikir&#10;3UjxgeDuMrmdDJ3cjJPojH/fLASXh/OeLVpbihvVvnCs4HWYgCDOnC44V3A8fA2mIHxA1lg6JgV3&#10;8rCYdzszTLVreEe3fchFDGGfogITQpVK6TNDFv3QVcSR+3W1xRBhnUtdYxPDbSnfkuRdWiw4Nhis&#10;aGUo+9tfrQJy7nLenpZm/TNtgv089Tfj8VWpl167/AARqA1P8cP9rRWMJnFt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iJPDAAAA3AAAAA8AAAAAAAAAAAAA&#10;AAAAoQIAAGRycy9kb3ducmV2LnhtbFBLBQYAAAAABAAEAPkAAACRAwAAAAA=&#10;" strokecolor="windowText" strokeweight="1pt">
                  <v:stroke endarrow="block" joinstyle="miter"/>
                </v:shape>
                <v:shape id="Suora nuoliyhdysviiva 379"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IFcEAAADcAAAADwAAAGRycy9kb3ducmV2LnhtbESPS4vCMBSF94L/IVzBnaaOOGo1yiAI&#10;Ylc+0O2lubbV5qY0Ueu/N8KAy8N5fJz5sjGleFDtCssKBv0IBHFqdcGZguNh3ZuAcB5ZY2mZFLzI&#10;wXLRbs0x1vbJO3rsfSbCCLsYFeTeV7GULs3JoOvbijh4F1sb9EHWmdQ1PsO4KeVPFP1KgwUHQo4V&#10;rXJKb/u7CZBkdD3dizTbbc+aLF2S7WuQKNXtNH8zEJ4a/w3/tzdawXA8hc+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gVwQAAANwAAAAPAAAAAAAAAAAAAAAA&#10;AKECAABkcnMvZG93bnJldi54bWxQSwUGAAAAAAQABAD5AAAAjwMAAAAA&#10;" strokecolor="windowText" strokeweight="1pt">
                  <v:stroke endarrow="block" joinstyle="miter"/>
                </v:shape>
                <v:shape id="Suora nuoliyhdysviiva 380"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H48AAAADcAAAADwAAAGRycy9kb3ducmV2LnhtbERPTYvCMBC9C/sfwix403S7VKSalmUX&#10;WS8KVr2PzdgWm0lpotZ/bw6Cx8f7XuaDacWNetdYVvA1jUAQl1Y3XCk47FeTOQjnkTW2lknBgxzk&#10;2cdoiam2d97RrfCVCCHsUlRQe9+lUrqyJoNuajviwJ1tb9AH2FdS93gP4aaVcRTNpMGGQ0ONHf3W&#10;VF6Kq1GwLwxvTse/JIn//VbHTdJGXaLU+HP4WYDwNPi3+OVeawXf8zA/nA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8x+PAAAAA3AAAAA8AAAAAAAAAAAAAAAAA&#10;oQIAAGRycy9kb3ducmV2LnhtbFBLBQYAAAAABAAEAPkAAACOAwAAAAA=&#10;" strokecolor="black [3200]" strokeweight="1pt">
                  <v:stroke endarrow="block" joinstyle="miter"/>
                </v:shape>
                <v:shape id="Suora nuoliyhdysviiva 381"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ieMQAAADcAAAADwAAAGRycy9kb3ducmV2LnhtbESPQWuDQBSE74H8h+UVeotrLAax2YSS&#10;ENJLC9H2/uq+qMR9K+5G7b/vFgo9DjPzDbPdz6YTIw2utaxgHcUgiCurW64VfJSnVQbCeWSNnWVS&#10;8E0O9rvlYou5thNfaCx8LQKEXY4KGu/7XEpXNWTQRbYnDt7VDgZ9kEMt9YBTgJtOJnG8kQZbDgsN&#10;9nRoqLoVd6OgLAy/fX0e0zQ5+3edtGkX96lSjw/zyzMIT7P/D/+1X7WCp2wNv2fC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GJ4xAAAANwAAAAPAAAAAAAAAAAA&#10;AAAAAKECAABkcnMvZG93bnJldi54bWxQSwUGAAAAAAQABAD5AAAAkgMAAAAA&#10;" strokecolor="black [3200]" strokeweight="1pt">
                  <v:stroke endarrow="block" joinstyle="miter"/>
                </v:shape>
                <v:shape id="Suora nuoliyhdysviiva 382"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qQ78AAADcAAAADwAAAGRycy9kb3ducmV2LnhtbESPywrCMBBF94L/EEZwp6mKItUoIghi&#10;Vz7Q7dCMbbWZlCZq/XsjCC4v93G482VjSvGk2hWWFQz6EQji1OqCMwWn46Y3BeE8ssbSMil4k4Pl&#10;ot2aY6zti/f0PPhMhBF2MSrIva9iKV2ak0HXtxVx8K62NuiDrDOpa3yFcVPKYRRNpMGCAyHHitY5&#10;pffDwwRIMr6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HqQ78AAADcAAAADwAAAAAAAAAAAAAAAACh&#10;AgAAZHJzL2Rvd25yZXYueG1sUEsFBgAAAAAEAAQA+QAAAI0DAAAAAA==&#10;" strokecolor="windowText" strokeweight="1pt">
                  <v:stroke endarrow="block" joinstyle="miter"/>
                </v:shape>
                <v:shape id="Suora nuoliyhdysviiva 383"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1P2L8AAADcAAAADwAAAGRycy9kb3ducmV2LnhtbESPywrCMBBF94L/EEZwp6mKItUoIghi&#10;Vz7Q7dCMbbWZlCZq/XsjCC4v93G482VjSvGk2hWWFQz6EQji1OqCMwWn46Y3BeE8ssbSMil4k4Pl&#10;ot2aY6zti/f0PPhMhBF2MSrIva9iKV2ak0HXtxVx8K62NuiDrDOpa3yFcVPKYRRNpMGCAyHHitY5&#10;pffDwwRIMr6dH0Wa7XcXTZauye49SJTqdprVDISnxv/Dv/ZWKxh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1P2L8AAADcAAAADwAAAAAAAAAAAAAAAACh&#10;AgAAZHJzL2Rvd25yZXYueG1sUEsFBgAAAAAEAAQA+QAAAI0DAAAAAA==&#10;" strokecolor="windowText" strokeweight="1pt">
                  <v:stroke endarrow="block" joinstyle="miter"/>
                </v:shape>
                <v:shape id="Suora nuoliyhdysviiva 384"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XrMMAAADcAAAADwAAAGRycy9kb3ducmV2LnhtbESPS2vCQBSF94L/YbiF7nRiayVExyAF&#10;QczKB+32krl52MydkJlo/PeOIHR5OI+Ps0oH04grda62rGA2jUAQ51bXXCo4n7aTGITzyBoby6Tg&#10;Tg7S9Xi0wkTbGx/oevSlCCPsElRQed8mUrq8IoNualvi4BW2M+iD7EqpO7yFcdPIjyhaSIM1B0KF&#10;LX1XlP8dexMg2dflp6/z8rD/1WSpyPb3WabU+9uwWYLwNPj/8Ku90wo+4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16zDAAAA3AAAAA8AAAAAAAAAAAAA&#10;AAAAoQIAAGRycy9kb3ducmV2LnhtbFBLBQYAAAAABAAEAPkAAACRAwAAAAA=&#10;" strokecolor="windowText" strokeweight="1pt">
                  <v:stroke endarrow="block" joinstyle="miter"/>
                </v:shape>
                <v:shape id="Suora nuoliyhdysviiva 385"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yN78AAADcAAAADwAAAGRycy9kb3ducmV2LnhtbESPywrCMBBF94L/EEZwp6mKItUoIghi&#10;Vz7Q7dCMbbWZlCZq/XsjCC4v93G482VjSvGk2hWWFQz6EQji1OqCMwWn46Y3BeE8ssbSMil4k4Pl&#10;ot2aY6zti/f0PPhMhBF2MSrIva9iKV2ak0HXtxVx8K62NuiDrDOpa3yFcVPKYRRNpMGCAyHHitY5&#10;pffDwwRIMr6dH0Wa7XcXTZauye49SJTqdprVDISnxv/Dv/ZWKxh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hyN78AAADcAAAADwAAAAAAAAAAAAAAAACh&#10;AgAAZHJzL2Rvd25yZXYueG1sUEsFBgAAAAAEAAQA+QAAAI0DAAAAAA==&#10;" strokecolor="windowText" strokeweight="1pt">
                  <v:stroke endarrow="block" joinstyle="miter"/>
                </v:shape>
                <v:shape id="Suora nuoliyhdysviiva 386"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6DMIAAADcAAAADwAAAGRycy9kb3ducmV2LnhtbESPQYvCMBSE74L/ITzBm6ZWKlKNIsqi&#10;l12w1fuzebbF5qU0We3++83CgsdhZr5h1tveNOJJnastK5hNIxDEhdU1lwou+cdkCcJ5ZI2NZVLw&#10;Qw62m+Fgjam2Lz7TM/OlCBB2KSqovG9TKV1RkUE3tS1x8O62M+iD7EqpO3wFuGlkHEULabDmsFBh&#10;S/uKikf2bRTkmeHP2/WQJPHRf+m4TpqoTZQaj/rdCoSn3r/D/+2TVjBfLuD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n6DMIAAADcAAAADwAAAAAAAAAAAAAA&#10;AAChAgAAZHJzL2Rvd25yZXYueG1sUEsFBgAAAAAEAAQA+QAAAJADAAAAAA==&#10;" strokecolor="black [3200]" strokeweight="1pt">
                  <v:stroke endarrow="block" joinstyle="miter"/>
                </v:shape>
                <v:shape id="Suora nuoliyhdysviiva 387"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J28MAAADcAAAADwAAAGRycy9kb3ducmV2LnhtbESPS2vCQBSF94L/YbiF7nRiizVExyAF&#10;QczKB+32krl52MydkJlo/PeOIHR5OI+Ps0oH04grda62rGA2jUAQ51bXXCo4n7aTGITzyBoby6Tg&#10;Tg7S9Xi0wkTbGx/oevSlCCPsElRQed8mUrq8IoNualvi4BW2M+iD7EqpO7yFcdPIjyj6kgZrDoQK&#10;W/quKP879iZAsvnlp6/z8rD/1WSpyPb3WabU+9uwWYLwNPj/8Ku90wo+4wU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SdvDAAAA3AAAAA8AAAAAAAAAAAAA&#10;AAAAoQIAAGRycy9kb3ducmV2LnhtbFBLBQYAAAAABAAEAPkAAACRAwAAAAA=&#10;" strokecolor="windowText" strokeweight="1pt">
                  <v:stroke endarrow="block" joinstyle="miter"/>
                </v:shape>
                <v:shape id="Suora nuoliyhdysviiva 388"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dqb8AAADcAAAADwAAAGRycy9kb3ducmV2LnhtbERPTYvCMBC9L/gfwgje1lTFRapRRBDE&#10;nnRFr0MzttVmUpqo9d87h4U9Pt73YtW5Wj2pDZVnA6NhAoo497biwsDpd/s9AxUissXaMxl4U4DV&#10;sve1wNT6Fx/oeYyFkhAOKRooY2xSrUNeksMw9A2xcFffOowC20LbFl8S7mo9TpIf7bBiaSixoU1J&#10;+f34cFKSTW/nR5UXh/3Fkqdrtn+PMmMG/W49BxWpi//iP/fOGpjMZK2ckSO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wndqb8AAADcAAAADwAAAAAAAAAAAAAAAACh&#10;AgAAZHJzL2Rvd25yZXYueG1sUEsFBgAAAAAEAAQA+QAAAI0DAAAAAA==&#10;" strokecolor="windowText" strokeweight="1pt">
                  <v:stroke endarrow="block" joinstyle="miter"/>
                </v:shape>
                <v:shape id="Suora nuoliyhdysviiva 389"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4MsMAAADcAAAADwAAAGRycy9kb3ducmV2LnhtbESPy2rDMBBF94X8g5hCd7XslBbXsWJC&#10;oFDiVR6k28EaP1JrZCw5cf6+KhS6vNzH4ebFbHpxpdF1lhUkUQyCuLK640bB6fjxnIJwHlljb5kU&#10;3MlBsV485Jhpe+M9XQ++EWGEXYYKWu+HTEpXtWTQRXYgDl5tR4M+yLGResRbGDe9XMbxmzTYcSC0&#10;ONC2per7MJkAKV8v56mrmv3uS5Olutzdk1Kpp8d5swLhafb/4b/2p1bwkr7D75lw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eDLDAAAA3AAAAA8AAAAAAAAAAAAA&#10;AAAAoQIAAGRycy9kb3ducmV2LnhtbFBLBQYAAAAABAAEAPkAAACRAwAAAAA=&#10;" strokecolor="windowText" strokeweight="1pt">
                  <v:stroke endarrow="block" joinstyle="miter"/>
                </v:shape>
                <v:shape id="Suora nuoliyhdysviiva 390"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Hcr8AAADcAAAADwAAAGRycy9kb3ducmV2LnhtbERPTYvCMBC9C/6HMII3TVVW1moUEQSx&#10;J3XZvQ7N2Ha3mZQmav33zmHB4+N9rzadq9Wd2lB5NjAZJ6CIc28rLgx8XfajT1AhIlusPZOBJwXY&#10;rPu9FabWP/hE93MslIRwSNFAGWOTah3ykhyGsW+Ihbv61mEU2BbatviQcFfraZLMtcOKpaHEhnYl&#10;5X/nm5OS7OP3+1blxen4Y8nTNTs+J5kxw0G3XYKK1MW3+N99sAZmC5kv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ZHcr8AAADcAAAADwAAAAAAAAAAAAAAAACh&#10;AgAAZHJzL2Rvd25yZXYueG1sUEsFBgAAAAAEAAQA+QAAAI0DAAAAAA==&#10;" strokecolor="windowText" strokeweight="1pt">
                  <v:stroke endarrow="block" joinstyle="miter"/>
                </v:shape>
                <v:shape id="Suora nuoliyhdysviiva 391"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6cIAAADcAAAADwAAAGRycy9kb3ducmV2LnhtbESPS4vCMBSF98L8h3AH3GlaRZmpTWUQ&#10;BLErH8xsL821rdPclCZq/fdGEFwezuPjpMveNOJKnastK4jHEQjiwuqaSwXHw3r0BcJ5ZI2NZVJw&#10;JwfL7GOQYqLtjXd03ftShBF2CSqovG8TKV1RkUE3ti1x8E62M+iD7EqpO7yFcdPISRTNpcGaA6HC&#10;llYVFf/7iwmQfHb+vdRFudv+abJ0yrf3OFdq+Nn/LEB46v07/GpvtILpdwzP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6cIAAADcAAAADwAAAAAAAAAAAAAA&#10;AAChAgAAZHJzL2Rvd25yZXYueG1sUEsFBgAAAAAEAAQA+QAAAJADAAAAAA==&#10;" strokecolor="windowText" strokeweight="1pt">
                  <v:stroke endarrow="block" joinstyle="miter"/>
                </v:shape>
                <v:shape id="Suora nuoliyhdysviiva 392"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8nsIAAADcAAAADwAAAGRycy9kb3ducmV2LnhtbESPS4vCMBSF98L8h3AHZmdTHRStxiKC&#10;IHblg5ntpbm2nWluShNt/fdGEFwezuPjLNPe1OJGrassKxhFMQji3OqKCwXn03Y4A+E8ssbaMim4&#10;k4N09TFYYqJtxwe6HX0hwgi7BBWU3jeJlC4vyaCLbEMcvIttDfog20LqFrswbmo5juOpNFhxIJTY&#10;0Kak/P94NQGSTf5+rlVeHPa/mixdsv19lCn19dmvFyA89f4dfrV3WsH3fAz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8nsIAAADcAAAADwAAAAAAAAAAAAAA&#10;AAChAgAAZHJzL2Rvd25yZXYueG1sUEsFBgAAAAAEAAQA+QAAAJADAAAAAA==&#10;" strokecolor="windowText" strokeweight="1pt">
                  <v:stroke endarrow="block" joinstyle="miter"/>
                </v:shape>
                <v:shape id="Suora nuoliyhdysviiva 393"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PScQAAADcAAAADwAAAGRycy9kb3ducmV2LnhtbESPQWvCQBSE7wX/w/IEb83GSEqNriIW&#10;aS8tNNH7M/tMgtm3IbtN0n/fLRR6HGbmG2a7n0wrBupdY1nBMopBEJdWN1wpOBenx2cQziNrbC2T&#10;gm9ysN/NHraYaTvyJw25r0SAsMtQQe19l0npypoMush2xMG72d6gD7KvpO5xDHDTyiSOn6TBhsNC&#10;jR0dayrv+ZdRUOSG36+XlzRNXv2HTpq0jbtUqcV8OmxAeJr8f/iv/aYVrNYr+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89JxAAAANwAAAAPAAAAAAAAAAAA&#10;AAAAAKECAABkcnMvZG93bnJldi54bWxQSwUGAAAAAAQABAD5AAAAkgMAAAAA&#10;" strokecolor="black [3200]" strokeweight="1pt">
                  <v:stroke endarrow="block" joinstyle="miter"/>
                </v:shape>
                <v:shape id="Suora nuoliyhdysviiva 394"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BccEAAADcAAAADwAAAGRycy9kb3ducmV2LnhtbESPS4vCMBSF94L/IVzBnaaOjmg1yiAI&#10;Ylc+0O2lubbV5qY0Ueu/N8KAy8N5fJz5sjGleFDtCssKBv0IBHFqdcGZguNh3ZuAcB5ZY2mZFLzI&#10;wXLRbs0x1vbJO3rsfSbCCLsYFeTeV7GULs3JoOvbijh4F1sb9EHWmdQ1PsO4KeVPFI2lwYIDIceK&#10;Vjmlt/3dBEjyez3dizTbbc+aLF2S7WuQKNXtNH8zEJ4a/w3/tzdawXA6g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UFxwQAAANwAAAAPAAAAAAAAAAAAAAAA&#10;AKECAABkcnMvZG93bnJldi54bWxQSwUGAAAAAAQABAD5AAAAjwMAAAAA&#10;" strokecolor="windowText" strokeweight="1pt">
                  <v:stroke endarrow="block" joinstyle="miter"/>
                </v:shape>
                <v:shape id="Suora nuoliyhdysviiva 395"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k6sIAAADcAAAADwAAAGRycy9kb3ducmV2LnhtbESPS4vCMBSF94L/IVxhdjZVUbQaiwiC&#10;2JUPZraX5tp2prkpTbT1308GBlwezuPjbNLe1OJJrassK5hEMQji3OqKCwW362G8BOE8ssbaMil4&#10;kYN0OxxsMNG24zM9L74QYYRdggpK75tESpeXZNBFtiEO3t22Bn2QbSF1i10YN7WcxvFCGqw4EEps&#10;aF9S/nN5mADJ5t+fjyovzqcvTZbu2ek1yZT6GPW7NQhPvX+H/9tHrWC2msP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Hk6sIAAADcAAAADwAAAAAAAAAAAAAA&#10;AAChAgAAZHJzL2Rvd25yZXYueG1sUEsFBgAAAAAEAAQA+QAAAJADAAAAAA==&#10;" strokecolor="windowText" strokeweight="1pt">
                  <v:stroke endarrow="block" joinstyle="miter"/>
                </v:shape>
                <v:shape id="Suora nuoliyhdysviiva 396"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s0cQAAADcAAAADwAAAGRycy9kb3ducmV2LnhtbESPQWvCQBSE74L/YXlCb7oxJWLTbEJp&#10;Ke2lgrHen9nXJJh9G7LbmP77riB4HGbmGyYrJtOJkQbXWlawXkUgiCurW64VfB/el1sQziNr7CyT&#10;gj9yUOTzWYapthfe01j6WgQIuxQVNN73qZSuasigW9meOHg/djDogxxqqQe8BLjpZBxFG2mw5bDQ&#10;YE+vDVXn8tcoOJSGv07HtySJP/xOx23SRX2i1MNienkG4Wny9/Ct/akVPD5t4HomHAG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AGzRxAAAANwAAAAPAAAAAAAAAAAA&#10;AAAAAKECAABkcnMvZG93bnJldi54bWxQSwUGAAAAAAQABAD5AAAAkgMAAAAA&#10;" strokecolor="black [3200]" strokeweight="1pt">
                  <v:stroke endarrow="block" joinstyle="miter"/>
                </v:shape>
                <v:shape id="Suora nuoliyhdysviiva 397"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BsEAAADcAAAADwAAAGRycy9kb3ducmV2LnhtbESPS4vCMBSF94L/IVzBnaaOOGo1yiAI&#10;Ylc+0O2lubbV5qY0Ueu/N8KAy8N5fJz5sjGleFDtCssKBv0IBHFqdcGZguNh3ZuAcB5ZY2mZFLzI&#10;wXLRbs0x1vbJO3rsfSbCCLsYFeTeV7GULs3JoOvbijh4F1sb9EHWmdQ1PsO4KeVPFP1KgwUHQo4V&#10;rXJKb/u7CZBkdD3dizTbbc+aLF2S7WuQKNXtNH8zEJ4a/w3/tzdawXA6h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98GwQAAANwAAAAPAAAAAAAAAAAAAAAA&#10;AKECAABkcnMvZG93bnJldi54bWxQSwUGAAAAAAQABAD5AAAAjwMAAAAA&#10;" strokecolor="windowText" strokeweight="1pt">
                  <v:stroke endarrow="block" joinstyle="miter"/>
                </v:shape>
                <v:shape id="Suora nuoliyhdysviiva 398"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LdL8AAADcAAAADwAAAGRycy9kb3ducmV2LnhtbERPTYvCMBC9C/6HMII3TVVW1moUEQSx&#10;J3XZvQ7N2Ha3mZQmav33zmHB4+N9rzadq9Wd2lB5NjAZJ6CIc28rLgx8XfajT1AhIlusPZOBJwXY&#10;rPu9FabWP/hE93MslIRwSNFAGWOTah3ykhyGsW+Ihbv61mEU2BbatviQcFfraZLMtcOKpaHEhnYl&#10;5X/nm5OS7OP3+1blxen4Y8nTNTs+J5kxw0G3XYKK1MW3+N99sAZmC1kr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BLdL8AAADcAAAADwAAAAAAAAAAAAAAAACh&#10;AgAAZHJzL2Rvd25yZXYueG1sUEsFBgAAAAAEAAQA+QAAAI0DAAAAAA==&#10;" strokecolor="windowText" strokeweight="1pt">
                  <v:stroke endarrow="block" joinstyle="miter"/>
                </v:shape>
                <v:shape id="Suora nuoliyhdysviiva 399"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hccAAADcAAAADwAAAGRycy9kb3ducmV2LnhtbESPQWvCQBSE70L/w/IKXqRutNJqdJUq&#10;VAqlh6Y9eHxmn9lg9m2a3Wj8911B8DjMzDfMYtXZSpyo8aVjBaNhAoI4d7rkQsHvz/vTFIQPyBor&#10;x6TgQh5Wy4feAlPtzvxNpywUIkLYp6jAhFCnUvrckEU/dDVx9A6usRiibAqpGzxHuK3kOElepMWS&#10;44LBmjaG8mPWWgVjrY+jr+3k829Xm30+eG3Xm0OrVP+xe5uDCNSFe/jW/tAKnmczuJ6JR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8Y+FxwAAANwAAAAPAAAAAAAA&#10;AAAAAAAAAKECAABkcnMvZG93bnJldi54bWxQSwUGAAAAAAQABAD5AAAAlQMAAAAA&#10;" strokecolor="#ed7d31 [3205]"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qkcIA&#10;AADcAAAADwAAAGRycy9kb3ducmV2LnhtbESPQWsCMRSE74X+h/AK3mqiWC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CqR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PCsMA&#10;AADcAAAADwAAAGRycy9kb3ducmV2LnhtbESPzWrDMBCE74W+g9hCb42U/hGcKCE0LeSQSxP3vlgb&#10;y8RaGWsTO29fFQo5DjPzDbNYjaFVF+pTE9nCdGJAEVfRNVxbKA9fTzNQSZAdtpHJwpUSrJb3dwss&#10;XBz4my57qVWGcCrQghfpCq1T5SlgmsSOOHvH2AeULPtaux6HDA+tfjbmXQdsOC947OjDU3Xan4MF&#10;EbeeXsvPkLY/424zeFO9YWnt48O4noMSGuUW/m9vnYVX8wJ/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iPC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y5cMA&#10;AADcAAAADwAAAGRycy9kb3ducmV2LnhtbESPT2sCMRTE70K/Q3hCb5pYa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2y5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sksIA&#10;AADcAAAADwAAAGRycy9kb3ducmV2LnhtbESPQWsCMRSE7wX/Q3gFbzWxWJ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S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44MMA&#10;AADcAAAADwAAAGRycy9kb3ducmV2LnhtbESPQWsCMRSE74X+h/AKvdXE0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44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HoL8A&#10;AADcAAAADwAAAGRycy9kb3ducmV2LnhtbERPTWvCQBC9F/wPyxR6q5uI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4eg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iO8MA&#10;AADcAAAADwAAAGRycy9kb3ducmV2LnhtbESPzWrDMBCE74W+g9hCb43s0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iO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Bo8IA&#10;AADcAAAADwAAAGRycy9kb3ducmV2LnhtbESPT2vCQBTE70K/w/KE3nSTY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Gj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6T8IA&#10;AADcAAAADwAAAGRycy9kb3ducmV2LnhtbESPT2vCQBTE70K/w/IEb7pJaa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pP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6;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uPcMA&#10;AADcAAAADwAAAGRycy9kb3ducmV2LnhtbESPQWvCQBSE7wX/w/KE3uom0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kuP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28cIA&#10;AADcAAAADwAAAGRycy9kb3ducmV2LnhtbESPQWvCQBSE74X+h+UJ3urGY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bx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TasMA&#10;AADcAAAADwAAAGRycy9kb3ducmV2LnhtbESPQWvCQBSE7wX/w/IEb3WjtkWiq4hV8NBLbbw/ss9s&#10;MPs2ZF9N/PfdQqHHYWa+YdbbwTfqTl2sAxuYTTNQxGWwNVcGiq/j8xJUFGSLTWAy8KAI283oaY25&#10;DT1/0v0slUoQjjkacCJtrnUsHXmM09ASJ+8aOo+SZFdp22Gf4L7R8yx70x5rTgsOW9o7Km/nb29A&#10;xO5mj+Lg4+kyfLz3LitfsTBmMh52K1BCg/yH/9ona+Bl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Ta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BG78A&#10;AADcAAAADwAAAGRycy9kb3ducmV2LnhtbERPTWvCQBC9F/wPywje6kax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UEb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Suljettu</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LMMA&#10;AADcAAAADwAAAGRycy9kb3ducmV2LnhtbESPQWvCQBSE7wX/w/IEb3WjtkWiq4hV8NBLbbw/ss9s&#10;MPs2ZF9N/PfdQqHHYWa+YdbbwTfqTl2sAxuYTTNQxGWwNVcGiq/j8xJUFGSLTWAy8KAI283oaY25&#10;DT1/0v0slUoQjjkacCJtrnUsHXmM09ASJ+8aOo+SZFdp22Gf4L7R8yx70x5rTgsOW9o7Km/nb29A&#10;xO5mj+Lg4+kyfLz3LitfsTBmMh52K1BCg/yH/9ona+Bl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gL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Ft8MA&#10;AADcAAAADwAAAGRycy9kb3ducmV2LnhtbESPQWvCQBSE7wX/w/KE3urGaotEVxG14KGX2nh/ZJ/Z&#10;YPZtyL6a+O/dQqHHYWa+YVabwTfqRl2sAxuYTjJQxGWwNVcGiu+PlwWoKMgWm8Bk4E4RNuvR0wpz&#10;G3r+ottJKpUgHHM04ETaXOtYOvIYJ6ElTt4ldB4lya7StsM+wX2jX7PsXXusOS04bGnnqLyefrwB&#10;Ebud3ouDj8fz8LnvXVa+YWHM83jYLkEJDfIf/msfrYH5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Ft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w8MA&#10;AADcAAAADwAAAGRycy9kb3ducmV2LnhtbESPT2vCQBTE74V+h+UVvNWN9Q8ldRWpCh68qOn9kX3N&#10;hmbfhuyrid/eLRQ8DjPzG2a5HnyjrtTFOrCByTgDRVwGW3NloLjsX99BRUG22AQmAzeKsF49Py0x&#10;t6HnE13PUqkE4ZijASfS5lrH0pHHOA4tcfK+Q+dRkuwqbTvsE9w3+i3LFtpjzWnBYUufjsqf8683&#10;IGI3k1ux8/HwNRy3vcvKORbGjF6GzQcooUEe4f/2wRqYTWf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dw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4WMMA&#10;AADcAAAADwAAAGRycy9kb3ducmV2LnhtbESPQWvCQBSE70L/w/IK3nRjraWkriJVwYMXbXp/ZF+z&#10;odm3Iftq4r93C4LHYWa+YZbrwTfqQl2sAxuYTTNQxGWwNVcGiq/95B1UFGSLTWAycKUI69XTaIm5&#10;DT2f6HKWSiUIxxwNOJE21zqWjjzGaWiJk/cTOo+SZFdp22Gf4L7RL1n2pj3WnBYctvTpqPw9/3kD&#10;InYzuxY7Hw/fw3Hbu6xcYGHM+HnYfIASGuQRvrcP1sDrfA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4W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mL8MA&#10;AADcAAAADwAAAGRycy9kb3ducmV2LnhtbESPQWvCQBSE74L/YXlCb7rRVimpq4htwUMvxnh/ZF+z&#10;odm3Iftq4r/vFgo9DjPzDbPdj75VN+pjE9jAcpGBIq6Cbbg2UF7e58+goiBbbAOTgTtF2O+mky3m&#10;Ngx8plshtUoQjjkacCJdrnWsHHmMi9ARJ+8z9B4lyb7WtschwX2rV1m20R4bTgsOOzo6qr6Kb29A&#10;xB6W9/LNx9N1/HgdXFatsTTmYTYeXkAJjfIf/mufrIGnx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mL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DtMMA&#10;AADcAAAADwAAAGRycy9kb3ducmV2LnhtbESPQWvCQBSE74X+h+UJ3urG2lZJXUWqgodeqvH+yL5m&#10;g9m3Iftq4r93C4Ueh5n5hlmuB9+oK3WxDmxgOslAEZfB1lwZKE77pwWoKMgWm8Bk4EYR1qvHhyXm&#10;NvT8RdejVCpBOOZowIm0udaxdOQxTkJLnLzv0HmUJLtK2w77BPeNfs6yN+2x5rTgsKUPR+Xl+OMN&#10;iNjN9FbsfDych89t77LyFQtjxqNh8w5KaJD/8F/7YA28zO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Dt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XxsAA&#10;AADcAAAADwAAAGRycy9kb3ducmV2LnhtbERPTWvCQBC9F/wPyxR6041tlRKzEVELHnqppvchO2ZD&#10;s7MhOzXx33cPhR4f77vYTr5TNxpiG9jAcpGBIq6DbbkxUF3e52+goiBb7AKTgTtF2JazhwJzG0b+&#10;pNtZGpVCOOZowIn0udaxduQxLkJPnLhrGDxKgkOj7YBjCvedfs6ytfbYcmpw2NPeUf19/vEGROxu&#10;ea+OPp6+po/D6LJ6hZUxT4/TbgNKaJJ/8Z/7ZA28vqS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DXxsAAAADcAAAADwAAAAAAAAAAAAAAAACYAgAAZHJzL2Rvd25y&#10;ZXYueG1sUEsFBgAAAAAEAAQA9QAAAIU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yXcMA&#10;AADcAAAADwAAAGRycy9kb3ducmV2LnhtbESPQWvCQBSE74X+h+UJ3urG2hZNXUWqgodeqvH+yL5m&#10;g9m3Iftq4r93C4Ueh5n5hlmuB9+oK3WxDmxgOslAEZfB1lwZKE77pzmoKMgWm8Bk4EYR1qvHhyXm&#10;NvT8RdejVCpBOOZowIm0udaxdOQxTkJLnLzv0HmUJLtK2w77BPeNfs6yN+2x5rTgsKUPR+Xl+OMN&#10;iNjN9FbsfDych89t77LyFQtjxqNh8w5KaJD/8F/7YA28zB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yX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vcAA&#10;AADcAAAADwAAAGRycy9kb3ducmV2LnhtbERPPWvDMBDdA/0P4grdYjkl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ovcAAAADcAAAADwAAAAAAAAAAAAAAAACYAgAAZHJzL2Rvd25y&#10;ZXYueG1sUEsFBgAAAAAEAAQA9QAAAIU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NJsIA&#10;AADcAAAADwAAAGRycy9kb3ducmV2LnhtbESPT2vCQBTE70K/w/KE3nSTY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A0m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uvsIA&#10;AADcAAAADwAAAGRycy9kb3ducmV2LnhtbESPQWvCQBSE74X+h+UJvdWNk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66+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JcMA&#10;AADcAAAADwAAAGRycy9kb3ducmV2LnhtbESPT2vCQBTE7wW/w/KE3upGU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LJ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UsMA&#10;AADcAAAADwAAAGRycy9kb3ducmV2LnhtbESPT2vCQBTE7wW/w/IEb3Vjs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VUs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b7sYA&#10;AADcAAAADwAAAGRycy9kb3ducmV2LnhtbESPT2vCQBTE7wW/w/KE3urGIqGNriKitGIPNv67PrLP&#10;bGj2bZpdNX77bqHQ4zAzv2Ems87W4kqtrxwrGA4SEMSF0xWXCva71dMLCB+QNdaOScGdPMymvYcJ&#10;Ztrd+JOueShFhLDPUIEJocmk9IUhi37gGuLonV1rMUTZllK3eItwW8vnJEmlxYrjgsGGFoaKr/xi&#10;Fay3bxuTLhsqP77zw+q8tOnidFTqsd/NxyACdeE//Nd+1wpGo1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7b7sYAAADcAAAADwAAAAAAAAAAAAAAAACYAgAAZHJz&#10;L2Rvd25yZXYueG1sUEsFBgAAAAAEAAQA9QAAAIsDAAAAAA==&#10;" filled="f" strokecolor="black [3213]" strokeweight="1pt">
                  <v:textbox style="mso-fit-shape-to-text:t">
                    <w:txbxContent>
                      <w:p w:rsidR="008F29AE" w:rsidRPr="00F751B2" w:rsidRDefault="008F29AE" w:rsidP="009D2419">
                        <w:pPr>
                          <w:pStyle w:val="NormaaliWWW"/>
                          <w:spacing w:before="0" w:beforeAutospacing="0" w:after="0" w:afterAutospacing="0"/>
                        </w:pPr>
                        <w:r w:rsidRPr="00F751B2">
                          <w:rPr>
                            <w:rFonts w:ascii="Arial" w:hAnsi="Arial" w:cs="Arial"/>
                            <w:b/>
                            <w:bCs/>
                            <w:kern w:val="24"/>
                            <w:sz w:val="22"/>
                            <w:szCs w:val="22"/>
                          </w:rPr>
                          <w:t>Keskitasoinen</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FjMMA&#10;AADcAAAADwAAAGRycy9kb3ducmV2LnhtbESPT2vCQBTE7wW/w/IEb3WjaC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FjM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d+MIA&#10;AADcAAAADwAAAGRycy9kb3ducmV2LnhtbESPQWvCQBSE74X+h+UJvdWNY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p34wgAAANwAAAAPAAAAAAAAAAAAAAAAAJgCAABkcnMvZG93&#10;bnJldi54bWxQSwUGAAAAAAQABAD1AAAAhw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Dj8MA&#10;AADcAAAADwAAAGRycy9kb3ducmV2LnhtbESPT2vCQBTE7wW/w/IEb3VjU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Dj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45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U8YAAADcAAAADwAAAGRycy9kb3ducmV2LnhtbESPQWsCMRSE74X+h/AK3jRbsVZWo4hg&#10;2UOh7aoHb4/Nczc0eVk2qbvtr28KQo/DzHzDrDaDs+JKXTCeFTxOMhDEldeGawXHw368ABEiskbr&#10;mRR8U4DN+v5uhbn2PX/QtYy1SBAOOSpoYmxzKUPVkMMw8S1x8i6+cxiT7GqpO+wT3Fk5zbK5dGg4&#10;LTTY0q6h6rP8cgrK4tybo9FFnL/V7z+vweoXe1Jq9DBslyAiDfE/fGsXWsHs6Rn+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jFPGAAAA3AAAAA8AAAAAAAAA&#10;AAAAAAAAoQIAAGRycy9kb3ducmV2LnhtbFBLBQYAAAAABAAEAPkAAACUAwAAAAA=&#10;" strokecolor="windowText" strokeweight="1.5pt">
                  <v:stroke joinstyle="miter"/>
                </v:line>
                <v:line id="Suora yhdysviiva 45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YIcIAAADcAAAADwAAAGRycy9kb3ducmV2LnhtbERPz2vCMBS+C/sfwhvspunGFKlGkcGk&#10;B2GuusNuj+bZBpOX0kRb99ebg7Djx/d7uR6cFVfqgvGs4HWSgSCuvDZcKzgePsdzECEia7SeScGN&#10;AqxXT6Ml5tr3/E3XMtYihXDIUUETY5tLGaqGHIaJb4kTd/Kdw5hgV0vdYZ/CnZVvWTaTDg2nhgZb&#10;+mioOpcXp6AsfntzNLqIs696/7cLVm/tj1Ivz8NmASLSEP/FD3ehFbxP09p0Jh0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4YI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X/cMA&#10;AADcAAAADwAAAGRycy9kb3ducmV2LnhtbESPQWvCQBSE74X+h+UVvNWNR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X/c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03b8A&#10;AADcAAAADwAAAGRycy9kb3ducmV2LnhtbERPS2vCQBC+F/wPywje6sZi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fTd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46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xosUAAADcAAAADwAAAGRycy9kb3ducmV2LnhtbESPwWrDMBBE74X8g9hAbrUcE4Jxo4Q2&#10;EOghhybOxbettbVNrZWRVNv5+6hQ6HGYmTfM7jCbXozkfGdZwTpJQRDXVnfcKLiVp+cchA/IGnvL&#10;pOBOHg77xdMOC20nvtB4DY2IEPYFKmhDGAopfd2SQZ/YgTh6X9YZDFG6RmqHU4SbXmZpupUGO44L&#10;LQ50bKn+vv4YBee8mfJLVX2EKf/M3sr6Vrp7qtRqOb++gAg0h//wX/tdK9hs1/B7Jh4B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xosUAAADcAAAADwAAAAAAAAAA&#10;AAAAAAChAgAAZHJzL2Rvd25yZXYueG1sUEsFBgAAAAAEAAQA+QAAAJMDAAAAAA==&#10;" strokecolor="windowText" strokeweight=".5pt">
                  <v:stroke joinstyle="miter"/>
                </v:line>
                <v:line id="Suora yhdysviiva 46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1cQAAADcAAAADwAAAGRycy9kb3ducmV2LnhtbESPQYvCMBSE7wv+h/AEb2tqESnVKCoI&#10;e/CwWi/ens2zLTYvJcna+u/NwsIeh5n5hlltBtOKJznfWFYwmyYgiEurG64UXIrDZwbCB2SNrWVS&#10;8CIPm/XoY4W5tj2f6HkOlYgQ9jkqqEPocil9WZNBP7UdcfTu1hkMUbpKaod9hJtWpkmykAYbjgs1&#10;drSvqXycf4yCY1b12el6/Q59dkt3RXkp3CtRajIetksQgYbwH/5rf2kF80UK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e/VxAAAANwAAAAPAAAAAAAAAAAA&#10;AAAAAKECAABkcnMvZG93bnJldi54bWxQSwUGAAAAAAQABAD5AAAAkgMAAAAA&#10;" strokecolor="windowText" strokeweight=".5pt">
                  <v:stroke joinstyle="miter"/>
                </v:line>
                <v:line id="Suora yhdysviiva 46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NXMUAAADcAAAADwAAAGRycy9kb3ducmV2LnhtbESPQWvCQBSE7wX/w/KE3urGtojEbERS&#10;WnopEhXU2yP7TNJm34bsauK/7wqCx2FmvmGS5WAacaHO1ZYVTCcRCOLC6ppLBbvt58schPPIGhvL&#10;pOBKDpbp6CnBWNuec7psfCkChF2MCirv21hKV1Rk0E1sSxy8k+0M+iC7UuoO+wA3jXyNopk0WHNY&#10;qLClrKLib3M2Cn51/pN9rA/1mfaNXn8dr9YVmVLP42G1AOFp8I/wvf2tFbzP3uB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NXMUAAADcAAAADwAAAAAAAAAA&#10;AAAAAAChAgAAZHJzL2Rvd25yZXYueG1sUEsFBgAAAAAEAAQA+QAAAJMDAAAAAA==&#10;" strokecolor="windowText" strokeweight=".5pt">
                  <v:stroke joinstyle="miter"/>
                </v:line>
                <v:line id="Suora yhdysviiva 46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VKMMAAADcAAAADwAAAGRycy9kb3ducmV2LnhtbESPzarCMBSE9xd8h3AEd5p6EZFqFKl4&#10;cSPiD6i7Q3Nsq81JaaLWtzeCcJfDzHzDTGaNKcWDaldYVtDvRSCIU6sLzhQc9svuCITzyBpLy6Tg&#10;RQ5m09bPBGNtn7ylx85nIkDYxagg976KpXRpTgZdz1bEwbvY2qAPss6krvEZ4KaUv1E0lAYLDgs5&#10;VpTklN52d6PgqrfrZLE5FXc6lnrzd35ZlyZKddrNfAzCU+P/w9/2SisYDAf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bVSjDAAAA3AAAAA8AAAAAAAAAAAAA&#10;AAAAoQIAAGRycy9kb3ducmV2LnhtbFBLBQYAAAAABAAEAPkAAACRAwAAAAA=&#10;" strokecolor="windowText" strokeweight=".5pt">
                  <v:stroke joinstyle="miter"/>
                </v:line>
                <v:line id="Suora yhdysviiva 46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ws8UAAADcAAAADwAAAGRycy9kb3ducmV2LnhtbESPQWvCQBSE7wX/w/KE3urG0orEbERS&#10;WnopEhXU2yP7TNJm34bsauK/7wqCx2FmvmGS5WAacaHO1ZYVTCcRCOLC6ppLBbvt58schPPIGhvL&#10;pOBKDpbp6CnBWNuec7psfCkChF2MCirv21hKV1Rk0E1sSxy8k+0M+iC7UuoO+wA3jXyNopk0WHNY&#10;qLClrKLib3M2Cn51/pN9rA/1mfaNXn8dr9YVmVLP42G1AOFp8I/wvf2tFbzN3uF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fws8UAAADcAAAADwAAAAAAAAAA&#10;AAAAAAChAgAAZHJzL2Rvd25yZXYueG1sUEsFBgAAAAAEAAQA+QAAAJMDAAAAAA==&#10;" strokecolor="windowText" strokeweight=".5pt">
                  <v:stroke joinstyle="miter"/>
                </v:line>
                <v:line id="Suora yhdysviiva 46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uxMMAAADcAAAADwAAAGRycy9kb3ducmV2LnhtbESPT4vCMBTE74LfITzBm6YuUqQaRSq7&#10;7GUR/4B6ezTPttq8lCZq/fYbQfA4zMxvmNmiNZW4U+NKywpGwwgEcWZ1ybmC/e57MAHhPLLGyjIp&#10;eJKDxbzbmWGi7YM3dN/6XAQIuwQVFN7XiZQuK8igG9qaOHhn2xj0QTa51A0+AtxU8iuKYmmw5LBQ&#10;YE1pQdl1ezMKLnrzl67Wx/JGh0qvf05P67JUqX6vXU5BeGr9J/xu/2oF4zi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bsTDAAAA3AAAAA8AAAAAAAAAAAAA&#10;AAAAoQIAAGRycy9kb3ducmV2LnhtbFBLBQYAAAAABAAEAPkAAACRAwAAAAA=&#10;" strokecolor="windowText" strokeweight=".5pt">
                  <v:stroke joinstyle="miter"/>
                </v:line>
                <v:line id="Suora yhdysviiva 46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LX8UAAADcAAAADwAAAGRycy9kb3ducmV2LnhtbESPQWvCQBSE74L/YXlCb2ZjKbGkriIp&#10;Lb2UYFqo3h7Z1ySafRuyq4n/vlsQPA4z8w2z2oymFRfqXWNZwSKKQRCXVjdcKfj+eps/g3AeWWNr&#10;mRRcycFmPZ2sMNV24B1dCl+JAGGXooLa+y6V0pU1GXSR7YiD92t7gz7IvpK6xyHATSsf4ziRBhsO&#10;CzV2lNVUnoqzUXDUu8/sNd83Z/ppdf5+uFpXZko9zMbtCwhPo7+Hb+0PreApWcL/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LX8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4278A&#10;AADcAAAADwAAAGRycy9kb3ducmV2LnhtbERPS2vCQBC+F/wPywje6sZi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jbvwAAANwAAAAPAAAAAAAAAAAAAAAAAJgCAABkcnMvZG93bnJl&#10;di54bWxQSwUGAAAAAAQABAD1AAAAhAM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eBMcA&#10;AADcAAAADwAAAGRycy9kb3ducmV2LnhtbESPQUvDQBSE74L/YXmCt3ajSGpjt6UKpb0IbZS23p7Z&#10;ZxLMvo272zT213eFgsdhZr5hJrPeNKIj52vLCu6GCQjiwuqaSwXvb4vBIwgfkDU2lknBL3mYTa+v&#10;Jphpe+QNdXkoRYSwz1BBFUKbSemLigz6oW2Jo/dlncEQpSuldniMcNPI+yRJpcGa40KFLb1UVHzn&#10;B6NgzXOXL/Hknhf2I/nZbfefr6OVUrc3/fwJRKA+/Icv7ZVW8JCO4e9MPA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HgTHAAAA3AAAAA8AAAAAAAAAAAAAAAAAmAIAAGRy&#10;cy9kb3ducmV2LnhtbFBLBQYAAAAABAAEAPUAAACMAwAAAAA=&#10;" filled="f" stroked="f">
                  <v:textbox style="mso-fit-shape-to-text:t">
                    <w:txbxContent>
                      <w:p w:rsidR="008F29AE" w:rsidRDefault="008F29AE"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1079;top:-1398;width:22312;height:7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8F29AE" w:rsidRPr="009C6159" w:rsidRDefault="008F29AE"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v:textbox>
                </v:shape>
                <v:shape id="Tekstiruutu 252" o:spid="_x0000_s1292" type="#_x0000_t202" style="position:absolute;left:47061;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Sl8UA&#10;AADcAAAADwAAAGRycy9kb3ducmV2LnhtbESPwW7CMBBE75X4B2uRegMnCFoacKKKgtRbKe0HrOJt&#10;HBKvo9iFwNfjSkg9jmbmjWZdDLYVJ+p97VhBOk1AEJdO11wp+P7aTZYgfEDW2DomBRfyUOSjhzVm&#10;2p35k06HUIkIYZ+hAhNCl0npS0MW/dR1xNH7cb3FEGVfSd3jOcJtK2dJ8iQt1hwXDHa0MVQ2h1+r&#10;YJnYj6Z5me29nV/Thdm8uW13VOpxPLyuQAQawn/43n7XCubP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KXxQAAANwAAAAPAAAAAAAAAAAAAAAAAJgCAABkcnMv&#10;ZG93bnJldi54bWxQSwUGAAAAAAQABAD1AAAAigM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7;top:14875;width:2998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4MUA&#10;AADcAAAADwAAAGRycy9kb3ducmV2LnhtbESPwW7CMBBE75X4B2uReitOImgh4KCKgtRbKfABq3iJ&#10;Q+J1FLsQ+vV1pUo9jmbmjWa1HmwrrtT72rGCdJKAIC6drrlScDrunuYgfEDW2DomBXfysC5GDyvM&#10;tbvxJ10PoRIRwj5HBSaELpfSl4Ys+onriKN3dr3FEGVfSd3jLcJtK7MkeZYWa44LBjvaGCqbw5dV&#10;ME/sR9Mssr230+90ZjZvbttdlHocD69LEIGG8B/+a79rBdOX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zgxQAAANwAAAAPAAAAAAAAAAAAAAAAAJgCAABkcnMv&#10;ZG93bnJldi54bWxQSwUGAAAAAAQABAD1AAAAigM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7;top:19872;width:2203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pe8QA&#10;AADcAAAADwAAAGRycy9kb3ducmV2LnhtbESPzW7CMBCE70i8g7VI3IrDTymkGIQoSNxaKA+wirdx&#10;SLyOYhcCT48rVeI4mplvNItVaytxocYXjhUMBwkI4szpgnMFp+/dywyED8gaK8ek4EYeVstuZ4Gp&#10;dlc+0OUYchEh7FNUYEKoUyl9ZsiiH7iaOHo/rrEYomxyqRu8Rrit5ChJptJiwXHBYE0bQ1l5/LUK&#10;Zon9LMv56MvbyX34ajYfblufler32vU7iEBteIb/23utYPI2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qXvEAAAA3AAAAA8AAAAAAAAAAAAAAAAAmAIAAGRycy9k&#10;b3ducmV2LnhtbFBLBQYAAAAABAAEAPUAAACJAw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A8MA&#10;AADcAAAADwAAAGRycy9kb3ducmV2LnhtbESPQWvCQBSE7wX/w/KE3urGo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kA8MAAADcAAAADwAAAAAAAAAAAAAAAACYAgAAZHJzL2Rv&#10;d25yZXYueG1sUEsFBgAAAAAEAAQA9QAAAIgDA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08;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lMUA&#10;AADcAAAADwAAAGRycy9kb3ducmV2LnhtbESPwW7CMBBE70j9B2sr9VacIKA0xKAKWqk3IO0HrOIl&#10;ThOvo9hAytfjSpU4jmbmjSZfD7YVZ+p97VhBOk5AEJdO11wp+P76eF6A8AFZY+uYFPySh/XqYZRj&#10;pt2FD3QuQiUihH2GCkwIXSalLw1Z9GPXEUfv6HqLIcq+krrHS4TbVk6SZC4t1hwXDHa0MVQ2xckq&#10;WCR21zSvk72302s6M5ute+9+lHp6HN6WIAIN4R7+b39qBdOXG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SUxQAAANwAAAAPAAAAAAAAAAAAAAAAAJgCAABkcnMv&#10;ZG93bnJldi54bWxQSwUGAAAAAAQABAD1AAAAigM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5;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48QA&#10;AADcAAAADwAAAGRycy9kb3ducmV2LnhtbESPzW7CMBCE70h9B2uRuBUHRCkNGFTxI3Hjp32AVbzE&#10;IfE6ig2EPj1GqsRxNDPfaGaL1lbiSo0vHCsY9BMQxJnTBecKfn827xMQPiBrrByTgjt5WMzfOjNM&#10;tbvxga7HkIsIYZ+iAhNCnUrpM0MWfd/VxNE7ucZiiLLJpW7wFuG2ksMkGUuLBccFgzUtDWXl8WIV&#10;TBK7K8uv4d7b0d/gwyxXbl2flep12+8piEBteIX/21utYPQ5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CuPEAAAA3AAAAA8AAAAAAAAAAAAAAAAAmAIAAGRycy9k&#10;b3ducmV2LnhtbFBLBQYAAAAABAAEAPUAAACJAwAAAAA=&#10;" filled="f" stroked="f">
                  <v:textbox style="mso-fit-shape-to-text:t">
                    <w:txbxContent>
                      <w:p w:rsidR="008F29AE" w:rsidRDefault="008F29AE" w:rsidP="009D2419">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Pr="009D07C3" w:rsidRDefault="009D2419" w:rsidP="009D2419">
      <w:pPr>
        <w:pStyle w:val="Default"/>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5A2AC4" w:rsidRPr="005A2AC4" w:rsidRDefault="00B70D99" w:rsidP="005A2AC4">
      <w:pPr>
        <w:pStyle w:val="Otsikko3"/>
        <w:jc w:val="both"/>
        <w:rPr>
          <w:b/>
          <w:bCs/>
          <w:color w:val="000000"/>
        </w:rPr>
      </w:pPr>
      <w: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F27A4E" w:rsidRPr="00F27A4E" w:rsidTr="00E55F5C">
        <w:trPr>
          <w:gridBefore w:val="1"/>
          <w:gridAfter w:val="1"/>
          <w:wBefore w:w="138" w:type="dxa"/>
          <w:wAfter w:w="213" w:type="dxa"/>
          <w:trHeight w:val="347"/>
        </w:trPr>
        <w:tc>
          <w:tcPr>
            <w:tcW w:w="9067" w:type="dxa"/>
            <w:gridSpan w:val="28"/>
            <w:noWrap/>
            <w:vAlign w:val="bottom"/>
            <w:hideMark/>
          </w:tcPr>
          <w:p w:rsidR="00F27A4E" w:rsidRPr="00F27A4E" w:rsidRDefault="00F27A4E" w:rsidP="00F27A4E">
            <w:pPr>
              <w:spacing w:line="256" w:lineRule="auto"/>
              <w:rPr>
                <w:rFonts w:ascii="Calibri Light" w:eastAsia="Times New Roman" w:hAnsi="Calibri Light" w:cs="Times New Roman"/>
                <w:i/>
                <w:iCs/>
                <w:color w:val="5B9BD5"/>
                <w:spacing w:val="15"/>
                <w:sz w:val="24"/>
                <w:szCs w:val="24"/>
                <w:lang w:eastAsia="fi-FI"/>
              </w:rPr>
            </w:pPr>
            <w:proofErr w:type="gramStart"/>
            <w:r w:rsidRPr="00F27A4E">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r>
      <w:tr w:rsidR="00F27A4E" w:rsidRPr="00F27A4E" w:rsidTr="00E55F5C">
        <w:trPr>
          <w:gridBefore w:val="1"/>
          <w:gridAfter w:val="1"/>
          <w:wBefore w:w="138" w:type="dxa"/>
          <w:wAfter w:w="213" w:type="dxa"/>
          <w:trHeight w:val="263"/>
        </w:trPr>
        <w:tc>
          <w:tcPr>
            <w:tcW w:w="7067" w:type="dxa"/>
            <w:gridSpan w:val="24"/>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Kirjanpito koskee aikaa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w:t>
            </w:r>
            <w:proofErr w:type="gramStart"/>
            <w:r w:rsidRPr="00F27A4E">
              <w:rPr>
                <w:rFonts w:ascii="Arial" w:eastAsia="Times New Roman" w:hAnsi="Arial" w:cs="Arial"/>
                <w:sz w:val="20"/>
                <w:szCs w:val="20"/>
                <w:lang w:eastAsia="fi-FI"/>
              </w:rPr>
              <w:t>20</w:t>
            </w:r>
            <w:r w:rsidRPr="00F27A4E">
              <w:rPr>
                <w:rFonts w:ascii="Arial" w:eastAsia="Times New Roman" w:hAnsi="Arial" w:cs="Arial"/>
                <w:sz w:val="20"/>
                <w:szCs w:val="20"/>
                <w:u w:val="single"/>
                <w:lang w:eastAsia="fi-FI"/>
              </w:rPr>
              <w:t xml:space="preserve">    </w:t>
            </w:r>
            <w:r w:rsidRPr="00F27A4E">
              <w:rPr>
                <w:rFonts w:ascii="Arial" w:eastAsia="Times New Roman" w:hAnsi="Arial" w:cs="Arial"/>
                <w:sz w:val="20"/>
                <w:szCs w:val="20"/>
                <w:lang w:eastAsia="fi-FI"/>
              </w:rPr>
              <w:t xml:space="preserve"> -</w:t>
            </w:r>
            <w:proofErr w:type="gramEnd"/>
            <w:r w:rsidRPr="00F27A4E">
              <w:rPr>
                <w:rFonts w:ascii="Arial" w:eastAsia="Times New Roman" w:hAnsi="Arial" w:cs="Arial"/>
                <w:sz w:val="20"/>
                <w:szCs w:val="20"/>
                <w:lang w:eastAsia="fi-FI"/>
              </w:rPr>
              <w:t xml:space="preserve">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20___.</w:t>
            </w:r>
          </w:p>
        </w:tc>
      </w:tr>
      <w:tr w:rsidR="00F27A4E" w:rsidRPr="00F27A4E" w:rsidTr="00E55F5C">
        <w:trPr>
          <w:gridBefore w:val="1"/>
          <w:gridAfter w:val="1"/>
          <w:wBefore w:w="138" w:type="dxa"/>
          <w:wAfter w:w="213" w:type="dxa"/>
          <w:trHeight w:val="263"/>
        </w:trPr>
        <w:tc>
          <w:tcPr>
            <w:tcW w:w="1689" w:type="dxa"/>
            <w:gridSpan w:val="4"/>
            <w:noWrap/>
            <w:vAlign w:val="bottom"/>
            <w:hideMark/>
          </w:tcPr>
          <w:p w:rsidR="00F27A4E" w:rsidRPr="00F27A4E" w:rsidRDefault="00F27A4E" w:rsidP="00F27A4E">
            <w:pPr>
              <w:spacing w:after="0" w:line="256" w:lineRule="auto"/>
              <w:rPr>
                <w:rFonts w:ascii="Calibri" w:eastAsia="Calibri" w:hAnsi="Calibri" w:cs="Times New Roman"/>
              </w:rPr>
            </w:pPr>
          </w:p>
        </w:tc>
        <w:tc>
          <w:tcPr>
            <w:tcW w:w="1054"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771"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1534" w:type="dxa"/>
            <w:gridSpan w:val="6"/>
            <w:noWrap/>
            <w:vAlign w:val="bottom"/>
            <w:hideMark/>
          </w:tcPr>
          <w:p w:rsidR="00F27A4E" w:rsidRPr="00F27A4E" w:rsidRDefault="00F27A4E" w:rsidP="00F27A4E">
            <w:pPr>
              <w:spacing w:after="0" w:line="256" w:lineRule="auto"/>
              <w:rPr>
                <w:rFonts w:ascii="Calibri" w:eastAsia="Calibri" w:hAnsi="Calibri" w:cs="Times New Roman"/>
              </w:rPr>
            </w:pPr>
          </w:p>
        </w:tc>
        <w:tc>
          <w:tcPr>
            <w:tcW w:w="1044"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975" w:type="dxa"/>
            <w:gridSpan w:val="6"/>
            <w:noWrap/>
            <w:vAlign w:val="bottom"/>
            <w:hideMark/>
          </w:tcPr>
          <w:p w:rsidR="00F27A4E" w:rsidRPr="00F27A4E" w:rsidRDefault="00F27A4E" w:rsidP="00F27A4E">
            <w:pPr>
              <w:spacing w:after="0" w:line="256" w:lineRule="auto"/>
              <w:rPr>
                <w:rFonts w:ascii="Calibri" w:eastAsia="Calibri" w:hAnsi="Calibri" w:cs="Times New Roman"/>
              </w:rPr>
            </w:pPr>
          </w:p>
        </w:tc>
        <w:tc>
          <w:tcPr>
            <w:tcW w:w="2000" w:type="dxa"/>
            <w:gridSpan w:val="4"/>
            <w:noWrap/>
            <w:vAlign w:val="bottom"/>
            <w:hideMark/>
          </w:tcPr>
          <w:p w:rsidR="00F27A4E" w:rsidRPr="00F27A4E" w:rsidRDefault="00F27A4E" w:rsidP="00F27A4E">
            <w:pPr>
              <w:spacing w:after="0" w:line="256" w:lineRule="auto"/>
              <w:rPr>
                <w:rFonts w:ascii="Calibri" w:eastAsia="Calibri" w:hAnsi="Calibri" w:cs="Times New Roman"/>
              </w:rPr>
            </w:pPr>
          </w:p>
        </w:tc>
        <w:tc>
          <w:tcPr>
            <w:tcW w:w="1911"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r>
      <w:tr w:rsidR="00F27A4E" w:rsidRPr="00F27A4E" w:rsidTr="00E55F5C">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proofErr w:type="spellStart"/>
            <w:r w:rsidRPr="00F27A4E">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proofErr w:type="gramStart"/>
            <w:r w:rsidRPr="00F27A4E">
              <w:rPr>
                <w:rFonts w:ascii="Arial" w:eastAsia="Times New Roman" w:hAnsi="Arial" w:cs="Arial"/>
                <w:sz w:val="20"/>
                <w:szCs w:val="20"/>
                <w:lang w:eastAsia="fi-FI"/>
              </w:rPr>
              <w:t>Yhteydenotto / lähetetty tutkimuksiin (minne)</w:t>
            </w:r>
            <w:proofErr w:type="gramEnd"/>
          </w:p>
        </w:tc>
      </w:tr>
      <w:tr w:rsidR="00F27A4E" w:rsidRPr="00F27A4E" w:rsidTr="00E55F5C">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r>
      <w:tr w:rsidR="00F27A4E" w:rsidRPr="00F27A4E" w:rsidTr="00E55F5C">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wBefore w:w="138" w:type="dxa"/>
          <w:trHeight w:val="347"/>
        </w:trPr>
        <w:tc>
          <w:tcPr>
            <w:tcW w:w="11191" w:type="dxa"/>
            <w:gridSpan w:val="31"/>
            <w:noWrap/>
            <w:vAlign w:val="bottom"/>
            <w:hideMark/>
          </w:tcPr>
          <w:p w:rsidR="00F27A4E" w:rsidRPr="00F27A4E" w:rsidRDefault="00F27A4E" w:rsidP="00F27A4E">
            <w:pPr>
              <w:spacing w:line="256" w:lineRule="auto"/>
              <w:rPr>
                <w:rFonts w:ascii="Calibri Light" w:eastAsia="Times New Roman" w:hAnsi="Calibri Light" w:cs="Times New Roman"/>
                <w:i/>
                <w:iCs/>
                <w:color w:val="5B9BD5"/>
                <w:spacing w:val="15"/>
                <w:sz w:val="24"/>
                <w:szCs w:val="24"/>
                <w:lang w:eastAsia="fi-FI"/>
              </w:rPr>
            </w:pPr>
          </w:p>
          <w:p w:rsidR="00F27A4E" w:rsidRPr="00F27A4E" w:rsidRDefault="00F27A4E" w:rsidP="00F27A4E">
            <w:pPr>
              <w:spacing w:line="256" w:lineRule="auto"/>
              <w:rPr>
                <w:rFonts w:ascii="Calibri Light" w:eastAsia="Times New Roman" w:hAnsi="Calibri Light" w:cs="Times New Roman"/>
                <w:i/>
                <w:iCs/>
                <w:color w:val="5B9BD5"/>
                <w:spacing w:val="15"/>
                <w:sz w:val="24"/>
                <w:szCs w:val="24"/>
                <w:lang w:eastAsia="fi-FI"/>
              </w:rPr>
            </w:pPr>
            <w:proofErr w:type="gramStart"/>
            <w:r w:rsidRPr="00F27A4E">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F27A4E" w:rsidRPr="00F27A4E" w:rsidTr="00E55F5C">
        <w:trPr>
          <w:gridBefore w:val="1"/>
          <w:wBefore w:w="138" w:type="dxa"/>
          <w:trHeight w:val="263"/>
        </w:trPr>
        <w:tc>
          <w:tcPr>
            <w:tcW w:w="6461" w:type="dxa"/>
            <w:gridSpan w:val="21"/>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Kirjanpito koskee aikaa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w:t>
            </w:r>
            <w:proofErr w:type="gramStart"/>
            <w:r w:rsidRPr="00F27A4E">
              <w:rPr>
                <w:rFonts w:ascii="Arial" w:eastAsia="Times New Roman" w:hAnsi="Arial" w:cs="Arial"/>
                <w:sz w:val="20"/>
                <w:szCs w:val="20"/>
                <w:lang w:eastAsia="fi-FI"/>
              </w:rPr>
              <w:t>20</w:t>
            </w:r>
            <w:r w:rsidRPr="00F27A4E">
              <w:rPr>
                <w:rFonts w:ascii="Arial" w:eastAsia="Times New Roman" w:hAnsi="Arial" w:cs="Arial"/>
                <w:sz w:val="20"/>
                <w:szCs w:val="20"/>
                <w:u w:val="single"/>
                <w:lang w:eastAsia="fi-FI"/>
              </w:rPr>
              <w:t xml:space="preserve">    </w:t>
            </w:r>
            <w:r w:rsidRPr="00F27A4E">
              <w:rPr>
                <w:rFonts w:ascii="Arial" w:eastAsia="Times New Roman" w:hAnsi="Arial" w:cs="Arial"/>
                <w:sz w:val="20"/>
                <w:szCs w:val="20"/>
                <w:lang w:eastAsia="fi-FI"/>
              </w:rPr>
              <w:t xml:space="preserve"> -</w:t>
            </w:r>
            <w:proofErr w:type="gramEnd"/>
            <w:r w:rsidRPr="00F27A4E">
              <w:rPr>
                <w:rFonts w:ascii="Arial" w:eastAsia="Times New Roman" w:hAnsi="Arial" w:cs="Arial"/>
                <w:sz w:val="20"/>
                <w:szCs w:val="20"/>
                <w:lang w:eastAsia="fi-FI"/>
              </w:rPr>
              <w:t xml:space="preserve">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20___. </w:t>
            </w:r>
          </w:p>
        </w:tc>
      </w:tr>
      <w:tr w:rsidR="00F27A4E" w:rsidRPr="00F27A4E" w:rsidTr="00E55F5C">
        <w:trPr>
          <w:gridBefore w:val="1"/>
          <w:gridAfter w:val="1"/>
          <w:wBefore w:w="138" w:type="dxa"/>
          <w:wAfter w:w="213" w:type="dxa"/>
          <w:trHeight w:val="263"/>
        </w:trPr>
        <w:tc>
          <w:tcPr>
            <w:tcW w:w="893"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893"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987"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796"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539"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538" w:type="dxa"/>
            <w:noWrap/>
            <w:vAlign w:val="bottom"/>
            <w:hideMark/>
          </w:tcPr>
          <w:p w:rsidR="00F27A4E" w:rsidRPr="00F27A4E" w:rsidRDefault="00F27A4E" w:rsidP="00F27A4E">
            <w:pPr>
              <w:spacing w:after="0" w:line="256" w:lineRule="auto"/>
              <w:rPr>
                <w:rFonts w:ascii="Calibri" w:eastAsia="Calibri" w:hAnsi="Calibri" w:cs="Times New Roman"/>
              </w:rPr>
            </w:pPr>
          </w:p>
        </w:tc>
        <w:tc>
          <w:tcPr>
            <w:tcW w:w="1147"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597"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455"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460"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3673" w:type="dxa"/>
            <w:gridSpan w:val="5"/>
            <w:noWrap/>
            <w:vAlign w:val="bottom"/>
            <w:hideMark/>
          </w:tcPr>
          <w:p w:rsidR="00F27A4E" w:rsidRPr="00F27A4E" w:rsidRDefault="00F27A4E" w:rsidP="00F27A4E">
            <w:pPr>
              <w:spacing w:after="0" w:line="256" w:lineRule="auto"/>
              <w:rPr>
                <w:rFonts w:ascii="Calibri" w:eastAsia="Calibri" w:hAnsi="Calibri" w:cs="Times New Roman"/>
              </w:rPr>
            </w:pPr>
          </w:p>
        </w:tc>
      </w:tr>
      <w:tr w:rsidR="00F27A4E" w:rsidRPr="00F27A4E" w:rsidTr="00E55F5C">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proofErr w:type="spellStart"/>
            <w:r w:rsidRPr="00F27A4E">
              <w:rPr>
                <w:rFonts w:ascii="Arial" w:eastAsia="Times New Roman" w:hAnsi="Arial" w:cs="Arial"/>
                <w:sz w:val="20"/>
                <w:szCs w:val="20"/>
                <w:lang w:eastAsia="fi-FI"/>
              </w:rPr>
              <w:t>Punnitus/mitt</w:t>
            </w:r>
            <w:proofErr w:type="spellEnd"/>
            <w:r w:rsidRPr="00F27A4E">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Altaan </w:t>
            </w:r>
            <w:proofErr w:type="spellStart"/>
            <w:r w:rsidRPr="00F27A4E">
              <w:rPr>
                <w:rFonts w:ascii="Arial" w:eastAsia="Times New Roman" w:hAnsi="Arial" w:cs="Arial"/>
                <w:sz w:val="20"/>
                <w:szCs w:val="20"/>
                <w:lang w:eastAsia="fi-FI"/>
              </w:rPr>
              <w:t>puhd</w:t>
            </w:r>
            <w:proofErr w:type="spellEnd"/>
            <w:r w:rsidRPr="00F27A4E">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F27A4E" w:rsidRPr="00F27A4E" w:rsidRDefault="00F27A4E" w:rsidP="00F27A4E">
            <w:pPr>
              <w:spacing w:after="0" w:line="240" w:lineRule="auto"/>
              <w:jc w:val="center"/>
              <w:rPr>
                <w:rFonts w:ascii="Arial" w:eastAsia="Times New Roman" w:hAnsi="Arial" w:cs="Arial"/>
                <w:sz w:val="20"/>
                <w:szCs w:val="20"/>
                <w:lang w:eastAsia="fi-FI"/>
              </w:rPr>
            </w:pPr>
            <w:proofErr w:type="gramStart"/>
            <w:r w:rsidRPr="00F27A4E">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11"/>
        </w:trPr>
        <w:tc>
          <w:tcPr>
            <w:tcW w:w="9700" w:type="dxa"/>
            <w:gridSpan w:val="30"/>
            <w:noWrap/>
            <w:vAlign w:val="bottom"/>
            <w:hideMark/>
          </w:tcPr>
          <w:p w:rsidR="00F27A4E" w:rsidRPr="00F27A4E" w:rsidRDefault="00F27A4E" w:rsidP="00F27A4E">
            <w:pPr>
              <w:spacing w:line="256" w:lineRule="auto"/>
              <w:rPr>
                <w:rFonts w:ascii="Calibri Light" w:eastAsia="Times New Roman" w:hAnsi="Calibri Light" w:cs="Times New Roman"/>
                <w:i/>
                <w:iCs/>
                <w:color w:val="5B9BD5"/>
                <w:spacing w:val="15"/>
                <w:sz w:val="24"/>
                <w:szCs w:val="24"/>
                <w:lang w:eastAsia="fi-FI"/>
              </w:rPr>
            </w:pPr>
          </w:p>
          <w:p w:rsidR="00F27A4E" w:rsidRPr="00F27A4E" w:rsidRDefault="00F27A4E" w:rsidP="00F27A4E">
            <w:pPr>
              <w:spacing w:line="256" w:lineRule="auto"/>
              <w:rPr>
                <w:rFonts w:ascii="Calibri Light" w:eastAsia="Times New Roman" w:hAnsi="Calibri Light" w:cs="Times New Roman"/>
                <w:i/>
                <w:iCs/>
                <w:color w:val="5B9BD5"/>
                <w:spacing w:val="15"/>
                <w:sz w:val="24"/>
                <w:szCs w:val="24"/>
                <w:lang w:eastAsia="fi-FI"/>
              </w:rPr>
            </w:pPr>
            <w:r w:rsidRPr="00F27A4E">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r>
      <w:tr w:rsidR="00F27A4E" w:rsidRPr="00F27A4E" w:rsidTr="00E55F5C">
        <w:trPr>
          <w:trHeight w:val="263"/>
        </w:trPr>
        <w:tc>
          <w:tcPr>
            <w:tcW w:w="6300" w:type="dxa"/>
            <w:gridSpan w:val="20"/>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xml:space="preserve">Kirjanpito koskee aikaa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w:t>
            </w:r>
            <w:proofErr w:type="gramStart"/>
            <w:r w:rsidRPr="00F27A4E">
              <w:rPr>
                <w:rFonts w:ascii="Arial" w:eastAsia="Times New Roman" w:hAnsi="Arial" w:cs="Arial"/>
                <w:sz w:val="20"/>
                <w:szCs w:val="20"/>
                <w:lang w:eastAsia="fi-FI"/>
              </w:rPr>
              <w:t>20</w:t>
            </w:r>
            <w:r w:rsidRPr="00F27A4E">
              <w:rPr>
                <w:rFonts w:ascii="Arial" w:eastAsia="Times New Roman" w:hAnsi="Arial" w:cs="Arial"/>
                <w:sz w:val="20"/>
                <w:szCs w:val="20"/>
                <w:u w:val="single"/>
                <w:lang w:eastAsia="fi-FI"/>
              </w:rPr>
              <w:t xml:space="preserve">    </w:t>
            </w:r>
            <w:r w:rsidRPr="00F27A4E">
              <w:rPr>
                <w:rFonts w:ascii="Arial" w:eastAsia="Times New Roman" w:hAnsi="Arial" w:cs="Arial"/>
                <w:sz w:val="20"/>
                <w:szCs w:val="20"/>
                <w:lang w:eastAsia="fi-FI"/>
              </w:rPr>
              <w:t xml:space="preserve"> -</w:t>
            </w:r>
            <w:proofErr w:type="gramEnd"/>
            <w:r w:rsidRPr="00F27A4E">
              <w:rPr>
                <w:rFonts w:ascii="Arial" w:eastAsia="Times New Roman" w:hAnsi="Arial" w:cs="Arial"/>
                <w:sz w:val="20"/>
                <w:szCs w:val="20"/>
                <w:lang w:eastAsia="fi-FI"/>
              </w:rPr>
              <w:t xml:space="preserve"> </w:t>
            </w:r>
            <w:r w:rsidRPr="00F27A4E">
              <w:rPr>
                <w:rFonts w:ascii="Arial" w:eastAsia="Times New Roman" w:hAnsi="Arial" w:cs="Arial"/>
                <w:sz w:val="20"/>
                <w:szCs w:val="20"/>
                <w:u w:val="single"/>
                <w:lang w:eastAsia="fi-FI"/>
              </w:rPr>
              <w:t xml:space="preserve">    /    </w:t>
            </w:r>
            <w:r w:rsidRPr="00F27A4E">
              <w:rPr>
                <w:rFonts w:ascii="Arial" w:eastAsia="Times New Roman" w:hAnsi="Arial" w:cs="Arial"/>
                <w:sz w:val="20"/>
                <w:szCs w:val="20"/>
                <w:lang w:eastAsia="fi-FI"/>
              </w:rPr>
              <w:t xml:space="preserve"> 20___.  </w:t>
            </w:r>
          </w:p>
        </w:tc>
      </w:tr>
      <w:tr w:rsidR="00F27A4E" w:rsidRPr="00F27A4E" w:rsidTr="00E55F5C">
        <w:trPr>
          <w:trHeight w:val="263"/>
        </w:trPr>
        <w:tc>
          <w:tcPr>
            <w:tcW w:w="727"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727"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871"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1038"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612"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962"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1363" w:type="dxa"/>
            <w:gridSpan w:val="4"/>
            <w:noWrap/>
            <w:vAlign w:val="bottom"/>
            <w:hideMark/>
          </w:tcPr>
          <w:p w:rsidR="00F27A4E" w:rsidRPr="00F27A4E" w:rsidRDefault="00F27A4E" w:rsidP="00F27A4E">
            <w:pPr>
              <w:spacing w:after="0" w:line="256" w:lineRule="auto"/>
              <w:rPr>
                <w:rFonts w:ascii="Calibri" w:eastAsia="Calibri" w:hAnsi="Calibri" w:cs="Times New Roman"/>
              </w:rPr>
            </w:pPr>
          </w:p>
        </w:tc>
        <w:tc>
          <w:tcPr>
            <w:tcW w:w="430" w:type="dxa"/>
            <w:gridSpan w:val="3"/>
            <w:noWrap/>
            <w:vAlign w:val="bottom"/>
            <w:hideMark/>
          </w:tcPr>
          <w:p w:rsidR="00F27A4E" w:rsidRPr="00F27A4E" w:rsidRDefault="00F27A4E" w:rsidP="00F27A4E">
            <w:pPr>
              <w:spacing w:after="0" w:line="256" w:lineRule="auto"/>
              <w:rPr>
                <w:rFonts w:ascii="Calibri" w:eastAsia="Calibri" w:hAnsi="Calibri" w:cs="Times New Roman"/>
              </w:rPr>
            </w:pPr>
          </w:p>
        </w:tc>
        <w:tc>
          <w:tcPr>
            <w:tcW w:w="1044" w:type="dxa"/>
            <w:gridSpan w:val="4"/>
            <w:noWrap/>
            <w:vAlign w:val="bottom"/>
            <w:hideMark/>
          </w:tcPr>
          <w:p w:rsidR="00F27A4E" w:rsidRPr="00F27A4E" w:rsidRDefault="00F27A4E" w:rsidP="00F27A4E">
            <w:pPr>
              <w:spacing w:after="0" w:line="256" w:lineRule="auto"/>
              <w:rPr>
                <w:rFonts w:ascii="Calibri" w:eastAsia="Calibri" w:hAnsi="Calibri" w:cs="Times New Roman"/>
              </w:rPr>
            </w:pPr>
          </w:p>
        </w:tc>
        <w:tc>
          <w:tcPr>
            <w:tcW w:w="566" w:type="dxa"/>
            <w:noWrap/>
            <w:vAlign w:val="bottom"/>
            <w:hideMark/>
          </w:tcPr>
          <w:p w:rsidR="00F27A4E" w:rsidRPr="00F27A4E" w:rsidRDefault="00F27A4E" w:rsidP="00F27A4E">
            <w:pPr>
              <w:spacing w:after="0" w:line="256" w:lineRule="auto"/>
              <w:rPr>
                <w:rFonts w:ascii="Calibri" w:eastAsia="Calibri" w:hAnsi="Calibri" w:cs="Times New Roman"/>
              </w:rPr>
            </w:pPr>
          </w:p>
        </w:tc>
        <w:tc>
          <w:tcPr>
            <w:tcW w:w="1360"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c>
          <w:tcPr>
            <w:tcW w:w="1629" w:type="dxa"/>
            <w:gridSpan w:val="2"/>
            <w:noWrap/>
            <w:vAlign w:val="bottom"/>
            <w:hideMark/>
          </w:tcPr>
          <w:p w:rsidR="00F27A4E" w:rsidRPr="00F27A4E" w:rsidRDefault="00F27A4E" w:rsidP="00F27A4E">
            <w:pPr>
              <w:spacing w:after="0" w:line="256" w:lineRule="auto"/>
              <w:rPr>
                <w:rFonts w:ascii="Calibri" w:eastAsia="Calibri" w:hAnsi="Calibri" w:cs="Times New Roman"/>
              </w:rPr>
            </w:pPr>
          </w:p>
        </w:tc>
      </w:tr>
      <w:tr w:rsidR="00F27A4E" w:rsidRPr="00F27A4E" w:rsidTr="00E55F5C">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proofErr w:type="spellStart"/>
            <w:r w:rsidRPr="00F27A4E">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proofErr w:type="gramStart"/>
            <w:r w:rsidRPr="00F27A4E">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proofErr w:type="gramStart"/>
            <w:r w:rsidRPr="00F27A4E">
              <w:rPr>
                <w:rFonts w:ascii="Arial" w:eastAsia="Times New Roman" w:hAnsi="Arial" w:cs="Arial"/>
                <w:sz w:val="20"/>
                <w:szCs w:val="20"/>
                <w:lang w:eastAsia="fi-FI"/>
              </w:rPr>
              <w:t>Minne viety/mistä tuotu</w:t>
            </w:r>
            <w:proofErr w:type="gramEnd"/>
            <w:ins w:id="6" w:author="Hanna Kuukka-Anttila" w:date="2019-03-12T15:32:00Z">
              <w:r w:rsidRPr="00F27A4E">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Kuljetustapa / kuljettaja</w:t>
            </w:r>
          </w:p>
        </w:tc>
      </w:tr>
      <w:tr w:rsidR="00F27A4E" w:rsidRPr="00F27A4E" w:rsidTr="00E55F5C">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proofErr w:type="spellStart"/>
            <w:r w:rsidRPr="00F27A4E">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F27A4E" w:rsidRPr="00F27A4E" w:rsidRDefault="00F27A4E" w:rsidP="00F27A4E">
            <w:pPr>
              <w:spacing w:after="0" w:line="240" w:lineRule="auto"/>
              <w:jc w:val="center"/>
              <w:rPr>
                <w:rFonts w:ascii="Arial" w:eastAsia="Times New Roman" w:hAnsi="Arial" w:cs="Arial"/>
                <w:sz w:val="20"/>
                <w:szCs w:val="20"/>
                <w:lang w:eastAsia="fi-FI"/>
              </w:rPr>
            </w:pPr>
            <w:r w:rsidRPr="00F27A4E">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F27A4E" w:rsidRPr="00F27A4E" w:rsidRDefault="00F27A4E" w:rsidP="00F27A4E">
            <w:pPr>
              <w:spacing w:after="0" w:line="240" w:lineRule="auto"/>
              <w:rPr>
                <w:rFonts w:ascii="Arial" w:eastAsia="Times New Roman" w:hAnsi="Arial" w:cs="Arial"/>
                <w:sz w:val="20"/>
                <w:szCs w:val="20"/>
                <w:lang w:eastAsia="fi-FI"/>
              </w:rPr>
            </w:pP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27A4E" w:rsidRPr="00F27A4E" w:rsidRDefault="00F27A4E" w:rsidP="00F27A4E">
            <w:pPr>
              <w:spacing w:after="0" w:line="240" w:lineRule="auto"/>
              <w:rPr>
                <w:rFonts w:ascii="Arial" w:eastAsia="Times New Roman" w:hAnsi="Arial" w:cs="Arial"/>
                <w:sz w:val="20"/>
                <w:szCs w:val="20"/>
                <w:lang w:eastAsia="fi-FI"/>
              </w:rPr>
            </w:pPr>
            <w:r w:rsidRPr="00F27A4E">
              <w:rPr>
                <w:rFonts w:ascii="Arial" w:eastAsia="Times New Roman" w:hAnsi="Arial" w:cs="Arial"/>
                <w:sz w:val="20"/>
                <w:szCs w:val="20"/>
                <w:lang w:eastAsia="fi-FI"/>
              </w:rPr>
              <w:t> </w:t>
            </w:r>
          </w:p>
        </w:tc>
      </w:tr>
      <w:tr w:rsidR="00F27A4E" w:rsidRPr="00F27A4E" w:rsidTr="00E55F5C">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F27A4E" w:rsidRPr="00F27A4E" w:rsidRDefault="00F27A4E" w:rsidP="00F27A4E">
            <w:pPr>
              <w:spacing w:after="0" w:line="240" w:lineRule="auto"/>
              <w:rPr>
                <w:rFonts w:ascii="Arial" w:eastAsia="Times New Roman" w:hAnsi="Arial" w:cs="Arial"/>
                <w:sz w:val="20"/>
                <w:szCs w:val="20"/>
                <w:lang w:eastAsia="fi-FI"/>
              </w:rPr>
            </w:pPr>
          </w:p>
        </w:tc>
      </w:tr>
    </w:tbl>
    <w:p w:rsidR="00CB5055" w:rsidRPr="005A2AC4" w:rsidRDefault="00CB5055" w:rsidP="005A2AC4">
      <w:pPr>
        <w:pStyle w:val="Otsikko3"/>
        <w:jc w:val="both"/>
        <w:rPr>
          <w:b/>
          <w:bCs/>
          <w:color w:val="000000"/>
        </w:rPr>
      </w:pPr>
    </w:p>
    <w:sectPr w:rsidR="00CB5055" w:rsidRPr="005A2AC4" w:rsidSect="00B70D99">
      <w:headerReference w:type="default" r:id="rId9"/>
      <w:footerReference w:type="default" r:id="rId10"/>
      <w:pgSz w:w="11906" w:h="16838"/>
      <w:pgMar w:top="1134"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4E" w:rsidRDefault="00DD2C4E" w:rsidP="00333EEC">
      <w:pPr>
        <w:spacing w:after="0" w:line="240" w:lineRule="auto"/>
      </w:pPr>
      <w:r>
        <w:separator/>
      </w:r>
    </w:p>
  </w:endnote>
  <w:endnote w:type="continuationSeparator" w:id="0">
    <w:p w:rsidR="00DD2C4E" w:rsidRDefault="00DD2C4E"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AE" w:rsidRDefault="008F29AE" w:rsidP="0060106D">
    <w:pPr>
      <w:pStyle w:val="Alatunniste"/>
      <w:jc w:val="center"/>
    </w:pPr>
    <w:r>
      <w:rPr>
        <w:noProof/>
        <w:lang w:eastAsia="fi-FI"/>
      </w:rPr>
      <w:drawing>
        <wp:anchor distT="0" distB="0" distL="114300" distR="114300" simplePos="0" relativeHeight="251659264" behindDoc="0" locked="0" layoutInCell="1" allowOverlap="1" wp14:anchorId="034A6ECF" wp14:editId="5989B797">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13550523" wp14:editId="3FB2BBB3">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4E" w:rsidRDefault="00DD2C4E" w:rsidP="00333EEC">
      <w:pPr>
        <w:spacing w:after="0" w:line="240" w:lineRule="auto"/>
      </w:pPr>
      <w:r>
        <w:separator/>
      </w:r>
    </w:p>
  </w:footnote>
  <w:footnote w:type="continuationSeparator" w:id="0">
    <w:p w:rsidR="00DD2C4E" w:rsidRDefault="00DD2C4E"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AE" w:rsidRDefault="008F29AE" w:rsidP="00333EEC">
    <w:pPr>
      <w:pStyle w:val="Yltunniste"/>
      <w:jc w:val="right"/>
    </w:pPr>
    <w:r>
      <w:rPr>
        <w:noProof/>
        <w:lang w:eastAsia="fi-FI"/>
      </w:rPr>
      <w:drawing>
        <wp:inline distT="0" distB="0" distL="0" distR="0" wp14:anchorId="37B89A0B" wp14:editId="3FFA603A">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5">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7">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8"/>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1199F"/>
    <w:rsid w:val="000220A8"/>
    <w:rsid w:val="00050F12"/>
    <w:rsid w:val="000568F6"/>
    <w:rsid w:val="000C09E2"/>
    <w:rsid w:val="001111D6"/>
    <w:rsid w:val="00121448"/>
    <w:rsid w:val="0013145C"/>
    <w:rsid w:val="00181F1F"/>
    <w:rsid w:val="00186C52"/>
    <w:rsid w:val="0019161B"/>
    <w:rsid w:val="001B3DF4"/>
    <w:rsid w:val="002150F0"/>
    <w:rsid w:val="00260A3C"/>
    <w:rsid w:val="00292F84"/>
    <w:rsid w:val="00295A8D"/>
    <w:rsid w:val="002B0C15"/>
    <w:rsid w:val="002B4383"/>
    <w:rsid w:val="002B4C06"/>
    <w:rsid w:val="002D25D2"/>
    <w:rsid w:val="002D72C7"/>
    <w:rsid w:val="002F2DD4"/>
    <w:rsid w:val="002F5B0C"/>
    <w:rsid w:val="00333EEC"/>
    <w:rsid w:val="00363058"/>
    <w:rsid w:val="003C656A"/>
    <w:rsid w:val="003D3B06"/>
    <w:rsid w:val="003E42F8"/>
    <w:rsid w:val="003F1150"/>
    <w:rsid w:val="004259D0"/>
    <w:rsid w:val="00467A58"/>
    <w:rsid w:val="004F28A8"/>
    <w:rsid w:val="004F4DC9"/>
    <w:rsid w:val="00504808"/>
    <w:rsid w:val="005112ED"/>
    <w:rsid w:val="005262DE"/>
    <w:rsid w:val="0054171B"/>
    <w:rsid w:val="005636DB"/>
    <w:rsid w:val="005A2AC4"/>
    <w:rsid w:val="0060106D"/>
    <w:rsid w:val="00620282"/>
    <w:rsid w:val="006226C7"/>
    <w:rsid w:val="00636986"/>
    <w:rsid w:val="0063745F"/>
    <w:rsid w:val="00656584"/>
    <w:rsid w:val="00660046"/>
    <w:rsid w:val="00675C87"/>
    <w:rsid w:val="006B06B2"/>
    <w:rsid w:val="006B1615"/>
    <w:rsid w:val="006B58A2"/>
    <w:rsid w:val="006C0561"/>
    <w:rsid w:val="006C7ADD"/>
    <w:rsid w:val="006E48F6"/>
    <w:rsid w:val="006F7427"/>
    <w:rsid w:val="00712A0E"/>
    <w:rsid w:val="00713D4F"/>
    <w:rsid w:val="0073780F"/>
    <w:rsid w:val="00752A8D"/>
    <w:rsid w:val="007857CA"/>
    <w:rsid w:val="007B1A14"/>
    <w:rsid w:val="00813571"/>
    <w:rsid w:val="00816862"/>
    <w:rsid w:val="00824F18"/>
    <w:rsid w:val="00866EFB"/>
    <w:rsid w:val="00870061"/>
    <w:rsid w:val="00897D44"/>
    <w:rsid w:val="008C3925"/>
    <w:rsid w:val="008C3C80"/>
    <w:rsid w:val="008C7B07"/>
    <w:rsid w:val="008E7B65"/>
    <w:rsid w:val="008F29AE"/>
    <w:rsid w:val="008F3732"/>
    <w:rsid w:val="00916D9B"/>
    <w:rsid w:val="00921EBC"/>
    <w:rsid w:val="00957F10"/>
    <w:rsid w:val="00970068"/>
    <w:rsid w:val="009A18B9"/>
    <w:rsid w:val="009C5F45"/>
    <w:rsid w:val="009C6159"/>
    <w:rsid w:val="009D07C3"/>
    <w:rsid w:val="009D2419"/>
    <w:rsid w:val="009E70B5"/>
    <w:rsid w:val="00A03F17"/>
    <w:rsid w:val="00A40F3D"/>
    <w:rsid w:val="00A44F68"/>
    <w:rsid w:val="00A570DB"/>
    <w:rsid w:val="00A65D25"/>
    <w:rsid w:val="00A86C3C"/>
    <w:rsid w:val="00A87A2D"/>
    <w:rsid w:val="00A966FC"/>
    <w:rsid w:val="00AA2FB6"/>
    <w:rsid w:val="00AB3BE3"/>
    <w:rsid w:val="00AC6E50"/>
    <w:rsid w:val="00AE0FF3"/>
    <w:rsid w:val="00B61393"/>
    <w:rsid w:val="00B70D99"/>
    <w:rsid w:val="00B86670"/>
    <w:rsid w:val="00B940AB"/>
    <w:rsid w:val="00BB320B"/>
    <w:rsid w:val="00BC75E0"/>
    <w:rsid w:val="00BF0EE2"/>
    <w:rsid w:val="00BF4C7C"/>
    <w:rsid w:val="00C13997"/>
    <w:rsid w:val="00C33958"/>
    <w:rsid w:val="00C44154"/>
    <w:rsid w:val="00C456CF"/>
    <w:rsid w:val="00C4655E"/>
    <w:rsid w:val="00CB5055"/>
    <w:rsid w:val="00CB78C4"/>
    <w:rsid w:val="00CD2D14"/>
    <w:rsid w:val="00CE69DF"/>
    <w:rsid w:val="00CF1212"/>
    <w:rsid w:val="00D02473"/>
    <w:rsid w:val="00D43AB4"/>
    <w:rsid w:val="00D47AAA"/>
    <w:rsid w:val="00D757EA"/>
    <w:rsid w:val="00D80DA7"/>
    <w:rsid w:val="00DB7328"/>
    <w:rsid w:val="00DC359B"/>
    <w:rsid w:val="00DD2C4E"/>
    <w:rsid w:val="00E23303"/>
    <w:rsid w:val="00E413D2"/>
    <w:rsid w:val="00E55C30"/>
    <w:rsid w:val="00E6122E"/>
    <w:rsid w:val="00EA7BB0"/>
    <w:rsid w:val="00EC3477"/>
    <w:rsid w:val="00ED663A"/>
    <w:rsid w:val="00EF3884"/>
    <w:rsid w:val="00F2277C"/>
    <w:rsid w:val="00F27A4E"/>
    <w:rsid w:val="00F36868"/>
    <w:rsid w:val="00F751B2"/>
    <w:rsid w:val="00F846DD"/>
    <w:rsid w:val="00F86C60"/>
    <w:rsid w:val="00F915B7"/>
    <w:rsid w:val="00FA697F"/>
    <w:rsid w:val="00FA7D6D"/>
    <w:rsid w:val="00FC5CEE"/>
    <w:rsid w:val="00FE3738"/>
    <w:rsid w:val="00FE56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5A2AC4"/>
  </w:style>
  <w:style w:type="paragraph" w:customStyle="1" w:styleId="Sisluet31">
    <w:name w:val="Sisluet 31"/>
    <w:basedOn w:val="Normaali"/>
    <w:next w:val="Normaali"/>
    <w:autoRedefine/>
    <w:uiPriority w:val="39"/>
    <w:unhideWhenUsed/>
    <w:rsid w:val="005A2AC4"/>
    <w:pPr>
      <w:spacing w:after="100"/>
      <w:ind w:left="440"/>
    </w:pPr>
  </w:style>
  <w:style w:type="character" w:customStyle="1" w:styleId="Hyperlinkki1">
    <w:name w:val="Hyperlinkki1"/>
    <w:basedOn w:val="Kappaleenoletusfontti"/>
    <w:uiPriority w:val="99"/>
    <w:unhideWhenUsed/>
    <w:rsid w:val="005A2AC4"/>
    <w:rPr>
      <w:color w:val="0563C1"/>
      <w:u w:val="single"/>
    </w:rPr>
  </w:style>
  <w:style w:type="character" w:styleId="Kommentinviite">
    <w:name w:val="annotation reference"/>
    <w:basedOn w:val="Kappaleenoletusfontti"/>
    <w:uiPriority w:val="99"/>
    <w:semiHidden/>
    <w:unhideWhenUsed/>
    <w:rsid w:val="005A2AC4"/>
    <w:rPr>
      <w:sz w:val="16"/>
      <w:szCs w:val="16"/>
    </w:rPr>
  </w:style>
  <w:style w:type="paragraph" w:customStyle="1" w:styleId="Kommentinteksti1">
    <w:name w:val="Kommentin teksti1"/>
    <w:basedOn w:val="Normaali"/>
    <w:next w:val="Kommentinteksti"/>
    <w:link w:val="KommentintekstiChar"/>
    <w:uiPriority w:val="99"/>
    <w:semiHidden/>
    <w:unhideWhenUsed/>
    <w:rsid w:val="005A2AC4"/>
    <w:pPr>
      <w:spacing w:line="240" w:lineRule="auto"/>
    </w:pPr>
    <w:rPr>
      <w:sz w:val="20"/>
      <w:szCs w:val="20"/>
    </w:rPr>
  </w:style>
  <w:style w:type="character" w:customStyle="1" w:styleId="KommentintekstiChar">
    <w:name w:val="Kommentin teksti Char"/>
    <w:basedOn w:val="Kappaleenoletusfontti"/>
    <w:link w:val="Kommentinteksti1"/>
    <w:uiPriority w:val="99"/>
    <w:semiHidden/>
    <w:rsid w:val="005A2AC4"/>
    <w:rPr>
      <w:sz w:val="20"/>
      <w:szCs w:val="20"/>
    </w:rPr>
  </w:style>
  <w:style w:type="paragraph" w:customStyle="1" w:styleId="Kommentinotsikko1">
    <w:name w:val="Kommentin otsikko1"/>
    <w:basedOn w:val="Kommentinteksti"/>
    <w:next w:val="Kommentinteksti"/>
    <w:uiPriority w:val="99"/>
    <w:semiHidden/>
    <w:unhideWhenUsed/>
    <w:rsid w:val="005A2AC4"/>
    <w:rPr>
      <w:b/>
      <w:bCs/>
    </w:rPr>
  </w:style>
  <w:style w:type="character" w:customStyle="1" w:styleId="KommentinotsikkoChar">
    <w:name w:val="Kommentin otsikko Char"/>
    <w:basedOn w:val="KommentintekstiChar"/>
    <w:link w:val="Kommentinotsikko"/>
    <w:uiPriority w:val="99"/>
    <w:semiHidden/>
    <w:rsid w:val="005A2AC4"/>
    <w:rPr>
      <w:b/>
      <w:bCs/>
      <w:sz w:val="20"/>
      <w:szCs w:val="20"/>
    </w:rPr>
  </w:style>
  <w:style w:type="character" w:styleId="Hyperlinkki">
    <w:name w:val="Hyperlink"/>
    <w:basedOn w:val="Kappaleenoletusfontti"/>
    <w:uiPriority w:val="99"/>
    <w:semiHidden/>
    <w:unhideWhenUsed/>
    <w:rsid w:val="005A2AC4"/>
    <w:rPr>
      <w:color w:val="0563C1" w:themeColor="hyperlink"/>
      <w:u w:val="single"/>
    </w:rPr>
  </w:style>
  <w:style w:type="paragraph" w:styleId="Kommentinteksti">
    <w:name w:val="annotation text"/>
    <w:basedOn w:val="Normaali"/>
    <w:link w:val="KommentintekstiChar1"/>
    <w:uiPriority w:val="99"/>
    <w:semiHidden/>
    <w:unhideWhenUsed/>
    <w:rsid w:val="005A2AC4"/>
    <w:pPr>
      <w:spacing w:line="240" w:lineRule="auto"/>
    </w:pPr>
    <w:rPr>
      <w:sz w:val="20"/>
      <w:szCs w:val="20"/>
    </w:rPr>
  </w:style>
  <w:style w:type="character" w:customStyle="1" w:styleId="KommentintekstiChar1">
    <w:name w:val="Kommentin teksti Char1"/>
    <w:basedOn w:val="Kappaleenoletusfontti"/>
    <w:link w:val="Kommentinteksti"/>
    <w:uiPriority w:val="99"/>
    <w:semiHidden/>
    <w:rsid w:val="005A2AC4"/>
    <w:rPr>
      <w:sz w:val="20"/>
      <w:szCs w:val="20"/>
    </w:rPr>
  </w:style>
  <w:style w:type="paragraph" w:styleId="Kommentinotsikko">
    <w:name w:val="annotation subject"/>
    <w:basedOn w:val="Kommentinteksti"/>
    <w:next w:val="Kommentinteksti"/>
    <w:link w:val="KommentinotsikkoChar"/>
    <w:uiPriority w:val="99"/>
    <w:semiHidden/>
    <w:unhideWhenUsed/>
    <w:rsid w:val="005A2AC4"/>
    <w:rPr>
      <w:b/>
      <w:bCs/>
    </w:rPr>
  </w:style>
  <w:style w:type="character" w:customStyle="1" w:styleId="KommentinotsikkoChar1">
    <w:name w:val="Kommentin otsikko Char1"/>
    <w:basedOn w:val="KommentintekstiChar1"/>
    <w:uiPriority w:val="99"/>
    <w:semiHidden/>
    <w:rsid w:val="005A2AC4"/>
    <w:rPr>
      <w:b/>
      <w:bCs/>
      <w:sz w:val="20"/>
      <w:szCs w:val="20"/>
    </w:rPr>
  </w:style>
  <w:style w:type="character" w:customStyle="1" w:styleId="AvattuHyperlinkki1">
    <w:name w:val="AvattuHyperlinkki1"/>
    <w:basedOn w:val="Kappaleenoletusfontti"/>
    <w:uiPriority w:val="99"/>
    <w:semiHidden/>
    <w:unhideWhenUsed/>
    <w:rsid w:val="00F27A4E"/>
    <w:rPr>
      <w:color w:val="954F72"/>
      <w:u w:val="single"/>
    </w:rPr>
  </w:style>
  <w:style w:type="paragraph" w:styleId="Sisluet3">
    <w:name w:val="toc 3"/>
    <w:basedOn w:val="Normaali"/>
    <w:next w:val="Normaali"/>
    <w:autoRedefine/>
    <w:uiPriority w:val="39"/>
    <w:semiHidden/>
    <w:unhideWhenUsed/>
    <w:rsid w:val="00F27A4E"/>
    <w:pPr>
      <w:spacing w:after="100" w:line="256" w:lineRule="auto"/>
      <w:ind w:left="440"/>
    </w:pPr>
    <w:rPr>
      <w:rFonts w:ascii="Calibri" w:eastAsia="Calibri" w:hAnsi="Calibri" w:cs="Times New Roman"/>
    </w:rPr>
  </w:style>
  <w:style w:type="character" w:customStyle="1" w:styleId="AvattuHyperlinkki2">
    <w:name w:val="AvattuHyperlinkki2"/>
    <w:basedOn w:val="Kappaleenoletusfontti"/>
    <w:uiPriority w:val="99"/>
    <w:semiHidden/>
    <w:unhideWhenUsed/>
    <w:rsid w:val="00F27A4E"/>
    <w:rPr>
      <w:color w:val="954F72"/>
      <w:u w:val="single"/>
    </w:rPr>
  </w:style>
  <w:style w:type="character" w:styleId="AvattuHyperlinkki">
    <w:name w:val="FollowedHyperlink"/>
    <w:basedOn w:val="Kappaleenoletusfontti"/>
    <w:uiPriority w:val="99"/>
    <w:semiHidden/>
    <w:unhideWhenUsed/>
    <w:rsid w:val="00F27A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5A2AC4"/>
  </w:style>
  <w:style w:type="paragraph" w:customStyle="1" w:styleId="Sisluet31">
    <w:name w:val="Sisluet 31"/>
    <w:basedOn w:val="Normaali"/>
    <w:next w:val="Normaali"/>
    <w:autoRedefine/>
    <w:uiPriority w:val="39"/>
    <w:unhideWhenUsed/>
    <w:rsid w:val="005A2AC4"/>
    <w:pPr>
      <w:spacing w:after="100"/>
      <w:ind w:left="440"/>
    </w:pPr>
  </w:style>
  <w:style w:type="character" w:customStyle="1" w:styleId="Hyperlinkki1">
    <w:name w:val="Hyperlinkki1"/>
    <w:basedOn w:val="Kappaleenoletusfontti"/>
    <w:uiPriority w:val="99"/>
    <w:unhideWhenUsed/>
    <w:rsid w:val="005A2AC4"/>
    <w:rPr>
      <w:color w:val="0563C1"/>
      <w:u w:val="single"/>
    </w:rPr>
  </w:style>
  <w:style w:type="character" w:styleId="Kommentinviite">
    <w:name w:val="annotation reference"/>
    <w:basedOn w:val="Kappaleenoletusfontti"/>
    <w:uiPriority w:val="99"/>
    <w:semiHidden/>
    <w:unhideWhenUsed/>
    <w:rsid w:val="005A2AC4"/>
    <w:rPr>
      <w:sz w:val="16"/>
      <w:szCs w:val="16"/>
    </w:rPr>
  </w:style>
  <w:style w:type="paragraph" w:customStyle="1" w:styleId="Kommentinteksti1">
    <w:name w:val="Kommentin teksti1"/>
    <w:basedOn w:val="Normaali"/>
    <w:next w:val="Kommentinteksti"/>
    <w:link w:val="KommentintekstiChar"/>
    <w:uiPriority w:val="99"/>
    <w:semiHidden/>
    <w:unhideWhenUsed/>
    <w:rsid w:val="005A2AC4"/>
    <w:pPr>
      <w:spacing w:line="240" w:lineRule="auto"/>
    </w:pPr>
    <w:rPr>
      <w:sz w:val="20"/>
      <w:szCs w:val="20"/>
    </w:rPr>
  </w:style>
  <w:style w:type="character" w:customStyle="1" w:styleId="KommentintekstiChar">
    <w:name w:val="Kommentin teksti Char"/>
    <w:basedOn w:val="Kappaleenoletusfontti"/>
    <w:link w:val="Kommentinteksti1"/>
    <w:uiPriority w:val="99"/>
    <w:semiHidden/>
    <w:rsid w:val="005A2AC4"/>
    <w:rPr>
      <w:sz w:val="20"/>
      <w:szCs w:val="20"/>
    </w:rPr>
  </w:style>
  <w:style w:type="paragraph" w:customStyle="1" w:styleId="Kommentinotsikko1">
    <w:name w:val="Kommentin otsikko1"/>
    <w:basedOn w:val="Kommentinteksti"/>
    <w:next w:val="Kommentinteksti"/>
    <w:uiPriority w:val="99"/>
    <w:semiHidden/>
    <w:unhideWhenUsed/>
    <w:rsid w:val="005A2AC4"/>
    <w:rPr>
      <w:b/>
      <w:bCs/>
    </w:rPr>
  </w:style>
  <w:style w:type="character" w:customStyle="1" w:styleId="KommentinotsikkoChar">
    <w:name w:val="Kommentin otsikko Char"/>
    <w:basedOn w:val="KommentintekstiChar"/>
    <w:link w:val="Kommentinotsikko"/>
    <w:uiPriority w:val="99"/>
    <w:semiHidden/>
    <w:rsid w:val="005A2AC4"/>
    <w:rPr>
      <w:b/>
      <w:bCs/>
      <w:sz w:val="20"/>
      <w:szCs w:val="20"/>
    </w:rPr>
  </w:style>
  <w:style w:type="character" w:styleId="Hyperlinkki">
    <w:name w:val="Hyperlink"/>
    <w:basedOn w:val="Kappaleenoletusfontti"/>
    <w:uiPriority w:val="99"/>
    <w:semiHidden/>
    <w:unhideWhenUsed/>
    <w:rsid w:val="005A2AC4"/>
    <w:rPr>
      <w:color w:val="0563C1" w:themeColor="hyperlink"/>
      <w:u w:val="single"/>
    </w:rPr>
  </w:style>
  <w:style w:type="paragraph" w:styleId="Kommentinteksti">
    <w:name w:val="annotation text"/>
    <w:basedOn w:val="Normaali"/>
    <w:link w:val="KommentintekstiChar1"/>
    <w:uiPriority w:val="99"/>
    <w:semiHidden/>
    <w:unhideWhenUsed/>
    <w:rsid w:val="005A2AC4"/>
    <w:pPr>
      <w:spacing w:line="240" w:lineRule="auto"/>
    </w:pPr>
    <w:rPr>
      <w:sz w:val="20"/>
      <w:szCs w:val="20"/>
    </w:rPr>
  </w:style>
  <w:style w:type="character" w:customStyle="1" w:styleId="KommentintekstiChar1">
    <w:name w:val="Kommentin teksti Char1"/>
    <w:basedOn w:val="Kappaleenoletusfontti"/>
    <w:link w:val="Kommentinteksti"/>
    <w:uiPriority w:val="99"/>
    <w:semiHidden/>
    <w:rsid w:val="005A2AC4"/>
    <w:rPr>
      <w:sz w:val="20"/>
      <w:szCs w:val="20"/>
    </w:rPr>
  </w:style>
  <w:style w:type="paragraph" w:styleId="Kommentinotsikko">
    <w:name w:val="annotation subject"/>
    <w:basedOn w:val="Kommentinteksti"/>
    <w:next w:val="Kommentinteksti"/>
    <w:link w:val="KommentinotsikkoChar"/>
    <w:uiPriority w:val="99"/>
    <w:semiHidden/>
    <w:unhideWhenUsed/>
    <w:rsid w:val="005A2AC4"/>
    <w:rPr>
      <w:b/>
      <w:bCs/>
    </w:rPr>
  </w:style>
  <w:style w:type="character" w:customStyle="1" w:styleId="KommentinotsikkoChar1">
    <w:name w:val="Kommentin otsikko Char1"/>
    <w:basedOn w:val="KommentintekstiChar1"/>
    <w:uiPriority w:val="99"/>
    <w:semiHidden/>
    <w:rsid w:val="005A2AC4"/>
    <w:rPr>
      <w:b/>
      <w:bCs/>
      <w:sz w:val="20"/>
      <w:szCs w:val="20"/>
    </w:rPr>
  </w:style>
  <w:style w:type="character" w:customStyle="1" w:styleId="AvattuHyperlinkki1">
    <w:name w:val="AvattuHyperlinkki1"/>
    <w:basedOn w:val="Kappaleenoletusfontti"/>
    <w:uiPriority w:val="99"/>
    <w:semiHidden/>
    <w:unhideWhenUsed/>
    <w:rsid w:val="00F27A4E"/>
    <w:rPr>
      <w:color w:val="954F72"/>
      <w:u w:val="single"/>
    </w:rPr>
  </w:style>
  <w:style w:type="paragraph" w:styleId="Sisluet3">
    <w:name w:val="toc 3"/>
    <w:basedOn w:val="Normaali"/>
    <w:next w:val="Normaali"/>
    <w:autoRedefine/>
    <w:uiPriority w:val="39"/>
    <w:semiHidden/>
    <w:unhideWhenUsed/>
    <w:rsid w:val="00F27A4E"/>
    <w:pPr>
      <w:spacing w:after="100" w:line="256" w:lineRule="auto"/>
      <w:ind w:left="440"/>
    </w:pPr>
    <w:rPr>
      <w:rFonts w:ascii="Calibri" w:eastAsia="Calibri" w:hAnsi="Calibri" w:cs="Times New Roman"/>
    </w:rPr>
  </w:style>
  <w:style w:type="character" w:customStyle="1" w:styleId="AvattuHyperlinkki2">
    <w:name w:val="AvattuHyperlinkki2"/>
    <w:basedOn w:val="Kappaleenoletusfontti"/>
    <w:uiPriority w:val="99"/>
    <w:semiHidden/>
    <w:unhideWhenUsed/>
    <w:rsid w:val="00F27A4E"/>
    <w:rPr>
      <w:color w:val="954F72"/>
      <w:u w:val="single"/>
    </w:rPr>
  </w:style>
  <w:style w:type="character" w:styleId="AvattuHyperlinkki">
    <w:name w:val="FollowedHyperlink"/>
    <w:basedOn w:val="Kappaleenoletusfontti"/>
    <w:uiPriority w:val="99"/>
    <w:semiHidden/>
    <w:unhideWhenUsed/>
    <w:rsid w:val="00F27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146239754">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1937</Words>
  <Characters>15691</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9</cp:revision>
  <dcterms:created xsi:type="dcterms:W3CDTF">2019-01-29T11:01:00Z</dcterms:created>
  <dcterms:modified xsi:type="dcterms:W3CDTF">2019-04-11T12:58:00Z</dcterms:modified>
</cp:coreProperties>
</file>