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DE3CEF">
      <w:pPr>
        <w:pStyle w:val="Otsikko"/>
      </w:pPr>
    </w:p>
    <w:p w:rsidR="0073780F" w:rsidRPr="0073780F" w:rsidRDefault="0073780F" w:rsidP="00DE3CEF">
      <w:pPr>
        <w:pStyle w:val="Otsikko"/>
        <w:rPr>
          <w:sz w:val="40"/>
          <w:szCs w:val="40"/>
        </w:rPr>
      </w:pPr>
      <w:r w:rsidRPr="0073780F">
        <w:rPr>
          <w:sz w:val="40"/>
          <w:szCs w:val="40"/>
        </w:rPr>
        <w:t>OMAVALVON</w:t>
      </w:r>
      <w:r w:rsidR="00241F04">
        <w:rPr>
          <w:sz w:val="40"/>
          <w:szCs w:val="40"/>
        </w:rPr>
        <w:t>NAN KUVAUS</w:t>
      </w:r>
    </w:p>
    <w:p w:rsidR="00121448" w:rsidRPr="0073780F" w:rsidRDefault="00675C87" w:rsidP="00DE3CEF">
      <w:pPr>
        <w:pStyle w:val="Alaotsikko"/>
      </w:pPr>
      <w:r>
        <w:t>POIKASLA</w:t>
      </w:r>
      <w:r w:rsidR="002B4383">
        <w:t>ITOS</w:t>
      </w:r>
      <w:r w:rsidR="002B4383" w:rsidRPr="0073780F">
        <w:t xml:space="preserve"> </w:t>
      </w:r>
      <w:r w:rsidR="0063745F">
        <w:t>MURTO</w:t>
      </w:r>
      <w:r w:rsidR="0073780F" w:rsidRPr="0073780F">
        <w:t>VESIALUEELLA</w:t>
      </w:r>
    </w:p>
    <w:p w:rsidR="0073780F" w:rsidRDefault="0073780F" w:rsidP="00121448">
      <w:pPr>
        <w:rPr>
          <w:rFonts w:ascii="Arial" w:hAnsi="Arial" w:cs="Arial"/>
          <w:b/>
          <w:bCs/>
          <w:color w:val="000000"/>
          <w:sz w:val="24"/>
          <w:szCs w:val="24"/>
        </w:rPr>
      </w:pPr>
      <w:r>
        <w:rPr>
          <w:rFonts w:ascii="Arial" w:hAnsi="Arial" w:cs="Arial"/>
          <w:b/>
          <w:bCs/>
          <w:noProof/>
          <w:color w:val="000000"/>
          <w:sz w:val="24"/>
          <w:szCs w:val="24"/>
          <w:lang w:eastAsia="fi-FI"/>
        </w:rPr>
        <w:drawing>
          <wp:anchor distT="0" distB="0" distL="114300" distR="114300" simplePos="0" relativeHeight="251660288" behindDoc="0" locked="0" layoutInCell="1" allowOverlap="1" wp14:anchorId="14A643C1" wp14:editId="4981EF9F">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rPr>
        <w:br w:type="page"/>
      </w:r>
    </w:p>
    <w:p w:rsidR="00CF1212" w:rsidRDefault="00560B2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Yrityksen</w:t>
      </w:r>
      <w:r w:rsidR="00CF1212">
        <w:rPr>
          <w:rFonts w:ascii="Times New Roman" w:eastAsia="Times New Roman" w:hAnsi="Times New Roman" w:cs="Times New Roman"/>
          <w:b/>
          <w:color w:val="000000"/>
          <w:sz w:val="24"/>
          <w:szCs w:val="24"/>
        </w:rPr>
        <w:t xml:space="preserve"> tiedot ja vastuuhenkilöt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Yrityksen sisäiset kalasiirrot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Muut kalakuljetukset ja -siirrot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.1.</w:t>
      </w:r>
      <w:r w:rsidR="00CF1212">
        <w:rPr>
          <w:rFonts w:ascii="Times New Roman" w:eastAsia="Times New Roman" w:hAnsi="Times New Roman" w:cs="Times New Roman"/>
          <w:sz w:val="24"/>
          <w:szCs w:val="24"/>
        </w:rPr>
        <w:tab/>
        <w:t>Henkilökunnan toiminta laitoksella</w:t>
      </w:r>
    </w:p>
    <w:p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.2.</w:t>
      </w:r>
      <w:r w:rsidR="00CF1212">
        <w:rPr>
          <w:rFonts w:ascii="Times New Roman" w:eastAsia="Times New Roman" w:hAnsi="Times New Roman" w:cs="Times New Roman"/>
          <w:sz w:val="24"/>
          <w:szCs w:val="24"/>
        </w:rPr>
        <w:tab/>
        <w:t>Kalanviljelyvarusteet</w:t>
      </w:r>
    </w:p>
    <w:p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 xml:space="preserve">.3. </w:t>
      </w:r>
      <w:r w:rsidR="00CF1212">
        <w:rPr>
          <w:rFonts w:ascii="Times New Roman" w:eastAsia="Times New Roman" w:hAnsi="Times New Roman" w:cs="Times New Roman"/>
          <w:sz w:val="24"/>
          <w:szCs w:val="24"/>
        </w:rPr>
        <w:tab/>
        <w:t>Rehut ja ruokinta</w:t>
      </w:r>
    </w:p>
    <w:p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 xml:space="preserve">.4. </w:t>
      </w:r>
      <w:r w:rsidR="00CF1212">
        <w:rPr>
          <w:rFonts w:ascii="Times New Roman" w:eastAsia="Times New Roman" w:hAnsi="Times New Roman" w:cs="Times New Roman"/>
          <w:sz w:val="24"/>
          <w:szCs w:val="24"/>
        </w:rPr>
        <w:tab/>
        <w:t>Työveneet ja muu kuljetuskalusto</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CF1212" w:rsidRPr="003731FE" w:rsidRDefault="00CF1212" w:rsidP="00CF1212">
      <w:pPr>
        <w:pStyle w:val="Luettelokappale"/>
        <w:numPr>
          <w:ilvl w:val="0"/>
          <w:numId w:val="6"/>
        </w:numPr>
        <w:rPr>
          <w:rFonts w:ascii="Arial" w:hAnsi="Arial" w:cs="Arial"/>
          <w:b/>
          <w:bCs/>
          <w:color w:val="000000"/>
          <w:sz w:val="24"/>
          <w:szCs w:val="24"/>
        </w:rPr>
      </w:pPr>
      <w:r w:rsidRPr="007F081D">
        <w:rPr>
          <w:rFonts w:ascii="Times New Roman" w:eastAsia="Times New Roman" w:hAnsi="Times New Roman" w:cs="Times New Roman"/>
          <w:b/>
          <w:sz w:val="24"/>
          <w:szCs w:val="24"/>
        </w:rPr>
        <w:t>Omavalvonta- ja laitoshygieniaohjeiden päivittäminen</w:t>
      </w:r>
    </w:p>
    <w:p w:rsidR="00CF1212" w:rsidRPr="003731FE" w:rsidRDefault="00CF1212" w:rsidP="00CF1212">
      <w:pPr>
        <w:pStyle w:val="Luettelokappale"/>
        <w:rPr>
          <w:rFonts w:ascii="Times New Roman" w:eastAsia="Times New Roman" w:hAnsi="Times New Roman" w:cs="Times New Roman"/>
          <w:b/>
          <w:sz w:val="24"/>
          <w:szCs w:val="24"/>
        </w:rPr>
      </w:pPr>
    </w:p>
    <w:p w:rsidR="00CF1212" w:rsidRPr="003731FE" w:rsidRDefault="00CF1212" w:rsidP="00CF1212">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sz w:val="24"/>
          <w:szCs w:val="24"/>
        </w:rPr>
        <w:t>Riskin arviointia</w:t>
      </w:r>
    </w:p>
    <w:p w:rsidR="00CF1212" w:rsidRPr="00173A64" w:rsidRDefault="00CF1212" w:rsidP="00CF1212">
      <w:pPr>
        <w:pStyle w:val="Luettelokappale"/>
        <w:ind w:hanging="72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11.1</w:t>
      </w:r>
      <w:r w:rsidRPr="00173A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Riski, että laitokselle tulee tauti</w:t>
      </w:r>
    </w:p>
    <w:p w:rsidR="00CF1212" w:rsidRPr="00173A64" w:rsidRDefault="00CF1212" w:rsidP="00CF1212">
      <w:pPr>
        <w:pStyle w:val="Luettelokappale"/>
        <w:ind w:left="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Laitoksen riski olla taudin levittäjänä</w:t>
      </w:r>
    </w:p>
    <w:p w:rsidR="00CF1212" w:rsidRDefault="00CF1212" w:rsidP="00CF1212">
      <w:pPr>
        <w:pStyle w:val="Luettelokappale"/>
        <w:ind w:left="0"/>
        <w:rPr>
          <w:rFonts w:ascii="Times New Roman" w:eastAsia="Times New Roman" w:hAnsi="Times New Roman" w:cs="Times New Roman"/>
          <w:b/>
          <w:sz w:val="24"/>
          <w:szCs w:val="24"/>
        </w:rPr>
      </w:pPr>
    </w:p>
    <w:p w:rsidR="00787F01" w:rsidRPr="00787F01" w:rsidRDefault="00CF1212" w:rsidP="00787F01">
      <w:pPr>
        <w:pStyle w:val="Luettelokappale"/>
        <w:ind w:left="1276" w:hanging="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787F01" w:rsidRPr="00787F01">
        <w:rPr>
          <w:rFonts w:ascii="Times New Roman" w:hAnsi="Times New Roman" w:cs="Times New Roman"/>
          <w:sz w:val="24"/>
          <w:szCs w:val="24"/>
          <w:lang w:eastAsia="fi-FI"/>
        </w:rPr>
        <w:t>kirjanpito kaloille tehdyistä hoitotoimista</w:t>
      </w:r>
      <w:proofErr w:type="gramEnd"/>
      <w:r w:rsidR="00787F01" w:rsidRPr="00787F01">
        <w:rPr>
          <w:rFonts w:ascii="Times New Roman" w:hAnsi="Times New Roman" w:cs="Times New Roman"/>
          <w:sz w:val="24"/>
          <w:szCs w:val="24"/>
          <w:lang w:eastAsia="fi-FI"/>
        </w:rPr>
        <w:t xml:space="preserve"> </w:t>
      </w:r>
    </w:p>
    <w:p w:rsidR="00787F01" w:rsidRPr="00787F01" w:rsidRDefault="00787F01" w:rsidP="00787F01">
      <w:pPr>
        <w:pStyle w:val="Luettelokappale"/>
        <w:ind w:left="1276"/>
        <w:rPr>
          <w:rFonts w:ascii="Times New Roman" w:hAnsi="Times New Roman" w:cs="Times New Roman"/>
          <w:sz w:val="24"/>
          <w:szCs w:val="24"/>
          <w:lang w:eastAsia="fi-FI"/>
        </w:rPr>
      </w:pPr>
      <w:proofErr w:type="gramStart"/>
      <w:r w:rsidRPr="00787F01">
        <w:rPr>
          <w:rFonts w:ascii="Times New Roman" w:hAnsi="Times New Roman" w:cs="Times New Roman"/>
          <w:sz w:val="24"/>
          <w:szCs w:val="24"/>
          <w:lang w:eastAsia="fi-FI"/>
        </w:rPr>
        <w:t>Kirjanpito kuolleista (poistetuista) kaloista</w:t>
      </w:r>
      <w:proofErr w:type="gramEnd"/>
      <w:r w:rsidRPr="00787F01">
        <w:rPr>
          <w:rFonts w:ascii="Times New Roman" w:hAnsi="Times New Roman" w:cs="Times New Roman"/>
          <w:sz w:val="24"/>
          <w:szCs w:val="24"/>
          <w:lang w:eastAsia="fi-FI"/>
        </w:rPr>
        <w:t xml:space="preserve"> </w:t>
      </w:r>
    </w:p>
    <w:p w:rsidR="00CF1212" w:rsidRDefault="00787F01" w:rsidP="00787F01">
      <w:pPr>
        <w:pStyle w:val="Luettelokappale"/>
        <w:ind w:left="1276"/>
        <w:rPr>
          <w:rFonts w:ascii="Arial" w:hAnsi="Arial" w:cs="Arial"/>
          <w:b/>
          <w:bCs/>
          <w:color w:val="000000"/>
          <w:sz w:val="24"/>
          <w:szCs w:val="24"/>
        </w:rPr>
      </w:pPr>
      <w:r w:rsidRPr="00787F01">
        <w:rPr>
          <w:rFonts w:ascii="Times New Roman" w:hAnsi="Times New Roman" w:cs="Times New Roman"/>
          <w:sz w:val="24"/>
          <w:szCs w:val="24"/>
          <w:lang w:eastAsia="fi-FI"/>
        </w:rPr>
        <w:t>kirjanpito kalaliikenteestä laitokselta ulos ja laitokselle sisään</w:t>
      </w:r>
      <w:r w:rsidR="00CF1212">
        <w:rPr>
          <w:rFonts w:ascii="Arial" w:hAnsi="Arial" w:cs="Arial"/>
          <w:b/>
          <w:bCs/>
          <w:color w:val="000000"/>
          <w:sz w:val="24"/>
          <w:szCs w:val="24"/>
        </w:rPr>
        <w:br w:type="page"/>
      </w:r>
    </w:p>
    <w:p w:rsidR="00B61393" w:rsidRDefault="00B61393" w:rsidP="00B61393">
      <w:pPr>
        <w:pStyle w:val="Otsikko"/>
      </w:pPr>
    </w:p>
    <w:p w:rsidR="00B61393" w:rsidRDefault="00B61393" w:rsidP="00B61393">
      <w:pPr>
        <w:pStyle w:val="Otsikko"/>
      </w:pPr>
      <w:r>
        <w:t>1.</w:t>
      </w:r>
      <w:r>
        <w:tab/>
        <w:t>Yrityksen tiedot ja vastuuhenkilöt</w:t>
      </w:r>
    </w:p>
    <w:p w:rsidR="00B61393" w:rsidRDefault="00B61393" w:rsidP="00B61393">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rsidR="00B61393" w:rsidRDefault="00B61393" w:rsidP="00B61393">
      <w:pPr>
        <w:ind w:firstLine="1276"/>
        <w:rPr>
          <w:rFonts w:ascii="Times New Roman" w:hAnsi="Times New Roman" w:cs="Times New Roman"/>
          <w:b/>
          <w:bCs/>
          <w:color w:val="000000"/>
          <w:sz w:val="24"/>
          <w:szCs w:val="24"/>
        </w:rPr>
      </w:pP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Laitoksen kalaterveysvastaava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rsidR="0027048D" w:rsidRDefault="00B61393" w:rsidP="00B61393">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p>
    <w:p w:rsidR="00B61393" w:rsidRPr="0027048D" w:rsidRDefault="0027048D" w:rsidP="00B61393">
      <w:pPr>
        <w:ind w:firstLine="1276"/>
        <w:rPr>
          <w:rFonts w:ascii="Times New Roman" w:hAnsi="Times New Roman" w:cs="Times New Roman"/>
          <w:bCs/>
          <w:color w:val="000000"/>
          <w:sz w:val="24"/>
          <w:szCs w:val="24"/>
        </w:rPr>
      </w:pPr>
      <w:bookmarkStart w:id="0" w:name="_GoBack"/>
      <w:r w:rsidRPr="0027048D">
        <w:rPr>
          <w:rFonts w:ascii="Times New Roman" w:hAnsi="Times New Roman" w:cs="Times New Roman"/>
          <w:bCs/>
          <w:color w:val="000000"/>
          <w:sz w:val="24"/>
          <w:szCs w:val="24"/>
        </w:rPr>
        <w:t>Sähköposti:</w:t>
      </w:r>
      <w:r w:rsidR="00B61393" w:rsidRPr="0027048D">
        <w:rPr>
          <w:rFonts w:ascii="Times New Roman" w:hAnsi="Times New Roman" w:cs="Times New Roman"/>
          <w:bCs/>
          <w:color w:val="000000"/>
          <w:sz w:val="24"/>
          <w:szCs w:val="24"/>
        </w:rPr>
        <w:tab/>
      </w:r>
      <w:bookmarkEnd w:id="0"/>
      <w:r w:rsidR="00B61393" w:rsidRPr="0027048D">
        <w:rPr>
          <w:rFonts w:ascii="Times New Roman" w:hAnsi="Times New Roman" w:cs="Times New Roman"/>
          <w:bCs/>
          <w:color w:val="000000"/>
          <w:sz w:val="24"/>
          <w:szCs w:val="24"/>
        </w:rPr>
        <w:tab/>
      </w:r>
    </w:p>
    <w:p w:rsidR="00B61393" w:rsidRDefault="00B61393" w:rsidP="00B61393">
      <w:pPr>
        <w:pStyle w:val="Otsikko3"/>
        <w:ind w:left="1276"/>
        <w:jc w:val="both"/>
        <w:rPr>
          <w:rFonts w:ascii="Times New Roman" w:hAnsi="Times New Roman" w:cs="Times New Roman"/>
          <w:b/>
          <w:bCs/>
          <w:color w:val="000000"/>
        </w:rPr>
      </w:pPr>
    </w:p>
    <w:p w:rsidR="00B61393" w:rsidRDefault="00B61393" w:rsidP="00B61393">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rsidR="00B61393" w:rsidRDefault="00B61393" w:rsidP="00B61393">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rsidR="00B61393" w:rsidRDefault="00B61393" w:rsidP="00B61393">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rPr>
        <w:t xml:space="preserve">Terveysluvan numero: </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rsidR="00B61393" w:rsidRDefault="00B61393" w:rsidP="00B61393">
      <w:pPr>
        <w:pStyle w:val="Default"/>
        <w:rPr>
          <w:rFonts w:ascii="Times New Roman" w:hAnsi="Times New Roman" w:cs="Times New Roman"/>
        </w:rPr>
      </w:pPr>
    </w:p>
    <w:p w:rsidR="00B61393" w:rsidRDefault="00B61393" w:rsidP="00B61393">
      <w:pPr>
        <w:pStyle w:val="Default"/>
        <w:rPr>
          <w:rFonts w:ascii="Times New Roman" w:hAnsi="Times New Roman" w:cs="Times New Roman"/>
        </w:rPr>
      </w:pPr>
      <w:r>
        <w:rPr>
          <w:rFonts w:ascii="Times New Roman" w:hAnsi="Times New Roman" w:cs="Times New Roman"/>
        </w:rPr>
        <w:br w:type="page"/>
      </w:r>
    </w:p>
    <w:p w:rsidR="00B61393" w:rsidRDefault="00B61393" w:rsidP="00B61393">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8541" w:type="dxa"/>
        <w:jc w:val="center"/>
        <w:tblLook w:val="04A0" w:firstRow="1" w:lastRow="0" w:firstColumn="1" w:lastColumn="0" w:noHBand="0" w:noVBand="1"/>
      </w:tblPr>
      <w:tblGrid>
        <w:gridCol w:w="4280"/>
        <w:gridCol w:w="960"/>
        <w:gridCol w:w="1738"/>
        <w:gridCol w:w="1150"/>
        <w:gridCol w:w="1338"/>
      </w:tblGrid>
      <w:tr w:rsidR="00241F04" w:rsidRPr="00241F04" w:rsidTr="00241F04">
        <w:trPr>
          <w:trHeight w:val="465"/>
          <w:jc w:val="center"/>
        </w:trPr>
        <w:tc>
          <w:tcPr>
            <w:tcW w:w="4280" w:type="dxa"/>
            <w:tcBorders>
              <w:top w:val="nil"/>
              <w:left w:val="nil"/>
              <w:bottom w:val="single" w:sz="8" w:space="0" w:color="auto"/>
              <w:right w:val="nil"/>
            </w:tcBorders>
            <w:noWrap/>
            <w:vAlign w:val="bottom"/>
            <w:hideMark/>
          </w:tcPr>
          <w:p w:rsidR="00241F04" w:rsidRPr="00241F04" w:rsidRDefault="00241F04" w:rsidP="00241F04">
            <w:pPr>
              <w:spacing w:line="254" w:lineRule="auto"/>
              <w:rPr>
                <w:rFonts w:ascii="Times New Roman" w:eastAsia="Calibri" w:hAnsi="Times New Roman" w:cs="Times New Roman"/>
                <w:sz w:val="20"/>
                <w:szCs w:val="20"/>
              </w:rPr>
            </w:pPr>
            <w:r w:rsidRPr="00241F04">
              <w:rPr>
                <w:rFonts w:ascii="Times New Roman" w:eastAsia="Calibri" w:hAnsi="Times New Roman" w:cs="Times New Roman"/>
                <w:sz w:val="20"/>
                <w:szCs w:val="20"/>
              </w:rPr>
              <w:t xml:space="preserve"> (Listaa tarvittavat: VHS, IHN, ISA, KHV, SVC, G </w:t>
            </w:r>
            <w:proofErr w:type="spellStart"/>
            <w:r w:rsidRPr="00241F04">
              <w:rPr>
                <w:rFonts w:ascii="Times New Roman" w:eastAsia="Calibri" w:hAnsi="Times New Roman" w:cs="Times New Roman"/>
                <w:sz w:val="20"/>
                <w:szCs w:val="20"/>
              </w:rPr>
              <w:t>salaris</w:t>
            </w:r>
            <w:proofErr w:type="spellEnd"/>
            <w:r w:rsidRPr="00241F04">
              <w:rPr>
                <w:rFonts w:ascii="Times New Roman" w:eastAsia="Calibri" w:hAnsi="Times New Roman" w:cs="Times New Roman"/>
                <w:sz w:val="20"/>
                <w:szCs w:val="20"/>
              </w:rPr>
              <w:t>, IPN, BKD…)</w:t>
            </w:r>
          </w:p>
        </w:tc>
        <w:tc>
          <w:tcPr>
            <w:tcW w:w="960" w:type="dxa"/>
            <w:tcBorders>
              <w:top w:val="nil"/>
              <w:left w:val="nil"/>
              <w:bottom w:val="single" w:sz="8" w:space="0" w:color="auto"/>
              <w:right w:val="nil"/>
            </w:tcBorders>
            <w:vAlign w:val="bottom"/>
            <w:hideMark/>
          </w:tcPr>
          <w:p w:rsidR="00241F04" w:rsidRPr="00241F04" w:rsidRDefault="00241F04" w:rsidP="00241F04">
            <w:pPr>
              <w:spacing w:line="254" w:lineRule="auto"/>
              <w:jc w:val="center"/>
              <w:rPr>
                <w:rFonts w:ascii="Times New Roman" w:eastAsia="Calibri" w:hAnsi="Times New Roman" w:cs="Times New Roman"/>
                <w:sz w:val="20"/>
                <w:szCs w:val="20"/>
                <w:lang w:val="en-US"/>
              </w:rPr>
            </w:pPr>
            <w:proofErr w:type="spellStart"/>
            <w:r w:rsidRPr="00241F04">
              <w:rPr>
                <w:rFonts w:ascii="Times New Roman" w:eastAsia="Calibri" w:hAnsi="Times New Roman" w:cs="Times New Roman"/>
                <w:sz w:val="20"/>
                <w:szCs w:val="20"/>
                <w:lang w:val="en-US"/>
              </w:rPr>
              <w:t>taudista</w:t>
            </w:r>
            <w:proofErr w:type="spellEnd"/>
            <w:r w:rsidRPr="00241F04">
              <w:rPr>
                <w:rFonts w:ascii="Times New Roman" w:eastAsia="Calibri" w:hAnsi="Times New Roman" w:cs="Times New Roman"/>
                <w:sz w:val="20"/>
                <w:szCs w:val="20"/>
                <w:lang w:val="en-US"/>
              </w:rPr>
              <w:t xml:space="preserve"> </w:t>
            </w:r>
            <w:proofErr w:type="spellStart"/>
            <w:r w:rsidRPr="00241F04">
              <w:rPr>
                <w:rFonts w:ascii="Times New Roman" w:eastAsia="Calibri" w:hAnsi="Times New Roman" w:cs="Times New Roman"/>
                <w:sz w:val="20"/>
                <w:szCs w:val="20"/>
                <w:lang w:val="en-US"/>
              </w:rPr>
              <w:t>vapaa</w:t>
            </w:r>
            <w:proofErr w:type="spellEnd"/>
          </w:p>
        </w:tc>
        <w:tc>
          <w:tcPr>
            <w:tcW w:w="1050" w:type="dxa"/>
            <w:tcBorders>
              <w:top w:val="nil"/>
              <w:left w:val="nil"/>
              <w:bottom w:val="single" w:sz="8" w:space="0" w:color="auto"/>
              <w:right w:val="nil"/>
            </w:tcBorders>
            <w:vAlign w:val="bottom"/>
            <w:hideMark/>
          </w:tcPr>
          <w:p w:rsidR="00241F04" w:rsidRPr="00241F04" w:rsidRDefault="00241F04" w:rsidP="00241F04">
            <w:pPr>
              <w:spacing w:line="254" w:lineRule="auto"/>
              <w:jc w:val="center"/>
              <w:rPr>
                <w:rFonts w:ascii="Times New Roman" w:eastAsia="Calibri" w:hAnsi="Times New Roman" w:cs="Times New Roman"/>
                <w:sz w:val="20"/>
                <w:szCs w:val="20"/>
                <w:lang w:val="en-US"/>
              </w:rPr>
            </w:pPr>
            <w:proofErr w:type="spellStart"/>
            <w:r w:rsidRPr="00241F04">
              <w:rPr>
                <w:rFonts w:ascii="Times New Roman" w:eastAsia="Calibri" w:hAnsi="Times New Roman" w:cs="Times New Roman"/>
                <w:sz w:val="20"/>
                <w:szCs w:val="20"/>
                <w:lang w:val="en-US"/>
              </w:rPr>
              <w:t>Hävittämisohjelma</w:t>
            </w:r>
            <w:proofErr w:type="spellEnd"/>
          </w:p>
        </w:tc>
        <w:tc>
          <w:tcPr>
            <w:tcW w:w="1150" w:type="dxa"/>
            <w:tcBorders>
              <w:top w:val="nil"/>
              <w:left w:val="nil"/>
              <w:bottom w:val="single" w:sz="8" w:space="0" w:color="auto"/>
              <w:right w:val="nil"/>
            </w:tcBorders>
            <w:vAlign w:val="bottom"/>
            <w:hideMark/>
          </w:tcPr>
          <w:p w:rsidR="00241F04" w:rsidRPr="00241F04" w:rsidRDefault="00241F04" w:rsidP="00241F04">
            <w:pPr>
              <w:spacing w:line="254" w:lineRule="auto"/>
              <w:jc w:val="center"/>
              <w:rPr>
                <w:rFonts w:ascii="Times New Roman" w:eastAsia="Calibri" w:hAnsi="Times New Roman" w:cs="Times New Roman"/>
                <w:sz w:val="20"/>
                <w:szCs w:val="20"/>
                <w:lang w:val="en-US"/>
              </w:rPr>
            </w:pPr>
            <w:proofErr w:type="spellStart"/>
            <w:r w:rsidRPr="00241F04">
              <w:rPr>
                <w:rFonts w:ascii="Times New Roman" w:eastAsia="Calibri" w:hAnsi="Times New Roman" w:cs="Times New Roman"/>
                <w:sz w:val="20"/>
                <w:szCs w:val="20"/>
                <w:lang w:val="en-US"/>
              </w:rPr>
              <w:t>taudin</w:t>
            </w:r>
            <w:proofErr w:type="spellEnd"/>
            <w:r w:rsidRPr="00241F04">
              <w:rPr>
                <w:rFonts w:ascii="Times New Roman" w:eastAsia="Calibri" w:hAnsi="Times New Roman" w:cs="Times New Roman"/>
                <w:sz w:val="20"/>
                <w:szCs w:val="20"/>
                <w:lang w:val="en-US"/>
              </w:rPr>
              <w:t xml:space="preserve"> </w:t>
            </w:r>
            <w:proofErr w:type="spellStart"/>
            <w:r w:rsidRPr="00241F04">
              <w:rPr>
                <w:rFonts w:ascii="Times New Roman" w:eastAsia="Calibri" w:hAnsi="Times New Roman" w:cs="Times New Roman"/>
                <w:sz w:val="20"/>
                <w:szCs w:val="20"/>
                <w:lang w:val="en-US"/>
              </w:rPr>
              <w:t>saastuttama</w:t>
            </w:r>
            <w:proofErr w:type="spellEnd"/>
          </w:p>
        </w:tc>
        <w:tc>
          <w:tcPr>
            <w:tcW w:w="1101" w:type="dxa"/>
            <w:tcBorders>
              <w:top w:val="nil"/>
              <w:left w:val="nil"/>
              <w:bottom w:val="single" w:sz="8" w:space="0" w:color="auto"/>
              <w:right w:val="nil"/>
            </w:tcBorders>
          </w:tcPr>
          <w:p w:rsidR="00241F04" w:rsidRPr="00241F04" w:rsidRDefault="00241F04" w:rsidP="00241F04">
            <w:pPr>
              <w:spacing w:line="254" w:lineRule="auto"/>
              <w:jc w:val="center"/>
              <w:rPr>
                <w:rFonts w:ascii="Times New Roman" w:eastAsia="Calibri" w:hAnsi="Times New Roman" w:cs="Times New Roman"/>
                <w:sz w:val="20"/>
                <w:szCs w:val="20"/>
                <w:lang w:val="en-US"/>
              </w:rPr>
            </w:pPr>
            <w:r w:rsidRPr="00241F04">
              <w:rPr>
                <w:rFonts w:ascii="Times New Roman" w:eastAsia="Calibri" w:hAnsi="Times New Roman" w:cs="Times New Roman"/>
                <w:sz w:val="20"/>
                <w:szCs w:val="20"/>
                <w:lang w:val="en-US"/>
              </w:rPr>
              <w:t xml:space="preserve">BKD </w:t>
            </w:r>
            <w:proofErr w:type="spellStart"/>
            <w:r w:rsidRPr="00241F04">
              <w:rPr>
                <w:rFonts w:ascii="Times New Roman" w:eastAsia="Calibri" w:hAnsi="Times New Roman" w:cs="Times New Roman"/>
                <w:sz w:val="20"/>
                <w:szCs w:val="20"/>
                <w:lang w:val="en-US"/>
              </w:rPr>
              <w:t>terveysluokka</w:t>
            </w:r>
            <w:proofErr w:type="spellEnd"/>
          </w:p>
        </w:tc>
      </w:tr>
      <w:tr w:rsidR="00241F04" w:rsidRPr="00241F04" w:rsidTr="00241F04">
        <w:trPr>
          <w:trHeight w:val="255"/>
          <w:jc w:val="center"/>
        </w:trPr>
        <w:tc>
          <w:tcPr>
            <w:tcW w:w="4280" w:type="dxa"/>
            <w:tcBorders>
              <w:top w:val="single" w:sz="8"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lang w:val="en-US"/>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lang w:val="en-US"/>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lang w:val="en-US"/>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bl>
    <w:p w:rsidR="00B61393" w:rsidRDefault="00B61393" w:rsidP="00B61393">
      <w:pPr>
        <w:rPr>
          <w:rFonts w:ascii="Arial" w:hAnsi="Arial" w:cs="Arial"/>
        </w:rPr>
      </w:pPr>
    </w:p>
    <w:p w:rsidR="00B61393" w:rsidRDefault="00B61393" w:rsidP="00B61393">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rsidR="00B61393" w:rsidRDefault="00B61393" w:rsidP="00B61393">
      <w:pPr>
        <w:rPr>
          <w:rFonts w:ascii="Times New Roman" w:hAnsi="Times New Roman" w:cs="Times New Roman"/>
          <w:sz w:val="24"/>
          <w:szCs w:val="24"/>
        </w:rPr>
      </w:pPr>
      <w:r>
        <w:rPr>
          <w:rFonts w:ascii="Times New Roman" w:hAnsi="Times New Roman" w:cs="Times New Roman"/>
          <w:sz w:val="24"/>
          <w:szCs w:val="24"/>
        </w:rPr>
        <w:tab/>
        <w:t>Rajoittavat määräykset: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annettu  00</w:t>
      </w:r>
      <w:proofErr w:type="gramEnd"/>
      <w:r>
        <w:rPr>
          <w:rFonts w:ascii="Times New Roman" w:hAnsi="Times New Roman" w:cs="Times New Roman"/>
          <w:sz w:val="24"/>
          <w:szCs w:val="24"/>
        </w:rPr>
        <w:t>/00 0000</w:t>
      </w:r>
      <w:r>
        <w:rPr>
          <w:rFonts w:ascii="Times New Roman" w:hAnsi="Times New Roman" w:cs="Times New Roman"/>
          <w:sz w:val="24"/>
          <w:szCs w:val="24"/>
        </w:rPr>
        <w:tab/>
        <w:t>(liite xx)</w:t>
      </w:r>
    </w:p>
    <w:p w:rsidR="00B61393" w:rsidRDefault="00B61393" w:rsidP="00B61393">
      <w:pPr>
        <w:rPr>
          <w:rFonts w:ascii="Times New Roman" w:hAnsi="Times New Roman" w:cs="Times New Roman"/>
          <w:sz w:val="24"/>
          <w:szCs w:val="24"/>
        </w:rPr>
      </w:pPr>
      <w:r>
        <w:rPr>
          <w:rFonts w:ascii="Times New Roman" w:hAnsi="Times New Roman" w:cs="Times New Roman"/>
          <w:sz w:val="24"/>
          <w:szCs w:val="24"/>
        </w:rPr>
        <w:tab/>
        <w:t>Muut laitoskohtaiset määräykset:</w:t>
      </w:r>
    </w:p>
    <w:p w:rsidR="00B61393" w:rsidRDefault="00B61393" w:rsidP="00B61393">
      <w:pPr>
        <w:pStyle w:val="Otsikko3"/>
        <w:jc w:val="both"/>
        <w:rPr>
          <w:b/>
          <w:bCs/>
          <w:color w:val="000000"/>
        </w:rPr>
      </w:pPr>
    </w:p>
    <w:p w:rsidR="00241F04" w:rsidRPr="00241F04" w:rsidRDefault="00241F04" w:rsidP="00241F04">
      <w:pPr>
        <w:pStyle w:val="Default"/>
      </w:pPr>
    </w:p>
    <w:p w:rsidR="00B61393" w:rsidRDefault="00B61393" w:rsidP="00B61393">
      <w:pPr>
        <w:pStyle w:val="Otsikko"/>
      </w:pPr>
      <w:r>
        <w:t>2.</w:t>
      </w:r>
      <w:r>
        <w:tab/>
        <w:t>Laitostiedot ja kasvatusyksiköt</w:t>
      </w:r>
    </w:p>
    <w:p w:rsidR="00B61393" w:rsidRDefault="00B61393" w:rsidP="00B61393">
      <w:pPr>
        <w:pStyle w:val="Alaotsikko"/>
      </w:pPr>
      <w:r>
        <w:t xml:space="preserve"> 2.1.</w:t>
      </w:r>
      <w:r>
        <w:tab/>
        <w:t>Kuvaus yrityksen/laitoksen ja kasvatusyksiköiden toiminnasta</w:t>
      </w:r>
    </w:p>
    <w:p w:rsidR="00B61393" w:rsidRDefault="00620282" w:rsidP="00B61393">
      <w:pPr>
        <w:autoSpaceDE w:val="0"/>
        <w:autoSpaceDN w:val="0"/>
        <w:adjustRightInd w:val="0"/>
        <w:spacing w:after="0" w:line="240" w:lineRule="auto"/>
        <w:ind w:left="1276"/>
        <w:rPr>
          <w:rFonts w:ascii="Times New Roman" w:hAnsi="Times New Roman" w:cs="Times New Roman"/>
          <w:color w:val="000000"/>
          <w:sz w:val="24"/>
          <w:szCs w:val="24"/>
        </w:rPr>
      </w:pPr>
      <w:r w:rsidRPr="00620282">
        <w:rPr>
          <w:rFonts w:ascii="Times New Roman" w:hAnsi="Times New Roman" w:cs="Times New Roman"/>
          <w:color w:val="000000"/>
          <w:sz w:val="24"/>
          <w:szCs w:val="24"/>
        </w:rPr>
        <w:t xml:space="preserve">Laitoksen tuotantosuunta on poikastuotanto. </w:t>
      </w:r>
      <w:r w:rsidR="00B61393">
        <w:rPr>
          <w:rFonts w:ascii="Times New Roman" w:hAnsi="Times New Roman" w:cs="Times New Roman"/>
          <w:color w:val="000000"/>
          <w:sz w:val="24"/>
          <w:szCs w:val="24"/>
        </w:rPr>
        <w:t xml:space="preserve">Numeroin yksilöidyt </w:t>
      </w:r>
      <w:r w:rsidR="00F915B7">
        <w:rPr>
          <w:rFonts w:ascii="Times New Roman" w:hAnsi="Times New Roman" w:cs="Times New Roman"/>
          <w:color w:val="000000"/>
          <w:sz w:val="24"/>
          <w:szCs w:val="24"/>
        </w:rPr>
        <w:t>verkko</w:t>
      </w:r>
      <w:r w:rsidR="00CB78C4">
        <w:rPr>
          <w:rFonts w:ascii="Times New Roman" w:hAnsi="Times New Roman" w:cs="Times New Roman"/>
          <w:color w:val="000000"/>
          <w:sz w:val="24"/>
          <w:szCs w:val="24"/>
        </w:rPr>
        <w:t>altaat</w:t>
      </w:r>
      <w:r w:rsidR="00B61393">
        <w:rPr>
          <w:rFonts w:ascii="Times New Roman" w:hAnsi="Times New Roman" w:cs="Times New Roman"/>
          <w:color w:val="000000"/>
          <w:sz w:val="24"/>
          <w:szCs w:val="24"/>
        </w:rPr>
        <w:t xml:space="preserve"> sijaitsevat xx edustalla</w:t>
      </w:r>
      <w:r w:rsidR="00241F04">
        <w:rPr>
          <w:rFonts w:ascii="Times New Roman" w:hAnsi="Times New Roman" w:cs="Times New Roman"/>
          <w:color w:val="000000"/>
          <w:sz w:val="24"/>
          <w:szCs w:val="24"/>
        </w:rPr>
        <w:t xml:space="preserve"> (</w:t>
      </w:r>
      <w:r w:rsidR="00241F04" w:rsidRPr="00241F04">
        <w:rPr>
          <w:rFonts w:ascii="Times New Roman" w:hAnsi="Times New Roman" w:cs="Times New Roman"/>
          <w:color w:val="0070C0"/>
          <w:sz w:val="24"/>
          <w:szCs w:val="24"/>
        </w:rPr>
        <w:t>vesialue ja koordinaatit tähän</w:t>
      </w:r>
      <w:r w:rsidR="00241F04">
        <w:rPr>
          <w:rFonts w:ascii="Times New Roman" w:hAnsi="Times New Roman" w:cs="Times New Roman"/>
          <w:color w:val="000000"/>
          <w:sz w:val="24"/>
          <w:szCs w:val="24"/>
        </w:rPr>
        <w:t>)</w:t>
      </w:r>
      <w:r w:rsidR="00B61393">
        <w:rPr>
          <w:rFonts w:ascii="Times New Roman" w:hAnsi="Times New Roman" w:cs="Times New Roman"/>
          <w:color w:val="000000"/>
          <w:sz w:val="24"/>
          <w:szCs w:val="24"/>
        </w:rPr>
        <w:t xml:space="preserve">. </w:t>
      </w:r>
      <w:r w:rsidR="00241F04" w:rsidRPr="00241F04">
        <w:rPr>
          <w:rFonts w:ascii="Times New Roman" w:hAnsi="Times New Roman" w:cs="Times New Roman"/>
          <w:color w:val="000000"/>
          <w:sz w:val="24"/>
          <w:szCs w:val="24"/>
        </w:rPr>
        <w:t>Kalat tulevat laitokselle 0-vuotiaina</w:t>
      </w:r>
      <w:r w:rsidR="00241F04">
        <w:rPr>
          <w:rFonts w:ascii="Times New Roman" w:hAnsi="Times New Roman" w:cs="Times New Roman"/>
          <w:color w:val="000000"/>
          <w:sz w:val="24"/>
          <w:szCs w:val="24"/>
        </w:rPr>
        <w:t xml:space="preserve"> toimittajan autolla.</w:t>
      </w:r>
      <w:r w:rsidR="009654BF" w:rsidRPr="009654BF">
        <w:t xml:space="preserve"> </w:t>
      </w:r>
      <w:r w:rsidR="009654BF" w:rsidRPr="009654BF">
        <w:rPr>
          <w:rFonts w:ascii="Times New Roman" w:hAnsi="Times New Roman" w:cs="Times New Roman"/>
          <w:color w:val="000000"/>
          <w:sz w:val="24"/>
          <w:szCs w:val="24"/>
        </w:rPr>
        <w:t>1-vuotiaina kalat siirretään yrityksen omalla kuljetusveneellä / hinaamalla kalat verkkoaltaissa ruokakalalaitokselle.</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Viljelyssä on kirjolohta. Altaat ovat </w:t>
      </w:r>
      <w:proofErr w:type="spellStart"/>
      <w:r>
        <w:rPr>
          <w:rFonts w:ascii="Times New Roman" w:hAnsi="Times New Roman" w:cs="Times New Roman"/>
          <w:color w:val="000000"/>
          <w:sz w:val="24"/>
          <w:szCs w:val="24"/>
        </w:rPr>
        <w:t>muoviponttoonein</w:t>
      </w:r>
      <w:proofErr w:type="spellEnd"/>
      <w:r>
        <w:rPr>
          <w:rFonts w:ascii="Times New Roman" w:hAnsi="Times New Roman" w:cs="Times New Roman"/>
          <w:color w:val="000000"/>
          <w:sz w:val="24"/>
          <w:szCs w:val="24"/>
        </w:rPr>
        <w:t xml:space="preserve"> varustettuja kelluvia </w:t>
      </w:r>
      <w:r w:rsidR="00CB78C4">
        <w:rPr>
          <w:rFonts w:ascii="Times New Roman" w:hAnsi="Times New Roman" w:cs="Times New Roman"/>
          <w:color w:val="000000"/>
          <w:sz w:val="24"/>
          <w:szCs w:val="24"/>
        </w:rPr>
        <w:t>verkkokasseja</w:t>
      </w:r>
      <w:r>
        <w:rPr>
          <w:rFonts w:ascii="Times New Roman" w:hAnsi="Times New Roman" w:cs="Times New Roman"/>
          <w:color w:val="000000"/>
          <w:sz w:val="24"/>
          <w:szCs w:val="24"/>
        </w:rPr>
        <w:t xml:space="preserve">. </w:t>
      </w:r>
    </w:p>
    <w:p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p>
    <w:p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r w:rsidRPr="009654BF">
        <w:rPr>
          <w:rFonts w:ascii="Times New Roman" w:hAnsi="Times New Roman" w:cs="Times New Roman"/>
          <w:color w:val="000000"/>
          <w:sz w:val="24"/>
          <w:szCs w:val="24"/>
        </w:rPr>
        <w:t xml:space="preserve">Altaat sijaitsevat merellä siten, että ongelmia ei tule vedensaannin eikä hapentarpeen suhteen. </w:t>
      </w:r>
    </w:p>
    <w:p w:rsidR="009654BF" w:rsidRP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p>
    <w:p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r w:rsidRPr="009654BF">
        <w:rPr>
          <w:rFonts w:ascii="Times New Roman" w:hAnsi="Times New Roman" w:cs="Times New Roman"/>
          <w:color w:val="000000"/>
          <w:sz w:val="24"/>
          <w:szCs w:val="24"/>
        </w:rPr>
        <w:t>Kasvatuspaikoilla eri ikäryhmät pidetään erillään. Käytännössä laitos on yksi epidemiologinen yksikkö.</w:t>
      </w:r>
    </w:p>
    <w:p w:rsidR="00B61393" w:rsidRDefault="00B61393" w:rsidP="00B61393">
      <w:pPr>
        <w:pStyle w:val="Alaotsikko"/>
      </w:pPr>
    </w:p>
    <w:p w:rsidR="00B61393" w:rsidRDefault="00B61393" w:rsidP="00B61393">
      <w:pPr>
        <w:pStyle w:val="Alaotsikko"/>
      </w:pPr>
      <w:r>
        <w:rPr>
          <w:b/>
          <w:bCs/>
        </w:rPr>
        <w:t>2.2.</w:t>
      </w:r>
      <w:r>
        <w:rPr>
          <w:b/>
          <w:bCs/>
        </w:rPr>
        <w:tab/>
        <w:t>Laitoksen vesityksen kuvaus</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Vesitys tapahtuu verkko</w:t>
      </w:r>
      <w:r w:rsidR="00CB78C4">
        <w:rPr>
          <w:rFonts w:ascii="Times New Roman" w:hAnsi="Times New Roman" w:cs="Times New Roman"/>
          <w:color w:val="000000"/>
          <w:sz w:val="24"/>
          <w:szCs w:val="24"/>
        </w:rPr>
        <w:t>altaissa</w:t>
      </w:r>
      <w:r>
        <w:rPr>
          <w:rFonts w:ascii="Times New Roman" w:hAnsi="Times New Roman" w:cs="Times New Roman"/>
          <w:color w:val="000000"/>
          <w:sz w:val="24"/>
          <w:szCs w:val="24"/>
        </w:rPr>
        <w:t xml:space="preserve"> vapaalla vaihdolla. </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Laitos käyttää pintavettä. Erillisten epidemiologisten yksiköiden ylläpito ei onnistu.</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pStyle w:val="Alaotsikko"/>
      </w:pPr>
      <w:r>
        <w:t>2.3.</w:t>
      </w:r>
      <w:r>
        <w:tab/>
      </w:r>
      <w:proofErr w:type="spellStart"/>
      <w:r>
        <w:t>Perkaamo</w:t>
      </w:r>
      <w:proofErr w:type="spellEnd"/>
    </w:p>
    <w:p w:rsidR="00B61393" w:rsidRDefault="00620282" w:rsidP="00620282">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Laitoksen yhteydessä ei ole </w:t>
      </w:r>
      <w:proofErr w:type="spellStart"/>
      <w:r>
        <w:rPr>
          <w:rFonts w:ascii="Times New Roman" w:hAnsi="Times New Roman" w:cs="Times New Roman"/>
          <w:color w:val="000000"/>
          <w:sz w:val="24"/>
          <w:szCs w:val="24"/>
        </w:rPr>
        <w:t>perkaamoa</w:t>
      </w:r>
      <w:proofErr w:type="spellEnd"/>
      <w:r>
        <w:rPr>
          <w:rFonts w:ascii="Times New Roman" w:hAnsi="Times New Roman" w:cs="Times New Roman"/>
          <w:color w:val="000000"/>
          <w:sz w:val="24"/>
          <w:szCs w:val="24"/>
        </w:rPr>
        <w:t>.</w:t>
      </w:r>
      <w:r w:rsidR="00B61393">
        <w:rPr>
          <w:rFonts w:ascii="Times New Roman" w:hAnsi="Times New Roman" w:cs="Times New Roman"/>
          <w:color w:val="000000"/>
          <w:sz w:val="24"/>
          <w:szCs w:val="24"/>
        </w:rPr>
        <w:t xml:space="preserve"> </w:t>
      </w:r>
    </w:p>
    <w:p w:rsidR="00B61393" w:rsidRDefault="00B61393" w:rsidP="00B61393">
      <w:pPr>
        <w:pStyle w:val="Otsikko"/>
        <w:ind w:left="1276" w:hanging="1276"/>
      </w:pPr>
      <w:r>
        <w:lastRenderedPageBreak/>
        <w:t>3.</w:t>
      </w:r>
      <w:r>
        <w:tab/>
        <w:t>Kalaterveyssäädösten edellyttämä kirjanpito/dokumentointi</w:t>
      </w:r>
    </w:p>
    <w:p w:rsidR="00B61393" w:rsidRDefault="00B61393" w:rsidP="00B61393">
      <w:pPr>
        <w:pStyle w:val="Alaotsikko"/>
      </w:pPr>
      <w:r>
        <w:t>3.1.</w:t>
      </w:r>
      <w:r>
        <w:tab/>
        <w:t>Kalastokirjanpito ja kuolleisuuskirjanpito</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Kirjanpitoa hoidetaan sähköisesti. Kirjanpitoon merkitään tuodut poikaset ja siirrot muihin kasvatuspaikkoihin.</w:t>
      </w:r>
    </w:p>
    <w:p w:rsidR="00B61393" w:rsidRDefault="00B61393" w:rsidP="00B61393">
      <w:pPr>
        <w:spacing w:after="0"/>
        <w:ind w:left="1276"/>
        <w:rPr>
          <w:rFonts w:ascii="Times New Roman" w:hAnsi="Times New Roman" w:cs="Times New Roman"/>
          <w:sz w:val="24"/>
          <w:szCs w:val="24"/>
        </w:rPr>
      </w:pPr>
    </w:p>
    <w:p w:rsidR="00B61393" w:rsidRPr="00241F04" w:rsidRDefault="00B61393" w:rsidP="00B61393">
      <w:pPr>
        <w:spacing w:after="0"/>
        <w:ind w:left="1276"/>
        <w:rPr>
          <w:rFonts w:ascii="Times New Roman" w:hAnsi="Times New Roman" w:cs="Times New Roman"/>
          <w:sz w:val="24"/>
          <w:szCs w:val="24"/>
          <w:u w:val="single"/>
        </w:rPr>
      </w:pPr>
      <w:r w:rsidRPr="00241F04">
        <w:rPr>
          <w:rFonts w:ascii="Times New Roman" w:hAnsi="Times New Roman" w:cs="Times New Roman"/>
          <w:sz w:val="24"/>
          <w:szCs w:val="24"/>
          <w:u w:val="single"/>
        </w:rPr>
        <w:t>Vastaanotetuista kaloista kirjataan</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laji, ikä, määrä</w:t>
      </w:r>
      <w:r w:rsidR="00620282">
        <w:rPr>
          <w:rFonts w:ascii="Times New Roman" w:hAnsi="Times New Roman" w:cs="Times New Roman"/>
          <w:sz w:val="24"/>
          <w:szCs w:val="24"/>
        </w:rPr>
        <w:t xml:space="preserve">, </w:t>
      </w:r>
      <w:r>
        <w:rPr>
          <w:rFonts w:ascii="Times New Roman" w:hAnsi="Times New Roman" w:cs="Times New Roman"/>
          <w:sz w:val="24"/>
          <w:szCs w:val="24"/>
        </w:rPr>
        <w:t xml:space="preserve">keskipaino, tuontipäivämäärä ja kanta sekä muut tunnistusta helpottavat merkinnät </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kalojen alkuperä (keneltä/mistä ja milloin)</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erän kuljetustapa ja koko</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vastaanotettujen kalojen sijoituspaikka laitoksen sisällä</w:t>
      </w:r>
    </w:p>
    <w:p w:rsidR="00B61393" w:rsidRDefault="00B61393" w:rsidP="00B61393">
      <w:pPr>
        <w:spacing w:after="0"/>
        <w:ind w:left="1276"/>
        <w:rPr>
          <w:rFonts w:ascii="Times New Roman" w:hAnsi="Times New Roman" w:cs="Times New Roman"/>
          <w:sz w:val="24"/>
          <w:szCs w:val="24"/>
        </w:rPr>
      </w:pPr>
    </w:p>
    <w:p w:rsidR="00B61393" w:rsidRPr="00241F04" w:rsidRDefault="00B61393" w:rsidP="00B61393">
      <w:pPr>
        <w:spacing w:after="0"/>
        <w:ind w:left="1276"/>
        <w:rPr>
          <w:rFonts w:ascii="Times New Roman" w:hAnsi="Times New Roman" w:cs="Times New Roman"/>
          <w:sz w:val="24"/>
          <w:szCs w:val="24"/>
          <w:u w:val="single"/>
        </w:rPr>
      </w:pPr>
      <w:r w:rsidRPr="00241F04">
        <w:rPr>
          <w:rFonts w:ascii="Times New Roman" w:hAnsi="Times New Roman" w:cs="Times New Roman"/>
          <w:sz w:val="24"/>
          <w:szCs w:val="24"/>
          <w:u w:val="single"/>
        </w:rPr>
        <w:t xml:space="preserve">Siirroista toiseen </w:t>
      </w:r>
      <w:r w:rsidR="00CB78C4" w:rsidRPr="00241F04">
        <w:rPr>
          <w:rFonts w:ascii="Times New Roman" w:hAnsi="Times New Roman" w:cs="Times New Roman"/>
          <w:sz w:val="24"/>
          <w:szCs w:val="24"/>
          <w:u w:val="single"/>
        </w:rPr>
        <w:t>altaaseen</w:t>
      </w:r>
      <w:r w:rsidR="00620282" w:rsidRPr="00241F04">
        <w:rPr>
          <w:rFonts w:ascii="Times New Roman" w:hAnsi="Times New Roman" w:cs="Times New Roman"/>
          <w:sz w:val="24"/>
          <w:szCs w:val="24"/>
          <w:u w:val="single"/>
        </w:rPr>
        <w:t xml:space="preserve"> tai</w:t>
      </w:r>
      <w:r w:rsidRPr="00241F04">
        <w:rPr>
          <w:rFonts w:ascii="Times New Roman" w:hAnsi="Times New Roman" w:cs="Times New Roman"/>
          <w:sz w:val="24"/>
          <w:szCs w:val="24"/>
          <w:u w:val="single"/>
        </w:rPr>
        <w:t xml:space="preserve"> toiseen pitopaikkaan kirjataan</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laji, ikä, kanta, määrä</w:t>
      </w:r>
      <w:r w:rsidR="00620282">
        <w:rPr>
          <w:rFonts w:ascii="Times New Roman" w:hAnsi="Times New Roman" w:cs="Times New Roman"/>
          <w:sz w:val="24"/>
          <w:szCs w:val="24"/>
        </w:rPr>
        <w:t xml:space="preserve">, </w:t>
      </w:r>
      <w:r>
        <w:rPr>
          <w:rFonts w:ascii="Times New Roman" w:hAnsi="Times New Roman" w:cs="Times New Roman"/>
          <w:sz w:val="24"/>
          <w:szCs w:val="24"/>
        </w:rPr>
        <w:t>keskipaino sekä mahdolliset muut tunnistusmerkinnät</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siirtämisen ajankohta ja siirrettävien kalojen sijoittuminen (mistä minne)</w:t>
      </w:r>
    </w:p>
    <w:p w:rsidR="00B61393" w:rsidRDefault="00B61393" w:rsidP="00B61393">
      <w:pPr>
        <w:spacing w:after="0"/>
        <w:ind w:left="1276"/>
        <w:rPr>
          <w:rFonts w:ascii="Times New Roman" w:hAnsi="Times New Roman" w:cs="Times New Roman"/>
          <w:sz w:val="24"/>
          <w:szCs w:val="24"/>
        </w:rPr>
      </w:pPr>
    </w:p>
    <w:p w:rsidR="00241F04" w:rsidRPr="00241F04" w:rsidRDefault="00241F04" w:rsidP="00241F04">
      <w:pPr>
        <w:spacing w:after="0"/>
        <w:ind w:left="1276"/>
        <w:rPr>
          <w:rFonts w:ascii="Times New Roman" w:eastAsia="Calibri" w:hAnsi="Times New Roman" w:cs="Times New Roman"/>
          <w:sz w:val="24"/>
          <w:szCs w:val="24"/>
          <w:u w:val="single"/>
        </w:rPr>
      </w:pPr>
      <w:r w:rsidRPr="00241F04">
        <w:rPr>
          <w:rFonts w:ascii="Times New Roman" w:eastAsia="Calibri" w:hAnsi="Times New Roman" w:cs="Times New Roman"/>
          <w:sz w:val="24"/>
          <w:szCs w:val="24"/>
          <w:u w:val="single"/>
        </w:rPr>
        <w:t>Laitokselta pois siirroista kirjataan:</w:t>
      </w:r>
    </w:p>
    <w:p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määrä, keskipaino sekä mahdolliset muut tunnistusmerkinnät</w:t>
      </w:r>
    </w:p>
    <w:p w:rsidR="00241F04" w:rsidRPr="00241F04" w:rsidRDefault="00241F04" w:rsidP="00241F04">
      <w:pPr>
        <w:spacing w:after="0"/>
        <w:ind w:firstLine="1276"/>
        <w:rPr>
          <w:rFonts w:ascii="Times New Roman" w:eastAsia="Calibri" w:hAnsi="Times New Roman" w:cs="Times New Roman"/>
          <w:sz w:val="24"/>
          <w:szCs w:val="24"/>
        </w:rPr>
      </w:pPr>
      <w:r w:rsidRPr="00241F04">
        <w:rPr>
          <w:rFonts w:ascii="Times New Roman" w:eastAsia="Calibri" w:hAnsi="Times New Roman" w:cs="Times New Roman"/>
          <w:sz w:val="24"/>
          <w:szCs w:val="24"/>
        </w:rPr>
        <w:t>• allas, josta lähtevät</w:t>
      </w:r>
    </w:p>
    <w:p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 siirtämisen ajankohta </w:t>
      </w:r>
    </w:p>
    <w:p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 Vastaanottava laitos (nimi ja </w:t>
      </w:r>
      <w:proofErr w:type="spellStart"/>
      <w:r w:rsidRPr="00241F04">
        <w:rPr>
          <w:rFonts w:ascii="Times New Roman" w:eastAsia="Calibri" w:hAnsi="Times New Roman" w:cs="Times New Roman"/>
          <w:sz w:val="24"/>
          <w:szCs w:val="24"/>
        </w:rPr>
        <w:t>vv-rekisterinumero</w:t>
      </w:r>
      <w:proofErr w:type="spellEnd"/>
      <w:r w:rsidRPr="00241F04">
        <w:rPr>
          <w:rFonts w:ascii="Times New Roman" w:eastAsia="Calibri" w:hAnsi="Times New Roman" w:cs="Times New Roman"/>
          <w:sz w:val="24"/>
          <w:szCs w:val="24"/>
        </w:rPr>
        <w:t xml:space="preserve">) tai istutusvesistö ja istuttaja (mahdollisimman </w:t>
      </w:r>
      <w:proofErr w:type="gramStart"/>
      <w:r w:rsidRPr="00241F04">
        <w:rPr>
          <w:rFonts w:ascii="Times New Roman" w:eastAsia="Calibri" w:hAnsi="Times New Roman" w:cs="Times New Roman"/>
          <w:sz w:val="24"/>
          <w:szCs w:val="24"/>
        </w:rPr>
        <w:t>tarkasti</w:t>
      </w:r>
      <w:proofErr w:type="gramEnd"/>
      <w:r w:rsidRPr="00241F04">
        <w:rPr>
          <w:rFonts w:ascii="Times New Roman" w:eastAsia="Calibri" w:hAnsi="Times New Roman" w:cs="Times New Roman"/>
          <w:sz w:val="24"/>
          <w:szCs w:val="24"/>
        </w:rPr>
        <w:t>)</w:t>
      </w:r>
    </w:p>
    <w:p w:rsidR="00241F04" w:rsidRPr="00241F04" w:rsidRDefault="00241F04" w:rsidP="00241F04">
      <w:pPr>
        <w:spacing w:after="0"/>
        <w:ind w:firstLine="1276"/>
        <w:rPr>
          <w:rFonts w:ascii="Times New Roman" w:eastAsia="Calibri" w:hAnsi="Times New Roman" w:cs="Times New Roman"/>
          <w:sz w:val="24"/>
          <w:szCs w:val="24"/>
        </w:rPr>
      </w:pPr>
      <w:r w:rsidRPr="00241F04">
        <w:rPr>
          <w:rFonts w:ascii="Times New Roman" w:eastAsia="Calibri" w:hAnsi="Times New Roman" w:cs="Times New Roman"/>
          <w:sz w:val="24"/>
          <w:szCs w:val="24"/>
        </w:rPr>
        <w:t>• Kuljetustapa ja kuljettaja</w:t>
      </w:r>
    </w:p>
    <w:p w:rsidR="00241F04" w:rsidRPr="00241F04" w:rsidRDefault="00241F04" w:rsidP="00241F04">
      <w:pPr>
        <w:spacing w:after="0"/>
        <w:ind w:left="1276"/>
        <w:rPr>
          <w:rFonts w:ascii="Times New Roman" w:eastAsia="Calibri" w:hAnsi="Times New Roman" w:cs="Times New Roman"/>
          <w:sz w:val="24"/>
          <w:szCs w:val="24"/>
        </w:rPr>
      </w:pPr>
    </w:p>
    <w:p w:rsidR="00241F04" w:rsidRPr="00241F04" w:rsidRDefault="00241F04" w:rsidP="00241F04">
      <w:pPr>
        <w:spacing w:after="0"/>
        <w:ind w:left="1276"/>
        <w:rPr>
          <w:rFonts w:ascii="Times New Roman" w:eastAsia="Calibri" w:hAnsi="Times New Roman" w:cs="Times New Roman"/>
          <w:sz w:val="24"/>
          <w:szCs w:val="24"/>
          <w:u w:val="single"/>
        </w:rPr>
      </w:pPr>
      <w:r w:rsidRPr="00241F04">
        <w:rPr>
          <w:rFonts w:ascii="Times New Roman" w:eastAsia="Calibri" w:hAnsi="Times New Roman" w:cs="Times New Roman"/>
          <w:sz w:val="24"/>
          <w:szCs w:val="24"/>
          <w:u w:val="single"/>
        </w:rPr>
        <w:t>Kuolleisuuskirjanpito</w:t>
      </w:r>
    </w:p>
    <w:p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Kuolleisuutta seurataan päivittäin ja altaista poistettujen kalojen kappalemäärä kirjataan ylös allaskohtaisesti kuolleisuuskirjanpitoon ja ruokintatietokoneelle. </w:t>
      </w:r>
    </w:p>
    <w:p w:rsidR="00B61393" w:rsidRDefault="00B61393" w:rsidP="00B61393">
      <w:pPr>
        <w:spacing w:after="0"/>
        <w:ind w:left="1276"/>
        <w:rPr>
          <w:rFonts w:ascii="Times New Roman" w:hAnsi="Times New Roman" w:cs="Times New Roman"/>
          <w:sz w:val="24"/>
          <w:szCs w:val="24"/>
        </w:rPr>
      </w:pPr>
    </w:p>
    <w:p w:rsidR="00B61393" w:rsidRDefault="00B61393" w:rsidP="00B61393">
      <w:pPr>
        <w:pStyle w:val="Alaotsikko"/>
      </w:pPr>
      <w:r>
        <w:t>3.2.</w:t>
      </w:r>
      <w:r>
        <w:tab/>
        <w:t>Lääkekirjanpito</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Lääkerehu syötetään käsin ja merkitään ruokintapäiväkirjaan, varoajat merkitään. </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Merkitään ylös annettujen lääkitysten päivämäärät, käytetyt lääkkeet ja niiden määrät.</w:t>
      </w:r>
    </w:p>
    <w:p w:rsidR="00B61393" w:rsidRDefault="00B61393" w:rsidP="00B61393">
      <w:pPr>
        <w:pStyle w:val="Alaotsikko"/>
      </w:pPr>
      <w:r>
        <w:t>3.3.</w:t>
      </w:r>
      <w:r>
        <w:tab/>
        <w:t>Muu kirjanpito</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Veneessä on ruokintatietokone mihin syötetään </w:t>
      </w:r>
      <w:r w:rsidR="00CB78C4">
        <w:rPr>
          <w:rFonts w:ascii="Times New Roman" w:hAnsi="Times New Roman" w:cs="Times New Roman"/>
          <w:sz w:val="24"/>
          <w:szCs w:val="24"/>
        </w:rPr>
        <w:t>allas</w:t>
      </w:r>
      <w:r>
        <w:rPr>
          <w:rFonts w:ascii="Times New Roman" w:hAnsi="Times New Roman" w:cs="Times New Roman"/>
          <w:sz w:val="24"/>
          <w:szCs w:val="24"/>
        </w:rPr>
        <w:t>kohtaiset tiedot. Syötettävistä rehuista kirjanpitoon merkitään rehujen nimet, ostopäivämäärät, valmistaja ja toimittaja sekä kulutus.</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Kaikki kaloille tehdyt toimenpiteet kirjataan laitospäiväkirjaan kuten myös laitoksen tilojen, kaluston ja välineistön ym. puhtaanapitoon ja desinfiointiin liittyvät toimenpiteet.</w:t>
      </w:r>
    </w:p>
    <w:p w:rsidR="00241F04" w:rsidRPr="00241F04" w:rsidRDefault="00241F04" w:rsidP="00241F04">
      <w:pPr>
        <w:ind w:left="1276"/>
        <w:contextualSpacing/>
        <w:jc w:val="both"/>
        <w:rPr>
          <w:rFonts w:ascii="Times New Roman" w:eastAsia="Calibri" w:hAnsi="Times New Roman" w:cs="Times New Roman"/>
          <w:color w:val="000000"/>
          <w:sz w:val="24"/>
          <w:szCs w:val="24"/>
          <w:u w:val="single"/>
        </w:rPr>
      </w:pPr>
      <w:r w:rsidRPr="00241F04">
        <w:rPr>
          <w:rFonts w:ascii="Times New Roman" w:eastAsia="Calibri" w:hAnsi="Times New Roman" w:cs="Times New Roman"/>
          <w:color w:val="000000"/>
          <w:sz w:val="24"/>
          <w:szCs w:val="24"/>
          <w:u w:val="single"/>
        </w:rPr>
        <w:lastRenderedPageBreak/>
        <w:t>Kalojen terveysseuranta</w:t>
      </w:r>
    </w:p>
    <w:p w:rsidR="00241F04" w:rsidRPr="00241F04" w:rsidRDefault="00241F04" w:rsidP="00241F04">
      <w:pPr>
        <w:ind w:left="1276"/>
        <w:contextualSpacing/>
        <w:jc w:val="both"/>
        <w:rPr>
          <w:rFonts w:ascii="Times New Roman" w:eastAsia="Calibri" w:hAnsi="Times New Roman" w:cs="Times New Roman"/>
          <w:color w:val="000000"/>
          <w:sz w:val="24"/>
          <w:szCs w:val="24"/>
        </w:rPr>
      </w:pPr>
      <w:r w:rsidRPr="00241F04">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tutkimuksen luonne ja päivämäärä</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ja/tai muut tunnistusmerkinnät</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tehtyjen tutkimusten tulokset (esim. tautimääritykset)</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laitoksella tai kaloille tehdyt terveystarkastukset</w:t>
      </w:r>
    </w:p>
    <w:p w:rsidR="00241F04" w:rsidRPr="00241F04" w:rsidRDefault="00241F04" w:rsidP="00241F04">
      <w:pPr>
        <w:ind w:left="1276"/>
        <w:rPr>
          <w:rFonts w:ascii="Times New Roman" w:eastAsia="Calibri" w:hAnsi="Times New Roman" w:cs="Times New Roman"/>
          <w:sz w:val="24"/>
          <w:szCs w:val="24"/>
        </w:rPr>
      </w:pP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Muista kaloille tai laitoksella tehtävistä tutkimuksista/tarkastuksista kirjanpitoon merkitään</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tutkimuksen luonne (esim. kasvumittaukset) ja päivämäärä</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ja/tai muut tunnistusmerkinnät</w:t>
      </w:r>
    </w:p>
    <w:p w:rsidR="00241F04" w:rsidRPr="00241F04" w:rsidRDefault="00241F04" w:rsidP="00241F04">
      <w:pPr>
        <w:ind w:left="1276"/>
        <w:rPr>
          <w:rFonts w:ascii="Times New Roman" w:eastAsia="Calibri" w:hAnsi="Times New Roman" w:cs="Times New Roman"/>
          <w:sz w:val="24"/>
          <w:szCs w:val="24"/>
        </w:rPr>
      </w:pP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Myös loistartunnat ja </w:t>
      </w:r>
      <w:proofErr w:type="gramStart"/>
      <w:r w:rsidRPr="00241F04">
        <w:rPr>
          <w:rFonts w:ascii="Times New Roman" w:eastAsia="Calibri" w:hAnsi="Times New Roman" w:cs="Times New Roman"/>
          <w:sz w:val="24"/>
          <w:szCs w:val="24"/>
        </w:rPr>
        <w:t>–hoidot</w:t>
      </w:r>
      <w:proofErr w:type="gramEnd"/>
      <w:r w:rsidRPr="00241F04">
        <w:rPr>
          <w:rFonts w:ascii="Times New Roman" w:eastAsia="Calibri" w:hAnsi="Times New Roman" w:cs="Times New Roman"/>
          <w:sz w:val="24"/>
          <w:szCs w:val="24"/>
        </w:rPr>
        <w:t xml:space="preserve"> merkitään kirjanpitoon.</w:t>
      </w:r>
    </w:p>
    <w:p w:rsidR="00241F04" w:rsidRDefault="00241F04" w:rsidP="00B61393">
      <w:pPr>
        <w:ind w:left="1276"/>
        <w:rPr>
          <w:rFonts w:ascii="Times New Roman" w:hAnsi="Times New Roman" w:cs="Times New Roman"/>
          <w:sz w:val="24"/>
          <w:szCs w:val="24"/>
        </w:rPr>
      </w:pPr>
    </w:p>
    <w:p w:rsidR="00241F04" w:rsidRDefault="00241F04" w:rsidP="00B61393">
      <w:pPr>
        <w:ind w:left="1276"/>
        <w:rPr>
          <w:rFonts w:ascii="Times New Roman" w:hAnsi="Times New Roman" w:cs="Times New Roman"/>
          <w:sz w:val="24"/>
          <w:szCs w:val="24"/>
        </w:rPr>
      </w:pPr>
      <w:r>
        <w:rPr>
          <w:rFonts w:ascii="Times New Roman" w:hAnsi="Times New Roman" w:cs="Times New Roman"/>
          <w:sz w:val="24"/>
          <w:szCs w:val="24"/>
        </w:rPr>
        <w:br w:type="page"/>
      </w:r>
    </w:p>
    <w:p w:rsidR="00B61393" w:rsidRDefault="00B61393" w:rsidP="00B61393">
      <w:pPr>
        <w:pStyle w:val="Otsikko"/>
      </w:pPr>
      <w:r>
        <w:lastRenderedPageBreak/>
        <w:t>4.</w:t>
      </w:r>
      <w:r>
        <w:tab/>
        <w:t>Kalojen hankinta</w:t>
      </w:r>
    </w:p>
    <w:p w:rsidR="00B61393" w:rsidRDefault="00B61393" w:rsidP="00B61393">
      <w:pPr>
        <w:pStyle w:val="Alaotsikko"/>
      </w:pPr>
      <w:r>
        <w:t>4.1.</w:t>
      </w:r>
      <w:r>
        <w:tab/>
        <w:t>Kalojen tai mädin tuonti toisesta laitoksesta/yrityksestä</w:t>
      </w:r>
    </w:p>
    <w:p w:rsidR="00B61393" w:rsidRDefault="00636986" w:rsidP="00B61393">
      <w:pPr>
        <w:ind w:left="1276"/>
        <w:rPr>
          <w:rFonts w:ascii="Times New Roman" w:hAnsi="Times New Roman" w:cs="Times New Roman"/>
          <w:sz w:val="24"/>
          <w:szCs w:val="24"/>
        </w:rPr>
      </w:pPr>
      <w:r>
        <w:rPr>
          <w:rFonts w:ascii="Times New Roman" w:hAnsi="Times New Roman" w:cs="Times New Roman"/>
          <w:color w:val="000000"/>
          <w:sz w:val="24"/>
          <w:szCs w:val="24"/>
        </w:rPr>
        <w:t xml:space="preserve">Kalat tulevat laitokselle 0-vuotiaina poikasina toimittajan autolla. </w:t>
      </w:r>
      <w:r w:rsidR="00B61393">
        <w:rPr>
          <w:rFonts w:ascii="Times New Roman" w:hAnsi="Times New Roman" w:cs="Times New Roman"/>
          <w:sz w:val="24"/>
          <w:szCs w:val="24"/>
        </w:rPr>
        <w:t xml:space="preserve">Hankintalähteitä oli x kpl vuonna 20xx. Hankintalähteet ovat isoja kasvattajia ja poikaserillä on terveystodistukset. </w:t>
      </w:r>
      <w:r w:rsidR="00D80DA7" w:rsidRPr="00D80DA7">
        <w:rPr>
          <w:rFonts w:ascii="Times New Roman" w:hAnsi="Times New Roman" w:cs="Times New Roman"/>
          <w:sz w:val="24"/>
          <w:szCs w:val="24"/>
        </w:rPr>
        <w:t xml:space="preserve">Kunkin samasta hankintalähteestä tuodun kalaerän sijoitus </w:t>
      </w:r>
      <w:r w:rsidR="00CB78C4">
        <w:rPr>
          <w:rFonts w:ascii="Times New Roman" w:hAnsi="Times New Roman" w:cs="Times New Roman"/>
          <w:sz w:val="24"/>
          <w:szCs w:val="24"/>
        </w:rPr>
        <w:t>altaisiin</w:t>
      </w:r>
      <w:r w:rsidR="00D80DA7" w:rsidRPr="00D80DA7">
        <w:rPr>
          <w:rFonts w:ascii="Times New Roman" w:hAnsi="Times New Roman" w:cs="Times New Roman"/>
          <w:sz w:val="24"/>
          <w:szCs w:val="24"/>
        </w:rPr>
        <w:t xml:space="preserve"> pyritään toteuttamaan niin, ettei eriä yhdistetä.</w:t>
      </w:r>
      <w:r w:rsidR="00D80DA7">
        <w:rPr>
          <w:rFonts w:ascii="Times New Roman" w:hAnsi="Times New Roman" w:cs="Times New Roman"/>
          <w:sz w:val="24"/>
          <w:szCs w:val="24"/>
        </w:rPr>
        <w:t xml:space="preserve"> </w:t>
      </w:r>
      <w:r w:rsidR="00D80DA7" w:rsidRPr="00D80DA7">
        <w:rPr>
          <w:rFonts w:ascii="Times New Roman" w:hAnsi="Times New Roman" w:cs="Times New Roman"/>
          <w:sz w:val="24"/>
          <w:szCs w:val="24"/>
        </w:rPr>
        <w:t xml:space="preserve">Eri hankintalähteistä peräisin olevia kaloja ei sijoiteta samaan </w:t>
      </w:r>
      <w:r w:rsidR="00CB78C4">
        <w:rPr>
          <w:rFonts w:ascii="Times New Roman" w:hAnsi="Times New Roman" w:cs="Times New Roman"/>
          <w:sz w:val="24"/>
          <w:szCs w:val="24"/>
        </w:rPr>
        <w:t>verkkoaltaaseen</w:t>
      </w:r>
      <w:r w:rsidR="00D80DA7" w:rsidRPr="00D80DA7">
        <w:rPr>
          <w:rFonts w:ascii="Times New Roman" w:hAnsi="Times New Roman" w:cs="Times New Roman"/>
          <w:sz w:val="24"/>
          <w:szCs w:val="24"/>
        </w:rPr>
        <w:t>.</w:t>
      </w:r>
    </w:p>
    <w:p w:rsidR="00636986" w:rsidRDefault="00636986" w:rsidP="00636986">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Kalat siirretään toimittajan autosta kuljetusveneeseen, jolla ne siirretään </w:t>
      </w:r>
      <w:r w:rsidR="00CB78C4">
        <w:rPr>
          <w:rFonts w:ascii="Times New Roman" w:hAnsi="Times New Roman" w:cs="Times New Roman"/>
          <w:color w:val="000000"/>
          <w:sz w:val="24"/>
          <w:szCs w:val="24"/>
        </w:rPr>
        <w:t>verkkoaltaisiin</w:t>
      </w:r>
      <w:r>
        <w:rPr>
          <w:rFonts w:ascii="Times New Roman" w:hAnsi="Times New Roman" w:cs="Times New Roman"/>
          <w:color w:val="000000"/>
          <w:sz w:val="24"/>
          <w:szCs w:val="24"/>
        </w:rPr>
        <w:t xml:space="preserve"> merelle</w:t>
      </w:r>
      <w:r w:rsidR="002B0C15">
        <w:rPr>
          <w:rFonts w:ascii="Times New Roman" w:hAnsi="Times New Roman" w:cs="Times New Roman"/>
          <w:color w:val="000000"/>
          <w:sz w:val="24"/>
          <w:szCs w:val="24"/>
        </w:rPr>
        <w:t xml:space="preserve"> / verkko</w:t>
      </w:r>
      <w:r w:rsidR="00CB78C4">
        <w:rPr>
          <w:rFonts w:ascii="Times New Roman" w:hAnsi="Times New Roman" w:cs="Times New Roman"/>
          <w:color w:val="000000"/>
          <w:sz w:val="24"/>
          <w:szCs w:val="24"/>
        </w:rPr>
        <w:t>altaisiin</w:t>
      </w:r>
      <w:r>
        <w:rPr>
          <w:rFonts w:ascii="Times New Roman" w:hAnsi="Times New Roman" w:cs="Times New Roman"/>
          <w:color w:val="000000"/>
          <w:sz w:val="24"/>
          <w:szCs w:val="24"/>
        </w:rPr>
        <w:t xml:space="preserve">. </w:t>
      </w:r>
    </w:p>
    <w:p w:rsidR="002B0C15" w:rsidRDefault="002B0C15" w:rsidP="00636986">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pStyle w:val="Alaotsikko"/>
      </w:pPr>
      <w:r>
        <w:t>4.2.</w:t>
      </w:r>
      <w:r>
        <w:tab/>
        <w:t>Kalojen tai mädin tuonti luonnosta laitokseen</w:t>
      </w:r>
    </w:p>
    <w:p w:rsidR="00B61393" w:rsidRDefault="00B61393" w:rsidP="00B61393">
      <w:pPr>
        <w:ind w:firstLine="1276"/>
        <w:rPr>
          <w:rFonts w:ascii="Times New Roman" w:hAnsi="Times New Roman" w:cs="Times New Roman"/>
          <w:sz w:val="24"/>
          <w:szCs w:val="24"/>
        </w:rPr>
      </w:pPr>
      <w:r>
        <w:rPr>
          <w:rFonts w:ascii="Times New Roman" w:hAnsi="Times New Roman" w:cs="Times New Roman"/>
          <w:sz w:val="24"/>
          <w:szCs w:val="24"/>
        </w:rPr>
        <w:t>Laitokselle ei tuoda kaloja eikä mätiä luonnosta</w:t>
      </w:r>
    </w:p>
    <w:p w:rsidR="00B61393" w:rsidRDefault="00B61393" w:rsidP="00B61393">
      <w:pPr>
        <w:pStyle w:val="Alaotsikko"/>
      </w:pPr>
      <w:r>
        <w:t>4.3.</w:t>
      </w:r>
      <w:r>
        <w:tab/>
        <w:t>Kalojen vastaanotto</w:t>
      </w:r>
    </w:p>
    <w:p w:rsidR="00B61393" w:rsidRDefault="00B61393" w:rsidP="00B61393">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Tämän jälkeen kalat puretaan </w:t>
      </w:r>
      <w:r w:rsidR="00636986">
        <w:rPr>
          <w:rFonts w:ascii="Times New Roman" w:eastAsia="Times New Roman" w:hAnsi="Times New Roman" w:cs="Times New Roman"/>
          <w:color w:val="000000"/>
          <w:sz w:val="24"/>
          <w:szCs w:val="24"/>
        </w:rPr>
        <w:t>kuljetusveneeseen</w:t>
      </w:r>
      <w:r w:rsidR="002B0C15">
        <w:rPr>
          <w:rFonts w:ascii="Times New Roman" w:eastAsia="Times New Roman" w:hAnsi="Times New Roman" w:cs="Times New Roman"/>
          <w:color w:val="000000"/>
          <w:sz w:val="24"/>
          <w:szCs w:val="24"/>
        </w:rPr>
        <w:t xml:space="preserve"> / verkko</w:t>
      </w:r>
      <w:r w:rsidR="00CB78C4">
        <w:rPr>
          <w:rFonts w:ascii="Times New Roman" w:eastAsia="Times New Roman" w:hAnsi="Times New Roman" w:cs="Times New Roman"/>
          <w:color w:val="000000"/>
          <w:sz w:val="24"/>
          <w:szCs w:val="24"/>
        </w:rPr>
        <w:t>altaaseen</w:t>
      </w:r>
      <w:r>
        <w:rPr>
          <w:rFonts w:ascii="Times New Roman" w:eastAsia="Times New Roman" w:hAnsi="Times New Roman" w:cs="Times New Roman"/>
          <w:color w:val="000000"/>
          <w:sz w:val="24"/>
          <w:szCs w:val="24"/>
        </w:rPr>
        <w:t>. Jos vastaanotettavien kalojen kunnossa on huomautettavaa tai epäillään jotakin kalatautia, otetaan kuormasta välittömästi näytekalat.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br/>
      </w:r>
    </w:p>
    <w:p w:rsidR="00B61393" w:rsidRDefault="00B61393" w:rsidP="00B61393">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Vastaanotettavan kalaerän tiedot, kuormakirjat, tarvittavat terveys- ja rokotustodistukset sekä kuljetuksen aikana kuolleiden kalojen määrä kirjataan ylös ja liitetään laitoksen kirjanpitoon.</w:t>
      </w:r>
    </w:p>
    <w:p w:rsidR="00B61393" w:rsidRDefault="00B61393" w:rsidP="00B61393">
      <w:pPr>
        <w:ind w:left="360" w:hanging="360"/>
        <w:jc w:val="both"/>
        <w:rPr>
          <w:rFonts w:ascii="Arial" w:hAnsi="Arial" w:cs="Arial"/>
          <w:b/>
          <w:bCs/>
          <w:color w:val="000000"/>
          <w:sz w:val="24"/>
          <w:szCs w:val="24"/>
        </w:rPr>
      </w:pPr>
    </w:p>
    <w:p w:rsidR="00241F04" w:rsidRDefault="00241F04" w:rsidP="00B61393">
      <w:pPr>
        <w:ind w:left="360" w:hanging="360"/>
        <w:jc w:val="both"/>
        <w:rPr>
          <w:rFonts w:ascii="Arial" w:hAnsi="Arial" w:cs="Arial"/>
          <w:b/>
          <w:bCs/>
          <w:color w:val="000000"/>
          <w:sz w:val="24"/>
          <w:szCs w:val="24"/>
        </w:rPr>
      </w:pPr>
    </w:p>
    <w:p w:rsidR="00241F04" w:rsidRDefault="00241F04" w:rsidP="00B61393">
      <w:pPr>
        <w:ind w:left="360" w:hanging="360"/>
        <w:jc w:val="both"/>
        <w:rPr>
          <w:rFonts w:ascii="Arial" w:hAnsi="Arial" w:cs="Arial"/>
          <w:b/>
          <w:bCs/>
          <w:color w:val="000000"/>
          <w:sz w:val="24"/>
          <w:szCs w:val="24"/>
        </w:rPr>
      </w:pPr>
      <w:r>
        <w:rPr>
          <w:rFonts w:ascii="Arial" w:hAnsi="Arial" w:cs="Arial"/>
          <w:b/>
          <w:bCs/>
          <w:color w:val="000000"/>
          <w:sz w:val="24"/>
          <w:szCs w:val="24"/>
        </w:rPr>
        <w:br w:type="page"/>
      </w:r>
    </w:p>
    <w:p w:rsidR="00B61393" w:rsidRDefault="00B61393" w:rsidP="00B61393">
      <w:pPr>
        <w:pStyle w:val="Otsikko"/>
      </w:pPr>
      <w:r>
        <w:lastRenderedPageBreak/>
        <w:t>5.</w:t>
      </w:r>
      <w:r>
        <w:tab/>
        <w:t>Kalaterveyden seuranta ja valvonta</w:t>
      </w:r>
    </w:p>
    <w:p w:rsidR="00B61393" w:rsidRDefault="00B61393" w:rsidP="00B61393">
      <w:pPr>
        <w:pStyle w:val="Alaotsikko"/>
      </w:pPr>
      <w:r>
        <w:t>5.1.</w:t>
      </w:r>
      <w:r>
        <w:tab/>
        <w:t>Kalojen tarkkailu</w:t>
      </w:r>
    </w:p>
    <w:p w:rsidR="009654BF" w:rsidRPr="009654BF" w:rsidRDefault="009654BF" w:rsidP="009654BF">
      <w:pPr>
        <w:ind w:left="1276"/>
        <w:rPr>
          <w:rFonts w:ascii="Times New Roman" w:eastAsia="Calibri" w:hAnsi="Times New Roman" w:cs="Times New Roman"/>
          <w:sz w:val="24"/>
          <w:szCs w:val="24"/>
        </w:rPr>
      </w:pPr>
      <w:r w:rsidRPr="009654BF">
        <w:rPr>
          <w:rFonts w:ascii="Times New Roman" w:eastAsia="Calibri" w:hAnsi="Times New Roman" w:cs="Times New Roman"/>
          <w:sz w:val="24"/>
          <w:szCs w:val="24"/>
        </w:rPr>
        <w:t xml:space="preserve">Laitoksen omaehtoinen jatkuva, päivittäinen terveyden seuranta on järjestetty tarkkailemalla kalojen ruokahalua, ulkonäköä, käyttäytymistä ja kuolleisuutta. Näytteet otetaan tarpeen mukaan mikroskopoitavaksi ja jatkotutkimuksiin lähetettäväksi. Terveyden seuranta dokumentoidaan kirjaamalla päiväkirjaan. </w:t>
      </w:r>
    </w:p>
    <w:p w:rsidR="009654BF" w:rsidRPr="009654BF" w:rsidRDefault="009654BF" w:rsidP="009654BF">
      <w:pPr>
        <w:ind w:left="1276"/>
        <w:rPr>
          <w:rFonts w:ascii="Times New Roman" w:eastAsia="Calibri" w:hAnsi="Times New Roman" w:cs="Times New Roman"/>
          <w:sz w:val="24"/>
          <w:szCs w:val="24"/>
        </w:rPr>
      </w:pPr>
      <w:r w:rsidRPr="009654BF">
        <w:rPr>
          <w:rFonts w:ascii="Times New Roman" w:eastAsia="Calibri" w:hAnsi="Times New Roman" w:cs="Times New Roman"/>
          <w:sz w:val="24"/>
          <w:szCs w:val="24"/>
        </w:rPr>
        <w:t>Jos ilmenee poikkeavaa kuolleisuutta, siitä ilmoitetaan soittamalla kunnaneläinlääkärille ja näytteet toimitetaan Ruokavirastoon tutkittaviksi. Kunnaneläinlääkäri arvioi, onko syytä epäillä vastustettavaa kalatautia.</w:t>
      </w:r>
    </w:p>
    <w:p w:rsidR="00B61393" w:rsidRDefault="00B61393" w:rsidP="00B61393">
      <w:pPr>
        <w:pStyle w:val="Alaotsikko"/>
      </w:pPr>
      <w:r>
        <w:t>5.2.</w:t>
      </w:r>
      <w:r>
        <w:tab/>
        <w:t>Toimenpiteet tartuntaa epäiltäessä</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saatujen ohjeiden mukaisesti. Tartunnan saastuttamaksi epäillystä </w:t>
      </w:r>
      <w:r w:rsidR="00CB78C4">
        <w:rPr>
          <w:rFonts w:ascii="Times New Roman" w:hAnsi="Times New Roman" w:cs="Times New Roman"/>
          <w:sz w:val="24"/>
          <w:szCs w:val="24"/>
        </w:rPr>
        <w:t>altaasta</w:t>
      </w:r>
      <w:r>
        <w:rPr>
          <w:rFonts w:ascii="Times New Roman" w:hAnsi="Times New Roman" w:cs="Times New Roman"/>
          <w:sz w:val="24"/>
          <w:szCs w:val="24"/>
        </w:rPr>
        <w:t xml:space="preserve"> </w:t>
      </w:r>
      <w:r w:rsidR="00636986">
        <w:rPr>
          <w:rFonts w:ascii="Times New Roman" w:hAnsi="Times New Roman" w:cs="Times New Roman"/>
          <w:sz w:val="24"/>
          <w:szCs w:val="24"/>
        </w:rPr>
        <w:t>ei siirretä kaloja.</w:t>
      </w:r>
      <w:r>
        <w:rPr>
          <w:rFonts w:ascii="Times New Roman" w:hAnsi="Times New Roman" w:cs="Times New Roman"/>
          <w:sz w:val="24"/>
          <w:szCs w:val="24"/>
        </w:rPr>
        <w:t xml:space="preserve"> Tartunta pyritään rajaamaan kyseiseen </w:t>
      </w:r>
      <w:r w:rsidR="00CB78C4">
        <w:rPr>
          <w:rFonts w:ascii="Times New Roman" w:hAnsi="Times New Roman" w:cs="Times New Roman"/>
          <w:sz w:val="24"/>
          <w:szCs w:val="24"/>
        </w:rPr>
        <w:t>altaaseen</w:t>
      </w:r>
      <w:r>
        <w:rPr>
          <w:rFonts w:ascii="Times New Roman" w:hAnsi="Times New Roman" w:cs="Times New Roman"/>
          <w:sz w:val="24"/>
          <w:szCs w:val="24"/>
        </w:rPr>
        <w:t xml:space="preserve">, kunnes taudinaiheuttaja selviää. </w:t>
      </w:r>
    </w:p>
    <w:p w:rsidR="00B61393" w:rsidRDefault="00B61393" w:rsidP="00B61393">
      <w:pPr>
        <w:spacing w:after="0"/>
        <w:ind w:left="1276"/>
        <w:rPr>
          <w:rFonts w:ascii="Times New Roman" w:hAnsi="Times New Roman" w:cs="Times New Roman"/>
          <w:sz w:val="24"/>
          <w:szCs w:val="24"/>
        </w:rPr>
      </w:pPr>
    </w:p>
    <w:p w:rsidR="00B61393" w:rsidRDefault="00B61393" w:rsidP="00B61393">
      <w:pPr>
        <w:pStyle w:val="Alaotsikko"/>
      </w:pPr>
      <w:r>
        <w:t>5.3.</w:t>
      </w:r>
      <w:r>
        <w:tab/>
      </w:r>
      <w:proofErr w:type="gramStart"/>
      <w:r>
        <w:t>Toimenpiteet tartunnan varmistuttua</w:t>
      </w:r>
      <w:proofErr w:type="gramEnd"/>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rsidR="00B61393" w:rsidRDefault="00B61393" w:rsidP="00B61393">
      <w:pPr>
        <w:pStyle w:val="Alaotsikko"/>
      </w:pPr>
      <w:r>
        <w:t>5.4.</w:t>
      </w:r>
      <w:r>
        <w:tab/>
        <w:t>Viranomaisen tarkastus- ja neuvontakäynnit</w:t>
      </w:r>
    </w:p>
    <w:p w:rsidR="00B61393" w:rsidRDefault="00B61393" w:rsidP="00B61393">
      <w:pPr>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rsidR="009654BF" w:rsidRDefault="009654BF" w:rsidP="00B61393">
      <w:pPr>
        <w:ind w:left="1276"/>
        <w:rPr>
          <w:rFonts w:ascii="Times New Roman" w:hAnsi="Times New Roman" w:cs="Times New Roman"/>
          <w:color w:val="000000"/>
          <w:sz w:val="24"/>
          <w:szCs w:val="24"/>
        </w:rPr>
      </w:pPr>
    </w:p>
    <w:p w:rsidR="009654BF" w:rsidRDefault="009654BF" w:rsidP="00B61393">
      <w:pPr>
        <w:ind w:left="1276"/>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61393" w:rsidRDefault="00B61393" w:rsidP="00B61393">
      <w:pPr>
        <w:pStyle w:val="Otsikko"/>
      </w:pPr>
      <w:r>
        <w:lastRenderedPageBreak/>
        <w:t>6.</w:t>
      </w:r>
      <w:r>
        <w:tab/>
      </w:r>
      <w:proofErr w:type="gramStart"/>
      <w:r>
        <w:t>Kuolleiden kalojen käsittely</w:t>
      </w:r>
      <w:proofErr w:type="gramEnd"/>
    </w:p>
    <w:p w:rsidR="00B61393" w:rsidRDefault="00B61393" w:rsidP="00B61393">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Kuolleet kalat kerätään tarkkailukierroksen yhteydessä haavilla veneessä olevaan paljuun ja palju tyhjennetään hautapaikkaan (tai xx). Kuolleet kalat hävitetään hautaamalla maahan tai viemällä kunnan kaatopaikalle traktorilla tai autolla (tai esim. hapotetaan odottamaan siirtoa). Hautaamisesta on tehty ilmoitus terveystarkastajalle ilmoituslomakkeella.</w:t>
      </w:r>
    </w:p>
    <w:p w:rsidR="00B61393" w:rsidRDefault="00B61393" w:rsidP="00636986">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Laitoksella kuolleiden kalojen ja kalaperäisten tuotteiden/jätteiden hävittämisestä kirjanpitoon merkitään jätteiden laatu, hävittäm</w:t>
      </w:r>
      <w:r w:rsidR="00636986">
        <w:rPr>
          <w:rFonts w:ascii="Times New Roman" w:hAnsi="Times New Roman" w:cs="Times New Roman"/>
          <w:bCs/>
          <w:color w:val="000000"/>
          <w:sz w:val="24"/>
          <w:szCs w:val="24"/>
        </w:rPr>
        <w:t>istapa ja määrä sekä päivämäärä</w:t>
      </w:r>
    </w:p>
    <w:p w:rsidR="00241F04" w:rsidRDefault="00241F04" w:rsidP="00636986">
      <w:pPr>
        <w:ind w:left="1276"/>
        <w:jc w:val="both"/>
        <w:rPr>
          <w:rFonts w:ascii="Times New Roman" w:hAnsi="Times New Roman" w:cs="Times New Roman"/>
          <w:bCs/>
          <w:color w:val="000000"/>
          <w:sz w:val="24"/>
          <w:szCs w:val="24"/>
        </w:rPr>
      </w:pPr>
      <w:r w:rsidRPr="00241F04">
        <w:rPr>
          <w:rFonts w:ascii="Times New Roman" w:hAnsi="Times New Roman" w:cs="Times New Roman"/>
          <w:bCs/>
          <w:color w:val="000000"/>
          <w:sz w:val="24"/>
          <w:szCs w:val="24"/>
        </w:rPr>
        <w:t xml:space="preserve">Kuolleet kalat kerätään tarkkailukierroksen yhteydessä ja merkitään kuolleisuuskirjanpitoon. Kuolleille kaloille tehdään silmämääräinen tutkimus.  </w:t>
      </w:r>
    </w:p>
    <w:p w:rsidR="00241F04" w:rsidRDefault="00241F04" w:rsidP="00636986">
      <w:pPr>
        <w:ind w:left="1276"/>
        <w:jc w:val="both"/>
        <w:rPr>
          <w:rFonts w:ascii="Times New Roman" w:hAnsi="Times New Roman" w:cs="Times New Roman"/>
          <w:bCs/>
          <w:color w:val="000000"/>
          <w:sz w:val="24"/>
          <w:szCs w:val="24"/>
        </w:rPr>
      </w:pPr>
    </w:p>
    <w:p w:rsidR="00B61393" w:rsidRDefault="00B61393" w:rsidP="00B61393">
      <w:pPr>
        <w:pStyle w:val="Otsikko"/>
        <w:ind w:left="1300" w:hanging="1300"/>
      </w:pPr>
      <w:r>
        <w:t>7.</w:t>
      </w:r>
      <w:r>
        <w:tab/>
        <w:t>Kalojen siirto laitoksella ja pois laitokselta</w:t>
      </w:r>
    </w:p>
    <w:p w:rsidR="00B61393" w:rsidRDefault="00B61393" w:rsidP="00B61393">
      <w:pPr>
        <w:pStyle w:val="Alaotsikko"/>
      </w:pPr>
      <w:r>
        <w:t>7.1.</w:t>
      </w:r>
      <w:r>
        <w:tab/>
        <w:t>Siirtorajoitukset</w:t>
      </w:r>
    </w:p>
    <w:p w:rsidR="00B61393" w:rsidRDefault="00636986" w:rsidP="00B61393">
      <w:pPr>
        <w:ind w:firstLine="1276"/>
        <w:rPr>
          <w:rFonts w:ascii="Times New Roman" w:hAnsi="Times New Roman" w:cs="Times New Roman"/>
          <w:sz w:val="24"/>
          <w:szCs w:val="24"/>
        </w:rPr>
      </w:pPr>
      <w:r>
        <w:rPr>
          <w:rFonts w:ascii="Times New Roman" w:hAnsi="Times New Roman" w:cs="Times New Roman"/>
          <w:sz w:val="24"/>
          <w:szCs w:val="24"/>
        </w:rPr>
        <w:t>Laitokselta siirretään kaloja ainoastaan toiselle merilaitokselle.</w:t>
      </w:r>
    </w:p>
    <w:p w:rsidR="00B61393" w:rsidRDefault="00B61393" w:rsidP="002B0C15">
      <w:pPr>
        <w:pStyle w:val="Alaotsikko"/>
        <w:spacing w:after="0"/>
      </w:pPr>
      <w:r>
        <w:t>7.2.</w:t>
      </w:r>
      <w:r>
        <w:tab/>
        <w:t xml:space="preserve">Kuljetuskalusto ja </w:t>
      </w:r>
      <w:proofErr w:type="gramStart"/>
      <w:r>
        <w:t>–olosuhteet</w:t>
      </w:r>
      <w:proofErr w:type="gramEnd"/>
    </w:p>
    <w:p w:rsidR="003D02ED" w:rsidRPr="0063745F" w:rsidRDefault="002B0C15" w:rsidP="003D02ED">
      <w:pPr>
        <w:autoSpaceDE w:val="0"/>
        <w:autoSpaceDN w:val="0"/>
        <w:adjustRightInd w:val="0"/>
        <w:spacing w:after="0" w:line="240" w:lineRule="auto"/>
        <w:ind w:left="1276"/>
        <w:jc w:val="both"/>
        <w:rPr>
          <w:rFonts w:ascii="Arial" w:hAnsi="Arial" w:cs="Arial"/>
          <w:i/>
          <w:color w:val="FF0000"/>
          <w:sz w:val="24"/>
          <w:szCs w:val="24"/>
        </w:rPr>
      </w:pPr>
      <w:r>
        <w:tab/>
      </w:r>
      <w:r w:rsidRPr="002B0C15">
        <w:rPr>
          <w:rFonts w:ascii="Times New Roman" w:hAnsi="Times New Roman" w:cs="Times New Roman"/>
          <w:sz w:val="24"/>
          <w:szCs w:val="24"/>
        </w:rPr>
        <w:t>Yrityksellä on oma kalankuljetusvene / kalat siirre</w:t>
      </w:r>
      <w:r w:rsidR="00D80DA7">
        <w:rPr>
          <w:rFonts w:ascii="Times New Roman" w:hAnsi="Times New Roman" w:cs="Times New Roman"/>
          <w:sz w:val="24"/>
          <w:szCs w:val="24"/>
        </w:rPr>
        <w:t xml:space="preserve">tään hinaamalla kalat </w:t>
      </w:r>
      <w:r w:rsidR="00CB78C4">
        <w:rPr>
          <w:rFonts w:ascii="Times New Roman" w:hAnsi="Times New Roman" w:cs="Times New Roman"/>
          <w:sz w:val="24"/>
          <w:szCs w:val="24"/>
        </w:rPr>
        <w:t>verkkoaltaissa</w:t>
      </w:r>
      <w:r w:rsidR="00D80DA7">
        <w:rPr>
          <w:rFonts w:ascii="Times New Roman" w:hAnsi="Times New Roman" w:cs="Times New Roman"/>
          <w:sz w:val="24"/>
          <w:szCs w:val="24"/>
        </w:rPr>
        <w:t xml:space="preserve"> </w:t>
      </w:r>
      <w:r w:rsidRPr="002B0C15">
        <w:rPr>
          <w:rFonts w:ascii="Times New Roman" w:hAnsi="Times New Roman" w:cs="Times New Roman"/>
          <w:sz w:val="24"/>
          <w:szCs w:val="24"/>
        </w:rPr>
        <w:t>ruokakalalaitokselle.</w:t>
      </w:r>
      <w:r w:rsidR="003D02ED" w:rsidRPr="003D02ED">
        <w:rPr>
          <w:rFonts w:ascii="Times New Roman" w:hAnsi="Times New Roman" w:cs="Times New Roman"/>
          <w:sz w:val="24"/>
          <w:szCs w:val="24"/>
        </w:rPr>
        <w:t xml:space="preserve"> </w:t>
      </w:r>
      <w:r w:rsidR="003D02ED" w:rsidRPr="002B0C15">
        <w:rPr>
          <w:rFonts w:ascii="Times New Roman" w:hAnsi="Times New Roman" w:cs="Times New Roman"/>
          <w:sz w:val="24"/>
          <w:szCs w:val="24"/>
        </w:rPr>
        <w:t xml:space="preserve">Kuljetuskalusto </w:t>
      </w:r>
      <w:proofErr w:type="spellStart"/>
      <w:r w:rsidR="003D02ED" w:rsidRPr="002B0C15">
        <w:rPr>
          <w:rFonts w:ascii="Times New Roman" w:hAnsi="Times New Roman" w:cs="Times New Roman"/>
          <w:sz w:val="24"/>
          <w:szCs w:val="24"/>
        </w:rPr>
        <w:t>desinfoidaan</w:t>
      </w:r>
      <w:proofErr w:type="spellEnd"/>
      <w:r w:rsidR="003D02ED" w:rsidRPr="002B0C15">
        <w:rPr>
          <w:rFonts w:ascii="Times New Roman" w:hAnsi="Times New Roman" w:cs="Times New Roman"/>
          <w:sz w:val="24"/>
          <w:szCs w:val="24"/>
        </w:rPr>
        <w:t xml:space="preserve"> </w:t>
      </w:r>
      <w:proofErr w:type="spellStart"/>
      <w:r w:rsidR="003D02ED" w:rsidRPr="002B0C15">
        <w:rPr>
          <w:rFonts w:ascii="Times New Roman" w:hAnsi="Times New Roman" w:cs="Times New Roman"/>
          <w:sz w:val="24"/>
          <w:szCs w:val="24"/>
        </w:rPr>
        <w:t>xxxlla</w:t>
      </w:r>
      <w:proofErr w:type="spellEnd"/>
      <w:r w:rsidR="003D02ED" w:rsidRPr="002B0C15">
        <w:rPr>
          <w:rFonts w:ascii="Times New Roman" w:hAnsi="Times New Roman" w:cs="Times New Roman"/>
          <w:sz w:val="24"/>
          <w:szCs w:val="24"/>
        </w:rPr>
        <w:t xml:space="preserve">, kun se on käynyt vieraalla laitoksella. </w:t>
      </w:r>
      <w:r w:rsidR="003D02ED">
        <w:rPr>
          <w:rFonts w:ascii="Times New Roman" w:hAnsi="Times New Roman" w:cs="Times New Roman"/>
          <w:sz w:val="24"/>
          <w:szCs w:val="24"/>
        </w:rPr>
        <w:t>Pesuista ja desinfioinneista pidetään kirjaa.</w:t>
      </w:r>
    </w:p>
    <w:p w:rsidR="002B0C15" w:rsidRPr="002B0C15" w:rsidRDefault="002B0C15" w:rsidP="002B0C15">
      <w:pPr>
        <w:ind w:left="1276"/>
        <w:rPr>
          <w:rFonts w:ascii="Times New Roman" w:hAnsi="Times New Roman" w:cs="Times New Roman"/>
          <w:sz w:val="24"/>
          <w:szCs w:val="24"/>
        </w:rPr>
      </w:pPr>
    </w:p>
    <w:p w:rsidR="00B61393" w:rsidRDefault="00B61393" w:rsidP="002B0C15">
      <w:pPr>
        <w:pStyle w:val="Alaotsikko"/>
        <w:spacing w:after="0"/>
      </w:pPr>
      <w:r>
        <w:t>7.3.</w:t>
      </w:r>
      <w:r>
        <w:tab/>
        <w:t>Yrityksen sisäiset kalasiirrot</w:t>
      </w:r>
    </w:p>
    <w:p w:rsidR="00B61393" w:rsidRDefault="00CB78C4" w:rsidP="00B61393">
      <w:pPr>
        <w:ind w:left="1276"/>
        <w:rPr>
          <w:rFonts w:ascii="Times New Roman" w:hAnsi="Times New Roman" w:cs="Times New Roman"/>
          <w:sz w:val="24"/>
          <w:szCs w:val="24"/>
        </w:rPr>
      </w:pPr>
      <w:r>
        <w:rPr>
          <w:rFonts w:ascii="Times New Roman" w:hAnsi="Times New Roman" w:cs="Times New Roman"/>
          <w:sz w:val="24"/>
          <w:szCs w:val="24"/>
        </w:rPr>
        <w:t xml:space="preserve">Verkkoaltaassa </w:t>
      </w:r>
      <w:r w:rsidR="00B61393">
        <w:rPr>
          <w:rFonts w:ascii="Times New Roman" w:hAnsi="Times New Roman" w:cs="Times New Roman"/>
          <w:sz w:val="24"/>
          <w:szCs w:val="24"/>
        </w:rPr>
        <w:t xml:space="preserve">olevan parven koko on laskettu sellaiseksi, että sama parvi voidaan pitää yhdessä </w:t>
      </w:r>
      <w:r w:rsidR="00D80DA7">
        <w:rPr>
          <w:rFonts w:ascii="Times New Roman" w:hAnsi="Times New Roman" w:cs="Times New Roman"/>
          <w:sz w:val="24"/>
          <w:szCs w:val="24"/>
        </w:rPr>
        <w:t>paikassa</w:t>
      </w:r>
      <w:r w:rsidR="00B61393">
        <w:rPr>
          <w:rFonts w:ascii="Times New Roman" w:hAnsi="Times New Roman" w:cs="Times New Roman"/>
          <w:sz w:val="24"/>
          <w:szCs w:val="24"/>
        </w:rPr>
        <w:t xml:space="preserve"> koko kasvatuskauden ajan.</w:t>
      </w:r>
    </w:p>
    <w:p w:rsidR="00B61393" w:rsidRDefault="00B61393" w:rsidP="00B61393">
      <w:pPr>
        <w:pStyle w:val="Alaotsikko"/>
      </w:pPr>
      <w:r>
        <w:t>7.4.</w:t>
      </w:r>
      <w:r>
        <w:tab/>
        <w:t xml:space="preserve">Muut kalakuljetukset ja </w:t>
      </w:r>
      <w:proofErr w:type="gramStart"/>
      <w:r>
        <w:t>–siirrot</w:t>
      </w:r>
      <w:proofErr w:type="gramEnd"/>
    </w:p>
    <w:p w:rsidR="002B0C15" w:rsidRDefault="002B0C15" w:rsidP="002B0C15"/>
    <w:p w:rsidR="00EB1E49" w:rsidRDefault="00EB1E49" w:rsidP="002B0C15">
      <w:r>
        <w:br w:type="page"/>
      </w:r>
    </w:p>
    <w:p w:rsidR="00B61393" w:rsidRDefault="00B61393" w:rsidP="00B61393">
      <w:pPr>
        <w:pStyle w:val="Otsikko"/>
      </w:pPr>
      <w:r>
        <w:lastRenderedPageBreak/>
        <w:t>8.</w:t>
      </w:r>
      <w:r>
        <w:tab/>
        <w:t>Yleinen laitoshygienia</w:t>
      </w:r>
    </w:p>
    <w:p w:rsidR="00B61393" w:rsidRDefault="008E1F1D" w:rsidP="00B61393">
      <w:pPr>
        <w:pStyle w:val="Alaotsikko"/>
      </w:pPr>
      <w:r>
        <w:t>8</w:t>
      </w:r>
      <w:r w:rsidR="00B61393">
        <w:t>.1.</w:t>
      </w:r>
      <w:r w:rsidR="00B61393">
        <w:tab/>
        <w:t>Henkilökunnan toiminta laitoksella</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Laitoksen henkilöstö on perehdytetty laitoshygieniaan ja tartuntatautien torjuntaan. Laitoksella on ammattitaitoinen henkilökunta</w:t>
      </w:r>
      <w:r w:rsidR="00F915B7">
        <w:rPr>
          <w:rFonts w:ascii="Times New Roman" w:hAnsi="Times New Roman" w:cs="Times New Roman"/>
          <w:sz w:val="24"/>
          <w:szCs w:val="24"/>
        </w:rPr>
        <w:t>.</w:t>
      </w:r>
      <w:r>
        <w:rPr>
          <w:rFonts w:ascii="Times New Roman" w:hAnsi="Times New Roman" w:cs="Times New Roman"/>
          <w:sz w:val="24"/>
          <w:szCs w:val="24"/>
        </w:rPr>
        <w:t xml:space="preserve"> </w:t>
      </w:r>
      <w:r w:rsidR="00DD7E72" w:rsidRPr="00DD7E72">
        <w:rPr>
          <w:rFonts w:ascii="Times New Roman" w:hAnsi="Times New Roman" w:cs="Times New Roman"/>
          <w:sz w:val="24"/>
          <w:szCs w:val="24"/>
        </w:rPr>
        <w:t xml:space="preserve">Omavalvonnan kuvaus on kaikille työntekijöille tuttu. Henkilöstöä koulutetaan kalatauti- ja hygienia-asioissa. </w:t>
      </w:r>
      <w:r>
        <w:rPr>
          <w:rFonts w:ascii="Times New Roman" w:hAnsi="Times New Roman" w:cs="Times New Roman"/>
          <w:sz w:val="24"/>
          <w:szCs w:val="24"/>
        </w:rPr>
        <w:t xml:space="preserve">Laitosvierailut ovat valvottuja ja rajoitettuja. </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Laitoksella haittaeläinongelmana ovat hylkeet ja merimetsot. Lokeista on haittaa pikkupoikasille ja rehusäkeille. </w:t>
      </w:r>
      <w:r w:rsidR="00D80DA7">
        <w:rPr>
          <w:rFonts w:ascii="Times New Roman" w:hAnsi="Times New Roman" w:cs="Times New Roman"/>
          <w:sz w:val="24"/>
          <w:szCs w:val="24"/>
        </w:rPr>
        <w:t>Kaikissa verkko</w:t>
      </w:r>
      <w:r w:rsidR="008C7B07">
        <w:rPr>
          <w:rFonts w:ascii="Times New Roman" w:hAnsi="Times New Roman" w:cs="Times New Roman"/>
          <w:sz w:val="24"/>
          <w:szCs w:val="24"/>
        </w:rPr>
        <w:t>altaissa</w:t>
      </w:r>
      <w:r w:rsidR="00D80DA7">
        <w:rPr>
          <w:rFonts w:ascii="Times New Roman" w:hAnsi="Times New Roman" w:cs="Times New Roman"/>
          <w:sz w:val="24"/>
          <w:szCs w:val="24"/>
        </w:rPr>
        <w:t xml:space="preserve"> on suojaverkot. </w:t>
      </w:r>
      <w:r>
        <w:rPr>
          <w:rFonts w:ascii="Times New Roman" w:hAnsi="Times New Roman" w:cs="Times New Roman"/>
          <w:sz w:val="24"/>
          <w:szCs w:val="24"/>
        </w:rPr>
        <w:t xml:space="preserve">Luonnonkalat pääsevät </w:t>
      </w:r>
      <w:r w:rsidR="008C7B07">
        <w:rPr>
          <w:rFonts w:ascii="Times New Roman" w:hAnsi="Times New Roman" w:cs="Times New Roman"/>
          <w:sz w:val="24"/>
          <w:szCs w:val="24"/>
        </w:rPr>
        <w:t>verkkoaltaisiin</w:t>
      </w:r>
      <w:r>
        <w:rPr>
          <w:rFonts w:ascii="Times New Roman" w:hAnsi="Times New Roman" w:cs="Times New Roman"/>
          <w:sz w:val="24"/>
          <w:szCs w:val="24"/>
        </w:rPr>
        <w:t xml:space="preserve"> riippuen </w:t>
      </w:r>
      <w:proofErr w:type="spellStart"/>
      <w:r>
        <w:rPr>
          <w:rFonts w:ascii="Times New Roman" w:hAnsi="Times New Roman" w:cs="Times New Roman"/>
          <w:sz w:val="24"/>
          <w:szCs w:val="24"/>
        </w:rPr>
        <w:t>havaksen</w:t>
      </w:r>
      <w:proofErr w:type="spellEnd"/>
      <w:r>
        <w:rPr>
          <w:rFonts w:ascii="Times New Roman" w:hAnsi="Times New Roman" w:cs="Times New Roman"/>
          <w:sz w:val="24"/>
          <w:szCs w:val="24"/>
        </w:rPr>
        <w:t xml:space="preserve"> silmäkoosta. </w:t>
      </w:r>
      <w:r w:rsidR="008C7B07">
        <w:rPr>
          <w:rFonts w:ascii="Times New Roman" w:hAnsi="Times New Roman" w:cs="Times New Roman"/>
          <w:sz w:val="24"/>
          <w:szCs w:val="24"/>
        </w:rPr>
        <w:t>T</w:t>
      </w:r>
      <w:r w:rsidR="008C7B07" w:rsidRPr="008C7B07">
        <w:rPr>
          <w:rFonts w:ascii="Times New Roman" w:hAnsi="Times New Roman" w:cs="Times New Roman"/>
          <w:sz w:val="24"/>
          <w:szCs w:val="24"/>
        </w:rPr>
        <w:t>alvivarastointi tapahtuu yleisemmin verkkoaltaissa suojaisemmissa paikoissa</w:t>
      </w:r>
      <w:r w:rsidR="008C7B07">
        <w:rPr>
          <w:rFonts w:ascii="Times New Roman" w:hAnsi="Times New Roman" w:cs="Times New Roman"/>
          <w:sz w:val="24"/>
          <w:szCs w:val="24"/>
        </w:rPr>
        <w:t>.</w:t>
      </w:r>
      <w:r>
        <w:rPr>
          <w:rFonts w:ascii="Times New Roman" w:hAnsi="Times New Roman" w:cs="Times New Roman"/>
          <w:sz w:val="24"/>
          <w:szCs w:val="24"/>
        </w:rPr>
        <w:t xml:space="preserve"> </w:t>
      </w:r>
    </w:p>
    <w:p w:rsidR="00B61393" w:rsidRDefault="008E1F1D" w:rsidP="00B61393">
      <w:pPr>
        <w:pStyle w:val="Alaotsikko"/>
      </w:pPr>
      <w:r>
        <w:t>8</w:t>
      </w:r>
      <w:r w:rsidR="00B61393">
        <w:t>.2.</w:t>
      </w:r>
      <w:r w:rsidR="00B61393">
        <w:tab/>
        <w:t>Kalanviljelyvarusteet</w:t>
      </w:r>
    </w:p>
    <w:p w:rsidR="00B61393" w:rsidRDefault="008C7B07" w:rsidP="008C7B07">
      <w:pPr>
        <w:ind w:left="1276"/>
        <w:rPr>
          <w:rFonts w:ascii="Times New Roman" w:hAnsi="Times New Roman" w:cs="Times New Roman"/>
          <w:sz w:val="24"/>
          <w:szCs w:val="24"/>
        </w:rPr>
      </w:pPr>
      <w:r w:rsidRPr="008C7B07">
        <w:rPr>
          <w:rFonts w:ascii="Times New Roman" w:hAnsi="Times New Roman" w:cs="Times New Roman"/>
          <w:sz w:val="24"/>
          <w:szCs w:val="24"/>
        </w:rPr>
        <w:t>Kun</w:t>
      </w:r>
      <w:r>
        <w:rPr>
          <w:rFonts w:ascii="Times New Roman" w:hAnsi="Times New Roman" w:cs="Times New Roman"/>
          <w:sz w:val="24"/>
          <w:szCs w:val="24"/>
        </w:rPr>
        <w:t xml:space="preserve"> verkkoallas</w:t>
      </w:r>
      <w:r w:rsidRPr="008C7B07">
        <w:rPr>
          <w:rFonts w:ascii="Times New Roman" w:hAnsi="Times New Roman" w:cs="Times New Roman"/>
          <w:sz w:val="24"/>
          <w:szCs w:val="24"/>
        </w:rPr>
        <w:t xml:space="preserve"> on tyhjä, se nostetaan merestä ja tuodaan maihin</w:t>
      </w:r>
      <w:r>
        <w:rPr>
          <w:rFonts w:ascii="Times New Roman" w:hAnsi="Times New Roman" w:cs="Times New Roman"/>
          <w:sz w:val="24"/>
          <w:szCs w:val="24"/>
        </w:rPr>
        <w:t xml:space="preserve"> ja puhdistetaan</w:t>
      </w:r>
      <w:r w:rsidRPr="008C7B07">
        <w:rPr>
          <w:rFonts w:ascii="Times New Roman" w:hAnsi="Times New Roman" w:cs="Times New Roman"/>
          <w:sz w:val="24"/>
          <w:szCs w:val="24"/>
        </w:rPr>
        <w:t xml:space="preserve">. </w:t>
      </w:r>
      <w:r w:rsidR="00B61393">
        <w:rPr>
          <w:rFonts w:ascii="Times New Roman" w:hAnsi="Times New Roman" w:cs="Times New Roman"/>
          <w:sz w:val="24"/>
          <w:szCs w:val="24"/>
        </w:rPr>
        <w:t xml:space="preserve">Harjat ja haavit kuivataan. Niille ei ole varsinaista desinfiointia. </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Veneessä olevat haavit kuivatetaan. Raatohaavi desinfioidaan veneessä kuljetettavassa saavissa k</w:t>
      </w:r>
      <w:r w:rsidR="00F915B7">
        <w:rPr>
          <w:rFonts w:ascii="Times New Roman" w:hAnsi="Times New Roman" w:cs="Times New Roman"/>
          <w:sz w:val="24"/>
          <w:szCs w:val="24"/>
        </w:rPr>
        <w:t>assilta toiselle siirryttäessä.</w:t>
      </w:r>
    </w:p>
    <w:p w:rsidR="00B61393" w:rsidRDefault="00DD7E72" w:rsidP="00B61393">
      <w:pPr>
        <w:ind w:left="1276"/>
        <w:rPr>
          <w:rFonts w:ascii="Times New Roman" w:hAnsi="Times New Roman" w:cs="Times New Roman"/>
          <w:sz w:val="24"/>
          <w:szCs w:val="24"/>
        </w:rPr>
      </w:pPr>
      <w:r>
        <w:rPr>
          <w:rFonts w:ascii="Times New Roman" w:hAnsi="Times New Roman" w:cs="Times New Roman"/>
          <w:sz w:val="24"/>
          <w:szCs w:val="24"/>
        </w:rPr>
        <w:t>Desinfiointiaineet säilytetään si</w:t>
      </w:r>
      <w:r w:rsidR="00B61393">
        <w:rPr>
          <w:rFonts w:ascii="Times New Roman" w:hAnsi="Times New Roman" w:cs="Times New Roman"/>
          <w:sz w:val="24"/>
          <w:szCs w:val="24"/>
        </w:rPr>
        <w:t>ivousvälinevarastossa.</w:t>
      </w:r>
    </w:p>
    <w:p w:rsidR="00B61393" w:rsidRDefault="008E1F1D" w:rsidP="00B61393">
      <w:pPr>
        <w:pStyle w:val="Alaotsikko"/>
      </w:pPr>
      <w:r>
        <w:t>8</w:t>
      </w:r>
      <w:r w:rsidR="00B61393">
        <w:t xml:space="preserve">.3. </w:t>
      </w:r>
      <w:r w:rsidR="00B61393">
        <w:tab/>
        <w:t>Rehut ja ruokinta</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Kaloille syötetään teollista rehua. Rehuille on oma varastonsa.</w:t>
      </w:r>
    </w:p>
    <w:p w:rsidR="00B61393" w:rsidRDefault="008E1F1D" w:rsidP="00B61393">
      <w:pPr>
        <w:pStyle w:val="Alaotsikko"/>
      </w:pPr>
      <w:r>
        <w:t>8</w:t>
      </w:r>
      <w:r w:rsidR="00B61393">
        <w:t xml:space="preserve">.4. </w:t>
      </w:r>
      <w:r w:rsidR="00B61393">
        <w:tab/>
        <w:t>Työveneet ja muu kuljetuskalusto</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Laitoksella </w:t>
      </w:r>
      <w:r w:rsidR="00F915B7">
        <w:rPr>
          <w:rFonts w:ascii="Times New Roman" w:hAnsi="Times New Roman" w:cs="Times New Roman"/>
          <w:sz w:val="24"/>
          <w:szCs w:val="24"/>
        </w:rPr>
        <w:t>on poikasten kuljetukseen tarkoitettu vene.</w:t>
      </w:r>
      <w:r>
        <w:rPr>
          <w:rFonts w:ascii="Times New Roman" w:hAnsi="Times New Roman" w:cs="Times New Roman"/>
          <w:sz w:val="24"/>
          <w:szCs w:val="24"/>
        </w:rPr>
        <w:t xml:space="preserve"> </w:t>
      </w:r>
      <w:r w:rsidR="00F915B7">
        <w:rPr>
          <w:rFonts w:ascii="Times New Roman" w:hAnsi="Times New Roman" w:cs="Times New Roman"/>
          <w:sz w:val="24"/>
          <w:szCs w:val="24"/>
        </w:rPr>
        <w:t>Vene pestään kuljetusten jälkeen.</w:t>
      </w:r>
    </w:p>
    <w:p w:rsidR="00B61393" w:rsidRDefault="00F915B7" w:rsidP="00B61393">
      <w:pPr>
        <w:ind w:left="1276"/>
        <w:rPr>
          <w:rFonts w:ascii="Times New Roman" w:hAnsi="Times New Roman" w:cs="Times New Roman"/>
          <w:sz w:val="24"/>
          <w:szCs w:val="24"/>
        </w:rPr>
      </w:pPr>
      <w:r>
        <w:rPr>
          <w:rFonts w:ascii="Times New Roman" w:hAnsi="Times New Roman" w:cs="Times New Roman"/>
          <w:sz w:val="24"/>
          <w:szCs w:val="24"/>
        </w:rPr>
        <w:t>Ruokinta- ja huoltov</w:t>
      </w:r>
      <w:r w:rsidR="00B61393">
        <w:rPr>
          <w:rFonts w:ascii="Times New Roman" w:hAnsi="Times New Roman" w:cs="Times New Roman"/>
          <w:sz w:val="24"/>
          <w:szCs w:val="24"/>
        </w:rPr>
        <w:t xml:space="preserve">ene pestään tarvittaessa painepesurilla. Lähinnä </w:t>
      </w:r>
      <w:r w:rsidR="00CB78C4">
        <w:rPr>
          <w:rFonts w:ascii="Times New Roman" w:hAnsi="Times New Roman" w:cs="Times New Roman"/>
          <w:sz w:val="24"/>
          <w:szCs w:val="24"/>
        </w:rPr>
        <w:t>se</w:t>
      </w:r>
      <w:r w:rsidR="00B61393">
        <w:rPr>
          <w:rFonts w:ascii="Times New Roman" w:hAnsi="Times New Roman" w:cs="Times New Roman"/>
          <w:sz w:val="24"/>
          <w:szCs w:val="24"/>
        </w:rPr>
        <w:t xml:space="preserve"> likaantu</w:t>
      </w:r>
      <w:r w:rsidR="00CB78C4">
        <w:rPr>
          <w:rFonts w:ascii="Times New Roman" w:hAnsi="Times New Roman" w:cs="Times New Roman"/>
          <w:sz w:val="24"/>
          <w:szCs w:val="24"/>
        </w:rPr>
        <w:t>u</w:t>
      </w:r>
      <w:r w:rsidR="00B61393">
        <w:rPr>
          <w:rFonts w:ascii="Times New Roman" w:hAnsi="Times New Roman" w:cs="Times New Roman"/>
          <w:sz w:val="24"/>
          <w:szCs w:val="24"/>
        </w:rPr>
        <w:t xml:space="preserve"> rehusta ja ankkurin mukana tulleesta aineksesta.</w:t>
      </w:r>
      <w:r>
        <w:rPr>
          <w:rFonts w:ascii="Times New Roman" w:hAnsi="Times New Roman" w:cs="Times New Roman"/>
          <w:sz w:val="24"/>
          <w:szCs w:val="24"/>
        </w:rPr>
        <w:t xml:space="preserve"> </w:t>
      </w:r>
    </w:p>
    <w:p w:rsidR="00DD7E72" w:rsidRDefault="00DD7E72" w:rsidP="00B61393">
      <w:pPr>
        <w:ind w:left="1276"/>
        <w:rPr>
          <w:rFonts w:ascii="Times New Roman" w:hAnsi="Times New Roman" w:cs="Times New Roman"/>
          <w:sz w:val="24"/>
          <w:szCs w:val="24"/>
        </w:rPr>
      </w:pPr>
    </w:p>
    <w:p w:rsidR="00DD7E72" w:rsidRDefault="00DD7E72" w:rsidP="00B61393">
      <w:pPr>
        <w:ind w:left="1276"/>
        <w:rPr>
          <w:rFonts w:ascii="Times New Roman" w:hAnsi="Times New Roman" w:cs="Times New Roman"/>
          <w:sz w:val="24"/>
          <w:szCs w:val="24"/>
        </w:rPr>
      </w:pPr>
      <w:r>
        <w:rPr>
          <w:rFonts w:ascii="Times New Roman" w:hAnsi="Times New Roman" w:cs="Times New Roman"/>
          <w:sz w:val="24"/>
          <w:szCs w:val="24"/>
        </w:rPr>
        <w:br w:type="page"/>
      </w:r>
    </w:p>
    <w:p w:rsidR="00B61393" w:rsidRDefault="00B61393" w:rsidP="00B61393">
      <w:pPr>
        <w:pStyle w:val="Otsikko"/>
      </w:pPr>
      <w:r>
        <w:lastRenderedPageBreak/>
        <w:t>9.</w:t>
      </w:r>
      <w:r>
        <w:tab/>
        <w:t>Koulutus</w:t>
      </w:r>
    </w:p>
    <w:p w:rsidR="00B61393" w:rsidRDefault="00B61393" w:rsidP="00B61393">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Uusien työntekijöiden kanssa käydään läpi laitoksen työskentelytavat ja riskit. Työntekijät osallistuvat koulutuksiin tarvittaessa.</w:t>
      </w:r>
    </w:p>
    <w:p w:rsidR="00DD7E72" w:rsidRDefault="00DD7E72" w:rsidP="00B61393">
      <w:pPr>
        <w:ind w:left="1276"/>
        <w:jc w:val="both"/>
        <w:rPr>
          <w:rFonts w:ascii="Times New Roman" w:hAnsi="Times New Roman" w:cs="Times New Roman"/>
          <w:bCs/>
          <w:color w:val="000000"/>
          <w:sz w:val="24"/>
          <w:szCs w:val="24"/>
        </w:rPr>
      </w:pPr>
    </w:p>
    <w:p w:rsidR="00B61393" w:rsidRDefault="00B61393" w:rsidP="00B61393">
      <w:pPr>
        <w:pStyle w:val="Otsikko"/>
        <w:ind w:left="1300" w:hanging="1300"/>
      </w:pPr>
      <w:r>
        <w:t>10.</w:t>
      </w:r>
      <w:r>
        <w:tab/>
        <w:t>Omavalvonta- ja laitoshygieniaohjeiden päivittäminen</w:t>
      </w:r>
    </w:p>
    <w:p w:rsidR="00B61393" w:rsidRDefault="00B61393" w:rsidP="00B61393">
      <w:pPr>
        <w:pStyle w:val="Default"/>
        <w:ind w:left="1276"/>
        <w:rPr>
          <w:rFonts w:ascii="Times New Roman" w:hAnsi="Times New Roman" w:cs="Times New Roman"/>
        </w:rPr>
      </w:pPr>
      <w:r>
        <w:rPr>
          <w:rFonts w:ascii="Times New Roman" w:hAnsi="Times New Roman" w:cs="Times New Roman"/>
        </w:rPr>
        <w:t>Laitoksen omavalvonta- ja hygieniaohjeita päivitetään tarvittaessa.</w:t>
      </w:r>
    </w:p>
    <w:p w:rsidR="00B61393" w:rsidRDefault="00B61393" w:rsidP="00B61393">
      <w:pPr>
        <w:pStyle w:val="Otsikko3"/>
        <w:rPr>
          <w:b/>
          <w:bCs/>
          <w:i/>
          <w:color w:val="000000"/>
        </w:rPr>
      </w:pPr>
    </w:p>
    <w:p w:rsidR="00B61393" w:rsidRDefault="00B61393" w:rsidP="00B61393">
      <w:pPr>
        <w:pStyle w:val="Otsikko3"/>
        <w:rPr>
          <w:b/>
          <w:bCs/>
          <w:color w:val="000000"/>
        </w:rPr>
      </w:pPr>
      <w:r>
        <w:rPr>
          <w:b/>
          <w:bCs/>
          <w:color w:val="000000"/>
        </w:rPr>
        <w:br w:type="page"/>
      </w:r>
    </w:p>
    <w:p w:rsidR="00CF1212" w:rsidRPr="00A40F3D" w:rsidRDefault="00B61393" w:rsidP="00A40F3D">
      <w:pPr>
        <w:pStyle w:val="Otsikko"/>
      </w:pPr>
      <w:r>
        <w:lastRenderedPageBreak/>
        <w:t xml:space="preserve">11. Riskin arviointia </w:t>
      </w:r>
    </w:p>
    <w:p w:rsidR="00CF1212" w:rsidRPr="00333EEC" w:rsidRDefault="00CF1212" w:rsidP="00CF1212">
      <w:pPr>
        <w:pStyle w:val="Alaotsikko"/>
      </w:pPr>
      <w:r>
        <w:t>11</w:t>
      </w:r>
      <w:r w:rsidRPr="00333EEC">
        <w:t xml:space="preserve">.1. </w:t>
      </w:r>
      <w:r>
        <w:t>R</w:t>
      </w:r>
      <w:r w:rsidRPr="00333EEC">
        <w:t xml:space="preserve">iski, että laitokselle tulee tauti </w:t>
      </w:r>
    </w:p>
    <w:p w:rsidR="009D2419" w:rsidRPr="009E70B5" w:rsidRDefault="00A40F3D" w:rsidP="009D2419">
      <w:pPr>
        <w:rPr>
          <w:rFonts w:ascii="Times New Roman" w:hAnsi="Times New Roman" w:cs="Times New Roman"/>
          <w:color w:val="00B050"/>
          <w:sz w:val="24"/>
          <w:szCs w:val="24"/>
        </w:rPr>
      </w:pPr>
      <w:r w:rsidRPr="00BF4C7C">
        <w:rPr>
          <w:rFonts w:ascii="Arial" w:hAnsi="Arial" w:cs="Arial"/>
          <w:color w:val="00B050"/>
          <w:sz w:val="24"/>
          <w:szCs w:val="24"/>
        </w:rPr>
        <w:t xml:space="preserve"> </w:t>
      </w:r>
      <w:r w:rsidR="009D2419" w:rsidRPr="009E70B5">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 Klikkaamalla nuolta saat yläpalkin piirtotyökalun avulla (</w:t>
      </w:r>
      <w:proofErr w:type="spellStart"/>
      <w:r w:rsidR="009D2419" w:rsidRPr="009E70B5">
        <w:rPr>
          <w:rFonts w:ascii="Times New Roman" w:hAnsi="Times New Roman" w:cs="Times New Roman"/>
          <w:color w:val="00B050"/>
          <w:sz w:val="24"/>
          <w:szCs w:val="24"/>
        </w:rPr>
        <w:t>muotoile-kohta</w:t>
      </w:r>
      <w:proofErr w:type="spellEnd"/>
      <w:r w:rsidR="009D2419" w:rsidRPr="009E70B5">
        <w:rPr>
          <w:rFonts w:ascii="Times New Roman" w:hAnsi="Times New Roman" w:cs="Times New Roman"/>
          <w:color w:val="00B050"/>
          <w:sz w:val="24"/>
          <w:szCs w:val="24"/>
        </w:rPr>
        <w:t>) vaihdettua nuolen väriä, jolloin sitä on helpompi seurata)</w:t>
      </w:r>
    </w:p>
    <w:p w:rsidR="009D2419" w:rsidRDefault="009D2419" w:rsidP="009D2419">
      <w:pPr>
        <w:pStyle w:val="Otsikko3"/>
        <w:jc w:val="both"/>
        <w:rPr>
          <w:b/>
          <w:bCs/>
          <w:color w:val="000000"/>
        </w:rPr>
      </w:pPr>
    </w:p>
    <w:p w:rsidR="009D2419" w:rsidRDefault="00CE69DF" w:rsidP="009D2419">
      <w:pPr>
        <w:pStyle w:val="Default"/>
      </w:pPr>
      <w:r w:rsidRPr="00CE69DF">
        <w:rPr>
          <w:rFonts w:ascii="Calibri" w:eastAsia="Calibri" w:hAnsi="Calibri" w:cs="Times New Roman"/>
          <w:noProof/>
          <w:color w:val="auto"/>
          <w:sz w:val="22"/>
          <w:szCs w:val="22"/>
          <w:lang w:eastAsia="fi-FI"/>
        </w:rPr>
        <mc:AlternateContent>
          <mc:Choice Requires="wpg">
            <w:drawing>
              <wp:anchor distT="0" distB="0" distL="114300" distR="114300" simplePos="0" relativeHeight="251668480" behindDoc="0" locked="0" layoutInCell="1" allowOverlap="1" wp14:anchorId="325C97FD" wp14:editId="253F9935">
                <wp:simplePos x="0" y="0"/>
                <wp:positionH relativeFrom="column">
                  <wp:posOffset>-93695</wp:posOffset>
                </wp:positionH>
                <wp:positionV relativeFrom="paragraph">
                  <wp:posOffset>41522</wp:posOffset>
                </wp:positionV>
                <wp:extent cx="6703695" cy="4284980"/>
                <wp:effectExtent l="19050" t="0" r="0" b="20320"/>
                <wp:wrapNone/>
                <wp:docPr id="477" name="Ryhmä 1"/>
                <wp:cNvGraphicFramePr/>
                <a:graphic xmlns:a="http://schemas.openxmlformats.org/drawingml/2006/main">
                  <a:graphicData uri="http://schemas.microsoft.com/office/word/2010/wordprocessingGroup">
                    <wpg:wgp>
                      <wpg:cNvGrpSpPr/>
                      <wpg:grpSpPr>
                        <a:xfrm>
                          <a:off x="0" y="0"/>
                          <a:ext cx="6703695" cy="4284980"/>
                          <a:chOff x="0" y="0"/>
                          <a:chExt cx="9428833" cy="4624702"/>
                        </a:xfrm>
                      </wpg:grpSpPr>
                      <wpg:grpSp>
                        <wpg:cNvPr id="478" name="Ryhmä 478"/>
                        <wpg:cNvGrpSpPr/>
                        <wpg:grpSpPr>
                          <a:xfrm>
                            <a:off x="3668209" y="124548"/>
                            <a:ext cx="3618409" cy="3997229"/>
                            <a:chOff x="3668209" y="124548"/>
                            <a:chExt cx="3618409" cy="3997229"/>
                          </a:xfrm>
                        </wpg:grpSpPr>
                        <wps:wsp>
                          <wps:cNvPr id="479" name="Suora nuoliyhdysviiva 479"/>
                          <wps:cNvCnPr/>
                          <wps:spPr>
                            <a:xfrm>
                              <a:off x="3668209" y="12454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0" name="Suora nuoliyhdysviiva 480"/>
                          <wps:cNvCnPr/>
                          <wps:spPr>
                            <a:xfrm>
                              <a:off x="4190723" y="69931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1" name="Suora nuoliyhdysviiva 481"/>
                          <wps:cNvCnPr/>
                          <wps:spPr>
                            <a:xfrm>
                              <a:off x="4713237" y="127407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2" name="Suora nuoliyhdysviiva 482"/>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3" name="Suora nuoliyhdysviiva 483"/>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4" name="Suora nuoliyhdysviiva 484"/>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5" name="Suora nuoliyhdysviiva 485"/>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486" name="Ryhmä 486"/>
                        <wpg:cNvGrpSpPr/>
                        <wpg:grpSpPr>
                          <a:xfrm flipH="1">
                            <a:off x="30206" y="124548"/>
                            <a:ext cx="3618409" cy="3997229"/>
                            <a:chOff x="30206" y="124548"/>
                            <a:chExt cx="3618409" cy="3997229"/>
                          </a:xfrm>
                        </wpg:grpSpPr>
                        <wps:wsp>
                          <wps:cNvPr id="487" name="Suora nuoliyhdysviiva 487"/>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88" name="Suora nuoliyhdysviiva 488"/>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9" name="Suora nuoliyhdysviiva 489"/>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0" name="Suora nuoliyhdysviiva 490"/>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1" name="Suora nuoliyhdysviiva 491"/>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2" name="Suora nuoliyhdysviiva 492"/>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3" name="Suora nuoliyhdysviiva 493"/>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494" name="Suora nuoliyhdysviiva 494"/>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95" name="Suora nuoliyhdysviiva 495"/>
                        <wps:cNvCnPr/>
                        <wps:spPr>
                          <a:xfrm>
                            <a:off x="3668209"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6" name="Suora nuoliyhdysviiva 496"/>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7" name="Suora nuoliyhdysviiva 497"/>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8" name="Suora nuoliyhdysviiva 498"/>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9" name="Suora nuoliyhdysviiva 499"/>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0" name="Suora nuoliyhdysviiva 500"/>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1" name="Suora nuoliyhdysviiva 501"/>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2" name="Suora nuoliyhdysviiva 502"/>
                        <wps:cNvCnPr/>
                        <wps:spPr>
                          <a:xfrm>
                            <a:off x="3687803"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3" name="Suora nuoliyhdysviiva 503"/>
                        <wps:cNvCnPr/>
                        <wps:spPr>
                          <a:xfrm>
                            <a:off x="4210317" y="298530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04" name="Suora nuoliyhdysviiva 504"/>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5" name="Suora nuoliyhdysviiva 505"/>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6" name="Suora nuoliyhdysviiva 506"/>
                        <wps:cNvCnPr/>
                        <wps:spPr>
                          <a:xfrm>
                            <a:off x="2671077" y="242360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07" name="Suora nuoliyhdysviiva 507"/>
                        <wps:cNvCnPr/>
                        <wps:spPr>
                          <a:xfrm>
                            <a:off x="3193591" y="299837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08" name="Suora nuoliyhdysviiva 508"/>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9" name="Suora nuoliyhdysviiva 509"/>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10" name="Suora nuoliyhdysviiva 510"/>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11" name="Suora nuoliyhdysviiva 511"/>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6" name="Suora nuoliyhdysviiva 576"/>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7" name="Suora nuoliyhdysviiva 577"/>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8" name="Suora nuoliyhdysviiva 578"/>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9" name="Suora nuoliyhdysviiva 579"/>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0" name="Suora nuoliyhdysviiva 580"/>
                        <wps:cNvCnPr/>
                        <wps:spPr>
                          <a:xfrm flipH="1">
                            <a:off x="3145696" y="123488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81" name="Suora nuoliyhdysviiva 581"/>
                        <wps:cNvCnPr/>
                        <wps:spPr>
                          <a:xfrm flipH="1">
                            <a:off x="2623182" y="18096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82" name="Suora nuoliyhdysviiva 582"/>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3" name="Suora nuoliyhdysviiva 583"/>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4" name="Suora nuoliyhdysviiva 584"/>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5" name="Suora nuoliyhdysviiva 585"/>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6" name="Suora nuoliyhdysviiva 586"/>
                        <wps:cNvCnPr/>
                        <wps:spPr>
                          <a:xfrm flipH="1">
                            <a:off x="3617044" y="184884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7" name="Suora nuoliyhdysviiva 587"/>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8" name="Suora nuoliyhdysviiva 588"/>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9" name="Suora nuoliyhdysviiva 589"/>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0" name="Suora nuoliyhdysviiva 590"/>
                        <wps:cNvCnPr/>
                        <wps:spPr>
                          <a:xfrm flipH="1">
                            <a:off x="4699632" y="1796585"/>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1" name="Suora nuoliyhdysviiva 591"/>
                        <wps:cNvCnPr/>
                        <wps:spPr>
                          <a:xfrm flipH="1">
                            <a:off x="4177118" y="237135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2" name="Suora nuoliyhdysviiva 592"/>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3" name="Suora nuoliyhdysviiva 593"/>
                        <wps:cNvCnPr/>
                        <wps:spPr>
                          <a:xfrm flipH="1">
                            <a:off x="3132090" y="3520880"/>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94" name="Suora nuoliyhdysviiva 594"/>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5" name="Suora nuoliyhdysviiva 595"/>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6" name="Suora nuoliyhdysviiva 596"/>
                        <wps:cNvCnPr/>
                        <wps:spPr>
                          <a:xfrm flipH="1">
                            <a:off x="4141733" y="3529572"/>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7" name="Suora nuoliyhdysviiva 597"/>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8" name="Suora nuoliyhdysviiva 598"/>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9" name="Suora nuoliyhdysviiva 599"/>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600" name="Tekstiruutu 46"/>
                        <wps:cNvSpPr txBox="1"/>
                        <wps:spPr>
                          <a:xfrm>
                            <a:off x="3215347" y="230683"/>
                            <a:ext cx="522482"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601" name="Tekstiruutu 47"/>
                        <wps:cNvSpPr txBox="1"/>
                        <wps:spPr>
                          <a:xfrm>
                            <a:off x="3683431" y="230683"/>
                            <a:ext cx="879735"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602" name="Tekstiruutu 48"/>
                        <wps:cNvSpPr txBox="1"/>
                        <wps:spPr>
                          <a:xfrm>
                            <a:off x="4091512" y="1387869"/>
                            <a:ext cx="720758"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3" name="Tekstiruutu 49"/>
                        <wps:cNvSpPr txBox="1"/>
                        <wps:spPr>
                          <a:xfrm>
                            <a:off x="3041997" y="1387869"/>
                            <a:ext cx="736834"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4" name="Tekstiruutu 50"/>
                        <wps:cNvSpPr txBox="1"/>
                        <wps:spPr>
                          <a:xfrm>
                            <a:off x="1992895" y="1387869"/>
                            <a:ext cx="779705"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5" name="Tekstiruutu 51"/>
                        <wps:cNvSpPr txBox="1"/>
                        <wps:spPr>
                          <a:xfrm>
                            <a:off x="4704149" y="1315816"/>
                            <a:ext cx="889560"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6" name="Tekstiruutu 52"/>
                        <wps:cNvSpPr txBox="1"/>
                        <wps:spPr>
                          <a:xfrm>
                            <a:off x="3542078" y="1275504"/>
                            <a:ext cx="986911"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7" name="Tekstiruutu 53"/>
                        <wps:cNvSpPr txBox="1"/>
                        <wps:spPr>
                          <a:xfrm>
                            <a:off x="2502502" y="1248464"/>
                            <a:ext cx="866338"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8" name="Tekstiruutu 54"/>
                        <wps:cNvSpPr txBox="1"/>
                        <wps:spPr>
                          <a:xfrm>
                            <a:off x="5090175" y="2662365"/>
                            <a:ext cx="919033"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09" name="Tekstiruutu 55"/>
                        <wps:cNvSpPr txBox="1"/>
                        <wps:spPr>
                          <a:xfrm>
                            <a:off x="4080354" y="2645534"/>
                            <a:ext cx="785956"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0" name="Tekstiruutu 56"/>
                        <wps:cNvSpPr txBox="1"/>
                        <wps:spPr>
                          <a:xfrm>
                            <a:off x="2987757" y="2650476"/>
                            <a:ext cx="832399"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1" name="Tekstiruutu 57"/>
                        <wps:cNvSpPr txBox="1"/>
                        <wps:spPr>
                          <a:xfrm>
                            <a:off x="1969846" y="2658597"/>
                            <a:ext cx="699323"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2" name="Tekstiruutu 58"/>
                        <wps:cNvSpPr txBox="1"/>
                        <wps:spPr>
                          <a:xfrm>
                            <a:off x="880509" y="2650476"/>
                            <a:ext cx="736834"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4" name="Tekstiruutu 59"/>
                        <wps:cNvSpPr txBox="1"/>
                        <wps:spPr>
                          <a:xfrm>
                            <a:off x="5526706" y="2444402"/>
                            <a:ext cx="801140"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5" name="Tekstiruutu 60"/>
                        <wps:cNvSpPr txBox="1"/>
                        <wps:spPr>
                          <a:xfrm>
                            <a:off x="4542090" y="2452224"/>
                            <a:ext cx="1090515"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6" name="Tekstiruutu 61"/>
                        <wps:cNvSpPr txBox="1"/>
                        <wps:spPr>
                          <a:xfrm>
                            <a:off x="3560485" y="2444402"/>
                            <a:ext cx="1004774"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7" name="Tekstiruutu 62"/>
                        <wps:cNvSpPr txBox="1"/>
                        <wps:spPr>
                          <a:xfrm>
                            <a:off x="2510617" y="2457553"/>
                            <a:ext cx="807392"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8" name="Tekstiruutu 63"/>
                        <wps:cNvSpPr txBox="1"/>
                        <wps:spPr>
                          <a:xfrm>
                            <a:off x="1506503" y="2463447"/>
                            <a:ext cx="876166" cy="224793"/>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9" name="Tekstiruutu 64"/>
                        <wps:cNvSpPr txBox="1"/>
                        <wps:spPr>
                          <a:xfrm>
                            <a:off x="2480299" y="815491"/>
                            <a:ext cx="768987"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20" name="Tekstiruutu 65"/>
                        <wps:cNvSpPr txBox="1"/>
                        <wps:spPr>
                          <a:xfrm>
                            <a:off x="3592811" y="845486"/>
                            <a:ext cx="768987"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21" name="Tekstiruutu 66"/>
                        <wps:cNvSpPr txBox="1"/>
                        <wps:spPr>
                          <a:xfrm>
                            <a:off x="4168393" y="738167"/>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22" name="Tekstiruutu 67"/>
                        <wps:cNvSpPr txBox="1"/>
                        <wps:spPr>
                          <a:xfrm>
                            <a:off x="3028394" y="733513"/>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23" name="Tekstiruutu 68"/>
                        <wps:cNvSpPr txBox="1"/>
                        <wps:spPr>
                          <a:xfrm>
                            <a:off x="1229709" y="2120124"/>
                            <a:ext cx="740409" cy="224793"/>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4" name="Tekstiruutu 69"/>
                        <wps:cNvSpPr txBox="1"/>
                        <wps:spPr>
                          <a:xfrm>
                            <a:off x="3531312" y="2123053"/>
                            <a:ext cx="768987"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5" name="Tekstiruutu 70"/>
                        <wps:cNvSpPr txBox="1"/>
                        <wps:spPr>
                          <a:xfrm>
                            <a:off x="2519485" y="2142611"/>
                            <a:ext cx="768987"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6" name="Tekstiruutu 71"/>
                        <wps:cNvSpPr txBox="1"/>
                        <wps:spPr>
                          <a:xfrm>
                            <a:off x="4636638" y="2096924"/>
                            <a:ext cx="769880"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7" name="Tekstiruutu 72"/>
                        <wps:cNvSpPr txBox="1"/>
                        <wps:spPr>
                          <a:xfrm>
                            <a:off x="1558559" y="3069988"/>
                            <a:ext cx="769072" cy="219322"/>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28" name="Tekstiruutu 73"/>
                        <wps:cNvSpPr txBox="1"/>
                        <wps:spPr>
                          <a:xfrm>
                            <a:off x="2115356" y="3180781"/>
                            <a:ext cx="769880"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29" name="Tekstiruutu 74"/>
                        <wps:cNvSpPr txBox="1"/>
                        <wps:spPr>
                          <a:xfrm>
                            <a:off x="5019071" y="1906253"/>
                            <a:ext cx="890456" cy="224793"/>
                          </a:xfrm>
                          <a:prstGeom prst="rect">
                            <a:avLst/>
                          </a:prstGeom>
                          <a:noFill/>
                        </wps:spPr>
                        <wps:txbx>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wps:txbx>
                        <wps:bodyPr wrap="square" rtlCol="0">
                          <a:spAutoFit/>
                        </wps:bodyPr>
                      </wps:wsp>
                      <wps:wsp>
                        <wps:cNvPr id="630" name="Tekstiruutu 75"/>
                        <wps:cNvSpPr txBox="1"/>
                        <wps:spPr>
                          <a:xfrm>
                            <a:off x="3971551" y="1906253"/>
                            <a:ext cx="898494" cy="224793"/>
                          </a:xfrm>
                          <a:prstGeom prst="rect">
                            <a:avLst/>
                          </a:prstGeom>
                          <a:noFill/>
                        </wps:spPr>
                        <wps:txbx>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wps:txbx>
                        <wps:bodyPr wrap="square" rtlCol="0">
                          <a:spAutoFit/>
                        </wps:bodyPr>
                      </wps:wsp>
                      <wps:wsp>
                        <wps:cNvPr id="631" name="Tekstiruutu 76"/>
                        <wps:cNvSpPr txBox="1"/>
                        <wps:spPr>
                          <a:xfrm>
                            <a:off x="2929602" y="1879033"/>
                            <a:ext cx="849372" cy="224793"/>
                          </a:xfrm>
                          <a:prstGeom prst="rect">
                            <a:avLst/>
                          </a:prstGeom>
                          <a:noFill/>
                        </wps:spPr>
                        <wps:txbx>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wps:txbx>
                        <wps:bodyPr wrap="square" rtlCol="0">
                          <a:spAutoFit/>
                        </wps:bodyPr>
                      </wps:wsp>
                      <wps:wsp>
                        <wps:cNvPr id="632" name="Tekstiruutu 77"/>
                        <wps:cNvSpPr txBox="1"/>
                        <wps:spPr>
                          <a:xfrm>
                            <a:off x="1942721" y="1879034"/>
                            <a:ext cx="891349" cy="224793"/>
                          </a:xfrm>
                          <a:prstGeom prst="rect">
                            <a:avLst/>
                          </a:prstGeom>
                          <a:noFill/>
                        </wps:spPr>
                        <wps:txbx>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wps:txbx>
                        <wps:bodyPr wrap="square" rtlCol="0">
                          <a:spAutoFit/>
                        </wps:bodyPr>
                      </wps:wsp>
                      <wps:wsp>
                        <wps:cNvPr id="633" name="Tekstiruutu 78"/>
                        <wps:cNvSpPr txBox="1"/>
                        <wps:spPr>
                          <a:xfrm>
                            <a:off x="552720" y="3040152"/>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4" name="Tekstiruutu 79"/>
                        <wps:cNvSpPr txBox="1"/>
                        <wps:spPr>
                          <a:xfrm>
                            <a:off x="5614708" y="3076490"/>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5" name="Tekstiruutu 80"/>
                        <wps:cNvSpPr txBox="1"/>
                        <wps:spPr>
                          <a:xfrm>
                            <a:off x="4565552" y="3027929"/>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6" name="Tekstiruutu 81"/>
                        <wps:cNvSpPr txBox="1"/>
                        <wps:spPr>
                          <a:xfrm>
                            <a:off x="3617583" y="3076490"/>
                            <a:ext cx="769880"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7" name="Tekstiruutu 82"/>
                        <wps:cNvSpPr txBox="1"/>
                        <wps:spPr>
                          <a:xfrm>
                            <a:off x="2643859" y="3068663"/>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8" name="Tekstiruutu 83"/>
                        <wps:cNvSpPr txBox="1"/>
                        <wps:spPr>
                          <a:xfrm>
                            <a:off x="6241027" y="3247240"/>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39" name="Tekstiruutu 84"/>
                        <wps:cNvSpPr txBox="1"/>
                        <wps:spPr>
                          <a:xfrm>
                            <a:off x="5218288" y="3259462"/>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0" name="Tekstiruutu 85"/>
                        <wps:cNvSpPr txBox="1"/>
                        <wps:spPr>
                          <a:xfrm>
                            <a:off x="4252103" y="3235031"/>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1" name="Tekstiruutu 86"/>
                        <wps:cNvSpPr txBox="1"/>
                        <wps:spPr>
                          <a:xfrm>
                            <a:off x="3202563" y="3220271"/>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2" name="Tekstiruutu 87"/>
                        <wps:cNvSpPr txBox="1"/>
                        <wps:spPr>
                          <a:xfrm>
                            <a:off x="1089380" y="3202620"/>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3" name="Tekstiruutu 88"/>
                        <wps:cNvSpPr txBox="1"/>
                        <wps:spPr>
                          <a:xfrm>
                            <a:off x="6708584" y="3621691"/>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4" name="Tekstiruutu 89"/>
                        <wps:cNvSpPr txBox="1"/>
                        <wps:spPr>
                          <a:xfrm>
                            <a:off x="5570196" y="3618197"/>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5" name="Tekstiruutu 90"/>
                        <wps:cNvSpPr txBox="1"/>
                        <wps:spPr>
                          <a:xfrm>
                            <a:off x="4533308" y="3602047"/>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6" name="Tekstiruutu 91"/>
                        <wps:cNvSpPr txBox="1"/>
                        <wps:spPr>
                          <a:xfrm>
                            <a:off x="3514869" y="3639440"/>
                            <a:ext cx="769880"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7" name="Tekstiruutu 92"/>
                        <wps:cNvSpPr txBox="1"/>
                        <wps:spPr>
                          <a:xfrm>
                            <a:off x="2574356" y="3594528"/>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8" name="Tekstiruutu 93"/>
                        <wps:cNvSpPr txBox="1"/>
                        <wps:spPr>
                          <a:xfrm>
                            <a:off x="1506503" y="3628115"/>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9" name="Tekstiruutu 94"/>
                        <wps:cNvSpPr txBox="1"/>
                        <wps:spPr>
                          <a:xfrm>
                            <a:off x="552720" y="3604617"/>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50" name="Tekstiruutu 95"/>
                        <wps:cNvSpPr txBox="1"/>
                        <wps:spPr>
                          <a:xfrm>
                            <a:off x="2914358" y="4228955"/>
                            <a:ext cx="2052418" cy="272068"/>
                          </a:xfrm>
                          <a:prstGeom prst="rect">
                            <a:avLst/>
                          </a:prstGeom>
                          <a:noFill/>
                        </wps:spPr>
                        <wps:txbx>
                          <w:txbxContent>
                            <w:p w:rsidR="00241F04" w:rsidRPr="00F17351" w:rsidRDefault="00241F04" w:rsidP="00CE69DF">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wps:txbx>
                        <wps:bodyPr wrap="square" rtlCol="0">
                          <a:spAutoFit/>
                        </wps:bodyPr>
                      </wps:wsp>
                      <wps:wsp>
                        <wps:cNvPr id="651" name="Tekstiruutu 96"/>
                        <wps:cNvSpPr txBox="1"/>
                        <wps:spPr>
                          <a:xfrm>
                            <a:off x="6184854" y="3720489"/>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2" name="Tekstiruutu 97"/>
                        <wps:cNvSpPr txBox="1"/>
                        <wps:spPr>
                          <a:xfrm>
                            <a:off x="5142927" y="3746622"/>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3" name="Tekstiruutu 98"/>
                        <wps:cNvSpPr txBox="1"/>
                        <wps:spPr>
                          <a:xfrm>
                            <a:off x="4136009" y="3748093"/>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4" name="Tekstiruutu 99"/>
                        <wps:cNvSpPr txBox="1"/>
                        <wps:spPr>
                          <a:xfrm>
                            <a:off x="3040265" y="3762975"/>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5" name="Tekstiruutu 100"/>
                        <wps:cNvSpPr txBox="1"/>
                        <wps:spPr>
                          <a:xfrm>
                            <a:off x="2064866" y="3720490"/>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6" name="Tekstiruutu 101"/>
                        <wps:cNvSpPr txBox="1"/>
                        <wps:spPr>
                          <a:xfrm>
                            <a:off x="1021455" y="3709241"/>
                            <a:ext cx="768987" cy="27206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657" name="Tekstiruutu 102"/>
                        <wps:cNvSpPr txBox="1"/>
                        <wps:spPr>
                          <a:xfrm>
                            <a:off x="0" y="3714272"/>
                            <a:ext cx="768987" cy="27206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658" name="Suora yhdysviiva 658"/>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659" name="Suora yhdysviiva 659"/>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660" name="Tekstiruutu 105"/>
                        <wps:cNvSpPr txBox="1"/>
                        <wps:spPr>
                          <a:xfrm>
                            <a:off x="247247" y="4226134"/>
                            <a:ext cx="1195904" cy="27206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661" name="Tekstiruutu 106"/>
                        <wps:cNvSpPr txBox="1"/>
                        <wps:spPr>
                          <a:xfrm>
                            <a:off x="6031888" y="4207761"/>
                            <a:ext cx="1353095" cy="27206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662" name="Suora yhdysviiva 662"/>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663" name="Suora yhdysviiva 663"/>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664" name="Suora yhdysviiva 664"/>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665" name="Suora yhdysviiva 665"/>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666" name="Suora yhdysviiva 666"/>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667" name="Suora yhdysviiva 667"/>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668" name="Suora yhdysviiva 668"/>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669" name="Tekstiruutu 114"/>
                        <wps:cNvSpPr txBox="1"/>
                        <wps:spPr>
                          <a:xfrm>
                            <a:off x="597347" y="171890"/>
                            <a:ext cx="2388236" cy="666121"/>
                          </a:xfrm>
                          <a:prstGeom prst="rect">
                            <a:avLst/>
                          </a:prstGeom>
                          <a:noFill/>
                        </wps:spPr>
                        <wps:txbx>
                          <w:txbxContent>
                            <w:p w:rsidR="00241F04" w:rsidRDefault="00241F04" w:rsidP="00CE69DF">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wps:txbx>
                        <wps:bodyPr wrap="square" rtlCol="0">
                          <a:spAutoFit/>
                        </wps:bodyPr>
                      </wps:wsp>
                      <wps:wsp>
                        <wps:cNvPr id="670" name="Tekstiruutu 115"/>
                        <wps:cNvSpPr txBox="1"/>
                        <wps:spPr>
                          <a:xfrm flipH="1">
                            <a:off x="7303319" y="0"/>
                            <a:ext cx="1857715" cy="666121"/>
                          </a:xfrm>
                          <a:prstGeom prst="rect">
                            <a:avLst/>
                          </a:prstGeom>
                          <a:noFill/>
                        </wps:spPr>
                        <wps:txbx>
                          <w:txbxContent>
                            <w:p w:rsidR="00241F04" w:rsidRDefault="00241F04" w:rsidP="00CE69DF">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wps:txbx>
                        <wps:bodyPr wrap="square" rtlCol="0">
                          <a:spAutoFit/>
                        </wps:bodyPr>
                      </wps:wsp>
                      <wps:wsp>
                        <wps:cNvPr id="671" name="Tekstiruutu 116"/>
                        <wps:cNvSpPr txBox="1"/>
                        <wps:spPr>
                          <a:xfrm>
                            <a:off x="4191646" y="45499"/>
                            <a:ext cx="2740140" cy="571577"/>
                          </a:xfrm>
                          <a:prstGeom prst="rect">
                            <a:avLst/>
                          </a:prstGeom>
                          <a:noFill/>
                        </wps:spPr>
                        <wps:txbx>
                          <w:txbxContent>
                            <w:p w:rsidR="00241F04" w:rsidRDefault="00241F04" w:rsidP="00CE69DF">
                              <w:pPr>
                                <w:pStyle w:val="NormaaliWWW"/>
                                <w:spacing w:before="0" w:beforeAutospacing="0" w:after="0" w:afterAutospacing="0"/>
                                <w:rPr>
                                  <w:rFonts w:ascii="Arial" w:hAnsi="Arial" w:cs="Arial"/>
                                  <w:color w:val="000000" w:themeColor="text1"/>
                                  <w:kern w:val="24"/>
                                  <w:sz w:val="20"/>
                                  <w:szCs w:val="20"/>
                                </w:rPr>
                              </w:pPr>
                              <w:r w:rsidRPr="00813571">
                                <w:rPr>
                                  <w:rFonts w:ascii="Arial" w:hAnsi="Arial" w:cs="Arial"/>
                                  <w:color w:val="000000" w:themeColor="text1"/>
                                  <w:kern w:val="24"/>
                                  <w:sz w:val="20"/>
                                  <w:szCs w:val="20"/>
                                </w:rPr>
                                <w:t xml:space="preserve">Onko </w:t>
                              </w:r>
                              <w:proofErr w:type="gramStart"/>
                              <w:r w:rsidRPr="00813571">
                                <w:rPr>
                                  <w:rFonts w:ascii="Arial" w:hAnsi="Arial" w:cs="Arial"/>
                                  <w:color w:val="000000" w:themeColor="text1"/>
                                  <w:kern w:val="24"/>
                                  <w:sz w:val="20"/>
                                  <w:szCs w:val="20"/>
                                </w:rPr>
                                <w:t xml:space="preserve">vesityslähde </w:t>
                              </w:r>
                              <w:r>
                                <w:rPr>
                                  <w:rFonts w:ascii="Arial" w:hAnsi="Arial" w:cs="Arial"/>
                                  <w:color w:val="000000" w:themeColor="text1"/>
                                  <w:kern w:val="24"/>
                                  <w:sz w:val="20"/>
                                  <w:szCs w:val="20"/>
                                </w:rPr>
                                <w:t xml:space="preserve"> turvallinen</w:t>
                              </w:r>
                              <w:proofErr w:type="gramEnd"/>
                              <w:r>
                                <w:rPr>
                                  <w:rFonts w:ascii="Arial" w:hAnsi="Arial" w:cs="Arial"/>
                                  <w:color w:val="000000" w:themeColor="text1"/>
                                  <w:kern w:val="24"/>
                                  <w:sz w:val="20"/>
                                  <w:szCs w:val="20"/>
                                </w:rPr>
                                <w:t>?</w:t>
                              </w:r>
                            </w:p>
                            <w:p w:rsidR="00241F04" w:rsidRDefault="00241F04"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(Pintavesi, pohjavesi, latvavesi,</w:t>
                              </w:r>
                            </w:p>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 xml:space="preserve"> yläpuoliset istutukset)</w:t>
                              </w:r>
                            </w:p>
                          </w:txbxContent>
                        </wps:txbx>
                        <wps:bodyPr wrap="none" rtlCol="0">
                          <a:spAutoFit/>
                        </wps:bodyPr>
                      </wps:wsp>
                      <wps:wsp>
                        <wps:cNvPr id="672" name="Tekstiruutu 117"/>
                        <wps:cNvSpPr txBox="1"/>
                        <wps:spPr>
                          <a:xfrm>
                            <a:off x="4706534" y="910459"/>
                            <a:ext cx="2799077" cy="256306"/>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wps:txbx>
                        <wps:bodyPr wrap="none" rtlCol="0">
                          <a:spAutoFit/>
                        </wps:bodyPr>
                      </wps:wsp>
                      <wps:wsp>
                        <wps:cNvPr id="673" name="Tekstiruutu 118"/>
                        <wps:cNvSpPr txBox="1"/>
                        <wps:spPr>
                          <a:xfrm>
                            <a:off x="5089996" y="1487512"/>
                            <a:ext cx="4338837" cy="256306"/>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wps:txbx>
                        <wps:bodyPr wrap="none" rtlCol="0">
                          <a:spAutoFit/>
                        </wps:bodyPr>
                      </wps:wsp>
                      <wps:wsp>
                        <wps:cNvPr id="674" name="Tekstiruutu 119"/>
                        <wps:cNvSpPr txBox="1"/>
                        <wps:spPr>
                          <a:xfrm>
                            <a:off x="6327846" y="2594850"/>
                            <a:ext cx="2590987" cy="256319"/>
                          </a:xfrm>
                          <a:prstGeom prst="rect">
                            <a:avLst/>
                          </a:prstGeom>
                          <a:noFill/>
                        </wps:spPr>
                        <wps:txbx>
                          <w:txbxContent>
                            <w:p w:rsidR="00241F04" w:rsidRPr="00813571" w:rsidRDefault="00241F04" w:rsidP="00CE69DF">
                              <w:pPr>
                                <w:pStyle w:val="NormaaliWWW"/>
                                <w:spacing w:before="0" w:beforeAutospacing="0" w:after="0" w:afterAutospacing="0"/>
                                <w:rPr>
                                  <w:rFonts w:ascii="Arial" w:hAnsi="Arial" w:cs="Arial"/>
                                  <w:sz w:val="20"/>
                                  <w:szCs w:val="20"/>
                                </w:rPr>
                              </w:pPr>
                              <w:r w:rsidRPr="00813571">
                                <w:rPr>
                                  <w:rFonts w:ascii="Arial" w:hAnsi="Arial" w:cs="Arial"/>
                                  <w:sz w:val="20"/>
                                  <w:szCs w:val="20"/>
                                </w:rPr>
                                <w:t>Toimittajien määrä 3 tai alle 3</w:t>
                              </w:r>
                            </w:p>
                          </w:txbxContent>
                        </wps:txbx>
                        <wps:bodyPr wrap="none" rtlCol="0">
                          <a:spAutoFit/>
                        </wps:bodyPr>
                      </wps:wsp>
                      <wps:wsp>
                        <wps:cNvPr id="675" name="Tekstiruutu 120"/>
                        <wps:cNvSpPr txBox="1"/>
                        <wps:spPr>
                          <a:xfrm>
                            <a:off x="5818666" y="1877901"/>
                            <a:ext cx="2247121" cy="413927"/>
                          </a:xfrm>
                          <a:prstGeom prst="rect">
                            <a:avLst/>
                          </a:prstGeom>
                          <a:noFill/>
                        </wps:spPr>
                        <wps:txbx>
                          <w:txbxContent>
                            <w:p w:rsidR="00241F04" w:rsidRDefault="00241F04" w:rsidP="00CE69DF">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wps:txbx>
                        <wps:bodyPr wrap="square" rtlCol="0">
                          <a:spAutoFit/>
                        </wps:bodyPr>
                      </wps:wsp>
                      <wps:wsp>
                        <wps:cNvPr id="676" name="Tekstiruutu 121"/>
                        <wps:cNvSpPr txBox="1"/>
                        <wps:spPr>
                          <a:xfrm>
                            <a:off x="6770989" y="3196400"/>
                            <a:ext cx="1131603" cy="256319"/>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677" name="Tekstiruutu 122"/>
                        <wps:cNvSpPr txBox="1"/>
                        <wps:spPr>
                          <a:xfrm>
                            <a:off x="7240853" y="3747310"/>
                            <a:ext cx="1190545" cy="256306"/>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1" o:spid="_x0000_s1026" style="position:absolute;margin-left:-7.4pt;margin-top:3.25pt;width:527.85pt;height:337.4pt;z-index:251668480" coordsize="9428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">
                <v:group id="Ryhmä 478"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type id="_x0000_t32" coordsize="21600,21600" o:spt="32" o:oned="t" path="m,l21600,21600e" filled="f">
                    <v:path arrowok="t" fillok="f" o:connecttype="none"/>
                    <o:lock v:ext="edit" shapetype="t"/>
                  </v:shapetype>
                  <v:shape id="Suora nuoliyhdysviiva 479"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AnMYAAADcAAAADwAAAGRycy9kb3ducmV2LnhtbESPT2sCMRTE7wW/Q3hCL6VmLa1bV6OU&#10;QqGexD+lHh+b52Zx87JN4rr99o1Q8DjMzG+Y+bK3jejIh9qxgvEoA0FcOl1zpWC/+3h8BREissbG&#10;MSn4pQDLxeBujoV2F95Qt42VSBAOBSowMbaFlKE0ZDGMXEucvKPzFmOSvpLa4yXBbSOfsmwiLdac&#10;Fgy29G6oPG3PVoHMV+7c/cSX/Gu9P0wejLffq1yp+2H/NgMRqY+38H/7Uyt4zqdwPZ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RwJzGAAAA3AAAAA8AAAAAAAAA&#10;AAAAAAAAoQIAAGRycy9kb3ducmV2LnhtbFBLBQYAAAAABAAEAPkAAACUAwAAAAA=&#10;" strokecolor="black [3200]" strokeweight="1pt">
                    <v:stroke endarrow="block" joinstyle="miter"/>
                  </v:shape>
                  <v:shape id="Suora nuoliyhdysviiva 480"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ZJsIAAADcAAAADwAAAGRycy9kb3ducmV2LnhtbERPz2vCMBS+D/wfwhN2GZpubFaqUUQQ&#10;5knmFD0+mmdTbF66JNbuv18Owo4f3+/5sreN6MiH2rGC13EGgrh0uuZKweF7M5qCCBFZY+OYFPxS&#10;gOVi8DTHQrs7f1G3j5VIIRwKVGBibAspQ2nIYhi7ljhxF+ctxgR9JbXHewq3jXzLsom0WHNqMNjS&#10;2lB53d+sAplv3a37iR/5cXc4T16Mt6dtrtTzsF/NQETq47/44f7UCt6n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4ZJsIAAADcAAAADwAAAAAAAAAAAAAA&#10;AAChAgAAZHJzL2Rvd25yZXYueG1sUEsFBgAAAAAEAAQA+QAAAJADAAAAAA==&#10;" strokecolor="black [3200]" strokeweight="1pt">
                    <v:stroke endarrow="block" joinstyle="miter"/>
                  </v:shape>
                  <v:shape id="Suora nuoliyhdysviiva 481"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8vcUAAADcAAAADwAAAGRycy9kb3ducmV2LnhtbESPQWsCMRSE7wX/Q3hCL0WzSnVlaxQp&#10;CPUktUp7fGxeN4ubl20S1+2/NwWhx2FmvmGW6942oiMfascKJuMMBHHpdM2VguPHdrQAESKyxsYx&#10;KfilAOvV4GGJhXZXfqfuECuRIBwKVGBibAspQ2nIYhi7ljh5385bjEn6SmqP1wS3jZxm2VxarDkt&#10;GGzp1VB5PlysApnv3KX7ibP8tD9+zZ+Mt5+7XKnHYb95ARGpj//he/tNK3heTODv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K8vcUAAADcAAAADwAAAAAAAAAA&#10;AAAAAAChAgAAZHJzL2Rvd25yZXYueG1sUEsFBgAAAAAEAAQA+QAAAJMDAAAAAA==&#10;" strokecolor="black [3200]" strokeweight="1pt">
                    <v:stroke endarrow="block" joinstyle="miter"/>
                  </v:shape>
                  <v:shape id="Suora nuoliyhdysviiva 482"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CO8YAAADcAAAADwAAAGRycy9kb3ducmV2LnhtbESPT2vCQBTE74LfYXlCL1I3lVBCdBUp&#10;/eNFpGkRvD2yr9nQ7Ns0u5r47V2h4HGYmd8wy/VgG3GmzteOFTzNEhDEpdM1Vwq+v94eMxA+IGts&#10;HJOCC3lYr8ajJeba9fxJ5yJUIkLY56jAhNDmUvrSkEU/cy1x9H5cZzFE2VVSd9hHuG3kPEmepcWa&#10;44LBll4Mlb/FySog5/6Ou8PGvO+zPtjXw/QjTU9KPUyGzQJEoCHcw//trVaQZnO4nY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BAjvGAAAA3AAAAA8AAAAAAAAA&#10;AAAAAAAAoQIAAGRycy9kb3ducmV2LnhtbFBLBQYAAAAABAAEAPkAAACUAwAAAAA=&#10;" strokecolor="windowText" strokeweight="1pt">
                    <v:stroke endarrow="block" joinstyle="miter"/>
                  </v:shape>
                  <v:shape id="Suora nuoliyhdysviiva 483"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2noMYAAADcAAAADwAAAGRycy9kb3ducmV2LnhtbESPW2vCQBSE34X+h+UUfCm6qQ0SoqtI&#10;6cWXIl4QfDtkj9nQ7Nk0u5r037uFgo/DzHzDzJe9rcWVWl85VvA8TkAQF05XXCo47N9HGQgfkDXW&#10;jknBL3lYLh4Gc8y163hL110oRYSwz1GBCaHJpfSFIYt+7Bri6J1dazFE2ZZSt9hFuK3lJEmm0mLF&#10;ccFgQ6+Giu/dxSog535OX8eV+dhkXbBvx6fPNL0oNXzsVzMQgfpwD/+311pBmr3A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Np6DGAAAA3AAAAA8AAAAAAAAA&#10;AAAAAAAAoQIAAGRycy9kb3ducmV2LnhtbFBLBQYAAAAABAAEAPkAAACUAwAAAAA=&#10;" strokecolor="windowText" strokeweight="1pt">
                    <v:stroke endarrow="block" joinstyle="miter"/>
                  </v:shape>
                  <v:shape id="Suora nuoliyhdysviiva 484"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1MUAAADcAAAADwAAAGRycy9kb3ducmV2LnhtbESPQWvCQBSE74L/YXlCL6KbSighuopI&#10;a3spUhXB2yP7zAazb9PsatJ/3xUKPQ4z8w2zWPW2FndqfeVYwfM0AUFcOF1xqeB4eJtkIHxA1lg7&#10;JgU/5GG1HA4WmGvX8Rfd96EUEcI+RwUmhCaX0heGLPqpa4ijd3GtxRBlW0rdYhfhtpazJHmRFiuO&#10;CwYb2hgqrvubVUDOfZ8/T2uz3WVdsK+n8Xua3pR6GvXrOYhAffgP/7U/tII0S+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Q/1MUAAADcAAAADwAAAAAAAAAA&#10;AAAAAAChAgAAZHJzL2Rvd25yZXYueG1sUEsFBgAAAAAEAAQA+QAAAJMDAAAAAA==&#10;" strokecolor="windowText" strokeweight="1pt">
                    <v:stroke endarrow="block" joinstyle="miter"/>
                  </v:shape>
                  <v:shape id="Suora nuoliyhdysviiva 485"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iaT8YAAADcAAAADwAAAGRycy9kb3ducmV2LnhtbESPT2vCQBTE7wW/w/IEL6KbSlpCdBWR&#10;/rsUqYrg7ZF9ZoPZt2l2Nem37xaEHoeZ+Q2zWPW2FjdqfeVYweM0AUFcOF1xqeCwf51kIHxA1lg7&#10;JgU/5GG1HDwsMNeu4y+67UIpIoR9jgpMCE0upS8MWfRT1xBH7+xaiyHKtpS6xS7CbS1nSfIsLVYc&#10;Fww2tDFUXHZXq4Cc+z59HtfmbZt1wb4cx+9pelVqNOzXcxCB+vAfvrc/tII0e4K/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omk/GAAAA3AAAAA8AAAAAAAAA&#10;AAAAAAAAoQIAAGRycy9kb3ducmV2LnhtbFBLBQYAAAAABAAEAPkAAACUAwAAAAA=&#10;" strokecolor="windowText" strokeweight="1pt">
                    <v:stroke endarrow="block" joinstyle="miter"/>
                  </v:shape>
                </v:group>
                <v:group id="Ryhmä 486"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r1VcQAAADcAAAADwAAAGRycy9kb3ducmV2LnhtbESPQWvCQBSE7wX/w/KE&#10;3uqmJYQQXUUKLVK8NLbi8ZF9JovZtyG7TeK/7wqCx2FmvmFWm8m2YqDeG8cKXhcJCOLKacO1gp/D&#10;x0sOwgdkja1jUnAlD5v17GmFhXYjf9NQhlpECPsCFTQhdIWUvmrIol+4jjh6Z9dbDFH2tdQ9jhFu&#10;W/mWJJm0aDguNNjRe0PVpfyzCn63JqX0ePraJxXRTsvTZ2lSpZ7n03YJItAUHuF7e6cVpHkG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Hr1VcQAAADcAAAA&#10;DwAAAAAAAAAAAAAAAACqAgAAZHJzL2Rvd25yZXYueG1sUEsFBgAAAAAEAAQA+gAAAJsDAAAAAA==&#10;">
                  <v:shape id="Suora nuoliyhdysviiva 487"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mHMsYAAADcAAAADwAAAGRycy9kb3ducmV2LnhtbESPT2vCQBTE7wW/w/KEXopurLZKzCrS&#10;UvDon0qvr9mXbDD7Nma3Gvvpu4LQ4zAzv2GyZWdrcabWV44VjIYJCOLc6YpLBZ/7j8EMhA/IGmvH&#10;pOBKHpaL3kOGqXYX3tJ5F0oRIexTVGBCaFIpfW7Ioh+6hjh6hWsthijbUuoWLxFua/mcJK/SYsVx&#10;wWBDb4by4+7HKrAv5mtzmj4dv99/6VAWTUX78VWpx363moMI1IX/8L291gomsyn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phzLGAAAA3AAAAA8AAAAAAAAA&#10;AAAAAAAAoQIAAGRycy9kb3ducmV2LnhtbFBLBQYAAAAABAAEAPkAAACUAwAAAAA=&#10;" strokecolor="#ed7d31 [3205]" strokeweight="1pt">
                    <v:stroke endarrow="block" joinstyle="miter"/>
                  </v:shape>
                  <v:shape id="Suora nuoliyhdysviiva 488"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k10cMAAADcAAAADwAAAGRycy9kb3ducmV2LnhtbERPz2vCMBS+D/wfwhN2GWu6UUbpGkVE&#10;3S4y1CHs9mieTbF56Zpou/9+OQgeP77f5Xy0rbhS7xvHCl6SFARx5XTDtYLvw/o5B+EDssbWMSn4&#10;Iw/z2eShxEK7gXd03YdaxBD2BSowIXSFlL4yZNEnriOO3Mn1FkOEfS11j0MMt618TdM3abHh2GCw&#10;o6Wh6ry/WAXk3O/P9rgwm698CHZ1fPrIsotSj9Nx8Q4i0Bju4pv7UyvI8rg2no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NdHDAAAA3AAAAA8AAAAAAAAAAAAA&#10;AAAAoQIAAGRycy9kb3ducmV2LnhtbFBLBQYAAAAABAAEAPkAAACRAwAAAAA=&#10;" strokecolor="windowText" strokeweight="1pt">
                    <v:stroke endarrow="block" joinstyle="miter"/>
                  </v:shape>
                  <v:shape id="Suora nuoliyhdysviiva 489"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QSsYAAADcAAAADwAAAGRycy9kb3ducmV2LnhtbESPQWvCQBSE74L/YXlCL6IbSyhpdBWR&#10;tnopUiuCt0f2NRuafZtmVxP/vVso9DjMzDfMYtXbWlyp9ZVjBbNpAoK4cLriUsHx83WSgfABWWPt&#10;mBTcyMNqORwsMNeu4w+6HkIpIoR9jgpMCE0upS8MWfRT1xBH78u1FkOUbSl1i12E21o+JsmTtFhx&#10;XDDY0MZQ8X24WAXk3M/5/bQ2b/usC/blNN6m6UWph1G/noMI1If/8F97pxWk2T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lkErGAAAA3AAAAA8AAAAAAAAA&#10;AAAAAAAAoQIAAGRycy9kb3ducmV2LnhtbFBLBQYAAAAABAAEAPkAAACUAwAAAAA=&#10;" strokecolor="windowText" strokeweight="1pt">
                    <v:stroke endarrow="block" joinstyle="miter"/>
                  </v:shape>
                  <v:shape id="Suora nuoliyhdysviiva 490"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vCsMAAADcAAAADwAAAGRycy9kb3ducmV2LnhtbERPz2vCMBS+D/wfwhN2GZoqRVzXVETm&#10;touIToTdHs2zKTYvXRNt998vh8GOH9/vfDXYRtyp87VjBbNpAoK4dLrmSsHpcztZgvABWWPjmBT8&#10;kIdVMXrIMdOu5wPdj6ESMYR9hgpMCG0mpS8NWfRT1xJH7uI6iyHCrpK6wz6G20bOk2QhLdYcGwy2&#10;tDFUXo83q4Cc+/7andfmbb/sg309P72n6U2px/GwfgERaAj/4j/3h1aQPsf58Uw8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GrwrDAAAA3AAAAA8AAAAAAAAAAAAA&#10;AAAAoQIAAGRycy9kb3ducmV2LnhtbFBLBQYAAAAABAAEAPkAAACRAwAAAAA=&#10;" strokecolor="windowText" strokeweight="1pt">
                    <v:stroke endarrow="block" joinstyle="miter"/>
                  </v:shape>
                  <v:shape id="Suora nuoliyhdysviiva 491"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kcYAAADcAAAADwAAAGRycy9kb3ducmV2LnhtbESPT2vCQBTE7wW/w/IEL0U3SiiauopI&#10;1V5K8Q+Ct0f2NRvMvk2zq4nfvlso9DjMzG+Y+bKzlbhT40vHCsajBARx7nTJhYLTcTOcgvABWWPl&#10;mBQ8yMNy0XuaY6Zdy3u6H0IhIoR9hgpMCHUmpc8NWfQjVxNH78s1FkOUTSF1g22E20pOkuRFWiw5&#10;LhisaW0ovx5uVgE59335OK/M9nPaBvt2ft6l6U2pQb9bvYII1IX/8F/7XStIZ2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KCpHGAAAA3AAAAA8AAAAAAAAA&#10;AAAAAAAAoQIAAGRycy9kb3ducmV2LnhtbFBLBQYAAAAABAAEAPkAAACUAwAAAAA=&#10;" strokecolor="windowText" strokeweight="1pt">
                    <v:stroke endarrow="block" joinstyle="miter"/>
                  </v:shape>
                  <v:shape id="Suora nuoliyhdysviiva 492"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iU5sYAAADcAAAADwAAAGRycy9kb3ducmV2LnhtbESPQWvCQBSE7wX/w/KEXkrdVILY1FVE&#10;tO1FxFiE3h7Z12ww+zbNrib9911B8DjMzDfMbNHbWlyo9ZVjBS+jBARx4XTFpYKvw+Z5CsIHZI21&#10;Y1LwRx4W88HDDDPtOt7TJQ+liBD2GSowITSZlL4wZNGPXEMcvR/XWgxRtqXULXYRbms5TpKJtFhx&#10;XDDY0MpQccrPVgE59/u9PS7N+27aBbs+Pn2k6Vmpx2G/fAMRqA/38K39qRWkr2O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YlObGAAAA3AAAAA8AAAAAAAAA&#10;AAAAAAAAoQIAAGRycy9kb3ducmV2LnhtbFBLBQYAAAAABAAEAPkAAACUAwAAAAA=&#10;" strokecolor="windowText" strokeweight="1pt">
                    <v:stroke endarrow="block" joinstyle="miter"/>
                  </v:shape>
                  <v:shape id="Suora nuoliyhdysviiva 493"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xfcYAAADcAAAADwAAAGRycy9kb3ducmV2LnhtbESPQWvCQBSE74X+h+UJXopu1FA0uopI&#10;W3sppSqCt0f2mQ3Nvk2zq4n/3i0Uehxm5htmsepsJa7U+NKxgtEwAUGcO11yoeCwfx1MQfiArLFy&#10;TApu5GG1fHxYYKZdy1903YVCRAj7DBWYEOpMSp8bsuiHriaO3tk1FkOUTSF1g22E20qOk+RZWiw5&#10;LhisaWMo/95drAJy7uf0cVybt89pG+zL8Wmbphel+r1uPQcRqAv/4b/2u1aQzib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UMX3GAAAA3AAAAA8AAAAAAAAA&#10;AAAAAAAAoQIAAGRycy9kb3ducmV2LnhtbFBLBQYAAAAABAAEAPkAAACUAwAAAAA=&#10;" strokecolor="windowText" strokeweight="1pt">
                    <v:stroke endarrow="block" joinstyle="miter"/>
                  </v:shape>
                </v:group>
                <v:shape id="Suora nuoliyhdysviiva 494"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mMUAAADcAAAADwAAAGRycy9kb3ducmV2LnhtbESPQWsCMRSE7wX/Q3hCL0WzVtvqapRi&#10;ETxatXh9bp6bxc3LdhN19dc3gtDjMDPfMJNZY0txptoXjhX0ugkI4szpgnMF282iMwThA7LG0jEp&#10;uJKH2bT1NMFUuwt/03kdchEh7FNUYEKoUil9Zsii77qKOHoHV1sMUda51DVeItyW8jVJ3qXFguOC&#10;wYrmhrLj+mQV2DezW/1+vBz3Xzf6yQ9VQZv+VanndvM5BhGoCf/hR3upFQxGA7if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PmMUAAADcAAAADwAAAAAAAAAA&#10;AAAAAAChAgAAZHJzL2Rvd25yZXYueG1sUEsFBgAAAAAEAAQA+QAAAJMDAAAAAA==&#10;" strokecolor="#ed7d31 [3205]" strokeweight="1pt">
                  <v:stroke endarrow="block" joinstyle="miter"/>
                </v:shape>
                <v:shape id="Suora nuoliyhdysviiva 495"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EMksYAAADcAAAADwAAAGRycy9kb3ducmV2LnhtbESPQWvCQBSE74X+h+UJXopulLRodBWR&#10;tnoppSqCt0f2mQ3Nvk2zq4n/3i0Uehxm5htmvuxsJa7U+NKxgtEwAUGcO11yoeCwfxtMQPiArLFy&#10;TApu5GG5eHyYY6Zdy1903YVCRAj7DBWYEOpMSp8bsuiHriaO3tk1FkOUTSF1g22E20qOk+RFWiw5&#10;LhisaW0o/95drAJy7uf0cVyZ989JG+zr8WmTphel+r1uNQMRqAv/4b/2VitIp8/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DJLGAAAA3AAAAA8AAAAAAAAA&#10;AAAAAAAAoQIAAGRycy9kb3ducmV2LnhtbFBLBQYAAAAABAAEAPkAAACUAwAAAAA=&#10;" strokecolor="windowText" strokeweight="1pt">
                  <v:stroke endarrow="block" joinstyle="miter"/>
                </v:shape>
                <v:shape id="Suora nuoliyhdysviiva 496"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OS5cYAAADcAAAADwAAAGRycy9kb3ducmV2LnhtbESPT2vCQBTE70K/w/IKXqRuKkFsdBUp&#10;/ruI1Baht0f2mQ3Nvk2zq4nfvlsQPA4z8xtmtuhsJa7U+NKxgtdhAoI4d7rkQsHX5/plAsIHZI2V&#10;Y1JwIw+L+VNvhpl2LX/Q9RgKESHsM1RgQqgzKX1uyKIfupo4emfXWAxRNoXUDbYRbis5SpKxtFhy&#10;XDBY07uh/Od4sQrIud/v/WlpNodJG+zqNNim6UWp/nO3nIII1IVH+N7eaQXp2xj+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jkuXGAAAA3AAAAA8AAAAAAAAA&#10;AAAAAAAAoQIAAGRycy9kb3ducmV2LnhtbFBLBQYAAAAABAAEAPkAAACUAwAAAAA=&#10;" strokecolor="windowText" strokeweight="1pt">
                  <v:stroke endarrow="block" joinstyle="miter"/>
                </v:shape>
                <v:shape id="Suora nuoliyhdysviiva 497"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83fsYAAADcAAAADwAAAGRycy9kb3ducmV2LnhtbESPQWvCQBSE74X+h+UJXopulNBqdBWR&#10;tnoppSqCt0f2mQ3Nvk2zq4n/3i0Uehxm5htmvuxsJa7U+NKxgtEwAUGcO11yoeCwfxtMQPiArLFy&#10;TApu5GG5eHyYY6Zdy1903YVCRAj7DBWYEOpMSp8bsuiHriaO3tk1FkOUTSF1g22E20qOk+RZWiw5&#10;LhisaW0o/95drAJy7uf0cVyZ989JG+zr8WmTphel+r1uNQMRqAv/4b/2VitIpy/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vN37GAAAA3AAAAA8AAAAAAAAA&#10;AAAAAAAAoQIAAGRycy9kb3ducmV2LnhtbFBLBQYAAAAABAAEAPkAAACUAwAAAAA=&#10;" strokecolor="windowText" strokeweight="1pt">
                  <v:stroke endarrow="block" joinstyle="miter"/>
                </v:shape>
                <v:shape id="Suora nuoliyhdysviiva 498"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CjDMMAAADcAAAADwAAAGRycy9kb3ducmV2LnhtbERPz2vCMBS+D/wfwhN2GZoqRVzXVETm&#10;touIToTdHs2zKTYvXRNt998vh8GOH9/vfDXYRtyp87VjBbNpAoK4dLrmSsHpcztZgvABWWPjmBT8&#10;kIdVMXrIMdOu5wPdj6ESMYR9hgpMCG0mpS8NWfRT1xJH7uI6iyHCrpK6wz6G20bOk2QhLdYcGwy2&#10;tDFUXo83q4Cc+/7andfmbb/sg309P72n6U2px/GwfgERaAj/4j/3h1aQPse18Uw8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owzDAAAA3AAAAA8AAAAAAAAAAAAA&#10;AAAAoQIAAGRycy9kb3ducmV2LnhtbFBLBQYAAAAABAAEAPkAAACRAwAAAAA=&#10;" strokecolor="windowText" strokeweight="1pt">
                  <v:stroke endarrow="block" joinstyle="miter"/>
                </v:shape>
                <v:shape id="Suora nuoliyhdysviiva 499"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Gl8YAAADcAAAADwAAAGRycy9kb3ducmV2LnhtbESPQWvCQBSE74L/YXmCF6mbllA0dRUp&#10;1vYixViE3h7ZZzaYfRuzq0n/fVco9DjMzDfMYtXbWtyo9ZVjBY/TBARx4XTFpYKvw9vDDIQPyBpr&#10;x6TghzyslsPBAjPtOt7TLQ+liBD2GSowITSZlL4wZNFPXUMcvZNrLYYo21LqFrsIt7V8SpJnabHi&#10;uGCwoVdDxTm/WgXk3OV7d1yb7eesC3ZznLyn6VWp8ahfv4AI1If/8F/7QytI53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8BpfGAAAA3AAAAA8AAAAAAAAA&#10;AAAAAAAAoQIAAGRycy9kb3ducmV2LnhtbFBLBQYAAAAABAAEAPkAAACUAwAAAAA=&#10;" strokecolor="windowText" strokeweight="1pt">
                  <v:stroke endarrow="block" joinstyle="miter"/>
                </v:shape>
                <v:shape id="Suora nuoliyhdysviiva 500"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1EMMAAADcAAAADwAAAGRycy9kb3ducmV2LnhtbERPz2vCMBS+C/4P4QleZE0dbkjXKCKb&#10;ehmiG8Juj+atKWteuiba+t+bg+Dx4/udL3tbiwu1vnKsYJqkIIgLpysuFXx/fTzNQfiArLF2TAqu&#10;5GG5GA5yzLTr+ECXYyhFDGGfoQITQpNJ6QtDFn3iGuLI/brWYoiwLaVusYvhtpbPafoqLVYcGww2&#10;tDZU/B3PVgE59//zeVqZzX7eBft+mmxns7NS41G/egMRqA8P8d290wpe0jg/no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NRDDAAAA3AAAAA8AAAAAAAAAAAAA&#10;AAAAoQIAAGRycy9kb3ducmV2LnhtbFBLBQYAAAAABAAEAPkAAACRAwAAAAA=&#10;" strokecolor="windowText" strokeweight="1pt">
                  <v:stroke endarrow="block" joinstyle="miter"/>
                </v:shape>
                <v:shape id="Suora nuoliyhdysviiva 501"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Qi8UAAADcAAAADwAAAGRycy9kb3ducmV2LnhtbESPT2sCMRTE74V+h/AKXqRmFVtkNYqI&#10;/y4i2iJ4e2xeN0s3L+smuuu3NwWhx2FmfsNMZq0txY1qXzhW0O8lIIgzpwvOFXx/rd5HIHxA1lg6&#10;JgV38jCbvr5MMNWu4QPdjiEXEcI+RQUmhCqV0meGLPqeq4ij9+NqiyHKOpe6xibCbSkHSfIpLRYc&#10;FwxWtDCU/R6vVgE5dznvTnOz3o+aYJen7mY4vCrVeWvnYxCB2vAffra3WsFH0oe/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GQi8UAAADcAAAADwAAAAAAAAAA&#10;AAAAAAChAgAAZHJzL2Rvd25yZXYueG1sUEsFBgAAAAAEAAQA+QAAAJMDAAAAAA==&#10;" strokecolor="windowText" strokeweight="1pt">
                  <v:stroke endarrow="block" joinstyle="miter"/>
                </v:shape>
                <v:shape id="Suora nuoliyhdysviiva 502"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O/MYAAADcAAAADwAAAGRycy9kb3ducmV2LnhtbESPT2vCQBTE74LfYXlCL6VuFBWJ2YhI&#10;/11KqRbB2yP7zAazb9PsatJv3xUKHoeZ+Q2TrXtbiyu1vnKsYDJOQBAXTldcKvjevzwtQfiArLF2&#10;TAp+ycM6Hw4yTLXr+Iuuu1CKCGGfogITQpNK6QtDFv3YNcTRO7nWYoiyLaVusYtwW8tpkiykxYrj&#10;gsGGtoaK8+5iFZBzP8ePw8a8fi67YJ8Pj2+z2UWph1G/WYEI1Id7+L/9rhXMkynczs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zDvzGAAAA3AAAAA8AAAAAAAAA&#10;AAAAAAAAoQIAAGRycy9kb3ducmV2LnhtbFBLBQYAAAAABAAEAPkAAACUAwAAAAA=&#10;" strokecolor="windowText" strokeweight="1pt">
                  <v:stroke endarrow="block" joinstyle="miter"/>
                </v:shape>
                <v:shape id="Suora nuoliyhdysviiva 503"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6LlsUAAADcAAAADwAAAGRycy9kb3ducmV2LnhtbESPT2sCMRTE7wW/Q3iCl1KzteiWrVGk&#10;UKgn8R/t8bF53SxuXrZJXLffvhEEj8PM/IaZL3vbiI58qB0reB5nIIhLp2uuFBz2H0+vIEJE1tg4&#10;JgV/FGC5GDzMsdDuwlvqdrESCcKhQAUmxraQMpSGLIaxa4mT9+O8xZikr6T2eElw28hJls2kxZrT&#10;gsGW3g2Vp93ZKpD52p273zjNj5vD9+zRePu1zpUaDfvVG4hIfbyHb+1PrWCavcD1TD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6LlsUAAADcAAAADwAAAAAAAAAA&#10;AAAAAAChAgAAZHJzL2Rvd25yZXYueG1sUEsFBgAAAAAEAAQA+QAAAJMDAAAAAA==&#10;" strokecolor="black [3200]" strokeweight="1pt">
                  <v:stroke endarrow="block" joinstyle="miter"/>
                </v:shape>
                <v:shape id="Suora nuoliyhdysviiva 504"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zE8YAAADcAAAADwAAAGRycy9kb3ducmV2LnhtbESPQWvCQBSE74L/YXlCL1I3LWmR6Coi&#10;rfYi0rQIvT2yz2ww+zbNrib9925B8DjMzDfMfNnbWlyo9ZVjBU+TBARx4XTFpYLvr/fHKQgfkDXW&#10;jknBH3lYLoaDOWbadfxJlzyUIkLYZ6jAhNBkUvrCkEU/cQ1x9I6utRiibEupW+wi3NbyOUlepcWK&#10;44LBhtaGilN+tgrIud+f3WFlNvtpF+zbYbxN07NSD6N+NQMRqA/38K39oRW8JCn8n4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WMxPGAAAA3AAAAA8AAAAAAAAA&#10;AAAAAAAAoQIAAGRycy9kb3ducmV2LnhtbFBLBQYAAAAABAAEAPkAAACUAwAAAAA=&#10;" strokecolor="windowText" strokeweight="1pt">
                  <v:stroke endarrow="block" joinstyle="miter"/>
                </v:shape>
                <v:shape id="Suora nuoliyhdysviiva 505"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WiMUAAADcAAAADwAAAGRycy9kb3ducmV2LnhtbESPT2sCMRTE70K/Q3gFL0WzFS2yGkWK&#10;/y5FtCJ4e2xeN0s3L+smuuu3N4WCx2FmfsNM560txY1qXzhW8N5PQBBnThecKzh+r3pjED4gaywd&#10;k4I7eZjPXjpTTLVreE+3Q8hFhLBPUYEJoUql9Jkhi77vKuLo/bjaYoiyzqWusYlwW8pBknxIiwXH&#10;BYMVfRrKfg9Xq4Ccu5y/Tguz3o2bYJent81weFWq+9ouJiACteEZ/m9vtYJRMoK/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qWiMUAAADcAAAADwAAAAAAAAAA&#10;AAAAAAChAgAAZHJzL2Rvd25yZXYueG1sUEsFBgAAAAAEAAQA+QAAAJMDAAAAAA==&#10;" strokecolor="windowText" strokeweight="1pt">
                  <v:stroke endarrow="block" joinstyle="miter"/>
                </v:shape>
                <v:shape id="Suora nuoliyhdysviiva 506"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ubsQAAADcAAAADwAAAGRycy9kb3ducmV2LnhtbESPT2sCMRTE74LfITzBi9SsFq1sjSKK&#10;4NH6B6+vm+dmcfOybqKu/fSNUOhxmJnfMNN5Y0txp9oXjhUM+gkI4szpgnMFh/36bQLCB2SNpWNS&#10;8CQP81m7NcVUuwd/0X0XchEh7FNUYEKoUil9Zsii77uKOHpnV1sMUda51DU+ItyWcpgkY2mx4Lhg&#10;sKKloeyyu1kFdmRO2+tH7/K9+qFjfq4K2r8/lep2msUniEBN+A//tTdawSgZw+tMP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5uxAAAANwAAAAPAAAAAAAAAAAA&#10;AAAAAKECAABkcnMvZG93bnJldi54bWxQSwUGAAAAAAQABAD5AAAAkgMAAAAA&#10;" strokecolor="#ed7d31 [3205]" strokeweight="1pt">
                  <v:stroke endarrow="block" joinstyle="miter"/>
                </v:shape>
                <v:shape id="Suora nuoliyhdysviiva 507"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L9cQAAADcAAAADwAAAGRycy9kb3ducmV2LnhtbESPQWsCMRSE74L/ITzBi9SsFrWsRhFF&#10;8GjV0utz89wsbl7WTdS1v74RCj0OM/MNM1s0thR3qn3hWMGgn4AgzpwuOFdwPGzePkD4gKyxdEwK&#10;nuRhMW+3Zphq9+BPuu9DLiKEfYoKTAhVKqXPDFn0fVcRR+/saoshyjqXusZHhNtSDpNkLC0WHBcM&#10;VrQylF32N6vAjsz37jrpXU7rH/rKz1VBh/enUt1Os5yCCNSE//Bfe6sVjJIJvM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4v1xAAAANwAAAAPAAAAAAAAAAAA&#10;AAAAAKECAABkcnMvZG93bnJldi54bWxQSwUGAAAAAAQABAD5AAAAkgMAAAAA&#10;" strokecolor="#ed7d31 [3205]" strokeweight="1pt">
                  <v:stroke endarrow="block" joinstyle="miter"/>
                </v:shape>
                <v:shape id="Suora nuoliyhdysviiva 508"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s5FsMAAADcAAAADwAAAGRycy9kb3ducmV2LnhtbERPz2vCMBS+C/4P4QleZE0dbkjXKCKb&#10;ehmiG8Juj+atKWteuiba+t+bg+Dx4/udL3tbiwu1vnKsYJqkIIgLpysuFXx/fTzNQfiArLF2TAqu&#10;5GG5GA5yzLTr+ECXYyhFDGGfoQITQpNJ6QtDFn3iGuLI/brWYoiwLaVusYvhtpbPafoqLVYcGww2&#10;tDZU/B3PVgE59//zeVqZzX7eBft+mmxns7NS41G/egMRqA8P8d290wpe0rg2no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bORbDAAAA3AAAAA8AAAAAAAAAAAAA&#10;AAAAoQIAAGRycy9kb3ducmV2LnhtbFBLBQYAAAAABAAEAPkAAACRAwAAAAA=&#10;" strokecolor="windowText" strokeweight="1pt">
                  <v:stroke endarrow="block" joinstyle="miter"/>
                </v:shape>
                <v:shape id="Suora nuoliyhdysviiva 509"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cjcYAAADcAAAADwAAAGRycy9kb3ducmV2LnhtbESPQWsCMRSE7wX/Q3gFL6VmFSu6GkWk&#10;rV5EtCJ4e2xeN4ubl+0muuu/N4VCj8PMfMPMFq0txY1qXzhW0O8lIIgzpwvOFRy/Pl7HIHxA1lg6&#10;JgV38rCYd55mmGrX8J5uh5CLCGGfogITQpVK6TNDFn3PVcTR+3a1xRBlnUtdYxPhtpSDJBlJiwXH&#10;BYMVrQxll8PVKiDnfs7b09J87sZNsO+nl/VweFWq+9wupyACteE//NfeaAVvyQR+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XnI3GAAAA3AAAAA8AAAAAAAAA&#10;AAAAAAAAoQIAAGRycy9kb3ducmV2LnhtbFBLBQYAAAAABAAEAPkAAACUAwAAAAA=&#10;" strokecolor="windowText" strokeweight="1pt">
                  <v:stroke endarrow="block" joinstyle="miter"/>
                </v:shape>
                <v:shape id="Suora nuoliyhdysviiva 510"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SjzcMAAADcAAAADwAAAGRycy9kb3ducmV2LnhtbERPz2vCMBS+D/Y/hDfwMjRVVKQaRcbU&#10;XUSsInh7NM+mrHnpmmjrf78cBjt+fL8Xq85W4kGNLx0rGA4SEMS50yUXCs6nTX8GwgdkjZVjUvAk&#10;D6vl68sCU+1aPtIjC4WIIexTVGBCqFMpfW7Ioh+4mjhyN9dYDBE2hdQNtjHcVnKUJFNpseTYYLCm&#10;D0P5d3a3Csi5n+v+sjbbw6wN9vPyvhuP70r13rr1HESgLvyL/9xfWsFkGOfH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0o83DAAAA3AAAAA8AAAAAAAAAAAAA&#10;AAAAoQIAAGRycy9kb3ducmV2LnhtbFBLBQYAAAAABAAEAPkAAACRAwAAAAA=&#10;" strokecolor="windowText" strokeweight="1pt">
                  <v:stroke endarrow="block" joinstyle="miter"/>
                </v:shape>
                <v:shape id="Suora nuoliyhdysviiva 511"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gGVsYAAADcAAAADwAAAGRycy9kb3ducmV2LnhtbESPT2vCQBTE70K/w/IKXqRuIlokdRUp&#10;/umliGkRentkX7Oh2bdpdjXpt+8KgsdhZn7DLFa9rcWFWl85VpCOExDEhdMVlwo+P7ZPcxA+IGus&#10;HZOCP/KwWj4MFphp1/GRLnkoRYSwz1CBCaHJpPSFIYt+7Bri6H271mKIsi2lbrGLcFvLSZI8S4sV&#10;xwWDDb0aKn7ys1VAzv1+vZ/WZneYd8FuTqP9dHpWavjYr19ABOrDPXxrv2kFszSF65l4B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BlbGAAAA3AAAAA8AAAAAAAAA&#10;AAAAAAAAoQIAAGRycy9kb3ducmV2LnhtbFBLBQYAAAAABAAEAPkAAACUAwAAAAA=&#10;" strokecolor="windowText" strokeweight="1pt">
                  <v:stroke endarrow="block" joinstyle="miter"/>
                </v:shape>
                <v:shape id="Suora nuoliyhdysviiva 576"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7gsYAAADcAAAADwAAAGRycy9kb3ducmV2LnhtbESPQWvCQBSE74X+h+UVeil1U7Eq0VVE&#10;bOtFxLQIvT2yz2xo9m3Mrib+e1coeBxm5htmOu9sJc7U+NKxgrdeAoI4d7rkQsHP98frGIQPyBor&#10;x6TgQh7ms8eHKabatbyjcxYKESHsU1RgQqhTKX1uyKLvuZo4egfXWAxRNoXUDbYRbivZT5KhtFhy&#10;XDBY09JQ/pedrAJy7vi72S/M53bcBrvav3wNBielnp+6xQREoC7cw//ttVbwPhr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Oe4LGAAAA3AAAAA8AAAAAAAAA&#10;AAAAAAAAoQIAAGRycy9kb3ducmV2LnhtbFBLBQYAAAAABAAEAPkAAACUAwAAAAA=&#10;" strokecolor="windowText" strokeweight="1pt">
                  <v:stroke endarrow="block" joinstyle="miter"/>
                </v:shape>
                <v:shape id="Suora nuoliyhdysviiva 577"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eGccAAADcAAAADwAAAGRycy9kb3ducmV2LnhtbESPT2vCQBTE74V+h+UVehHdWGwjqauI&#10;2OpFin8QentkX7Oh2bcxu5r47d2C0OMwM79hJrPOVuJCjS8dKxgOEhDEudMlFwoO+4/+GIQPyBor&#10;x6TgSh5m08eHCWbatbylyy4UIkLYZ6jAhFBnUvrckEU/cDVx9H5cYzFE2RRSN9hGuK3kS5K8SYsl&#10;xwWDNS0M5b+7s1VAzp2+N8e5+fwat8Euj73VaHRW6vmpm7+DCNSF//C9vdYKXtMU/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t4ZxwAAANwAAAAPAAAAAAAA&#10;AAAAAAAAAKECAABkcnMvZG93bnJldi54bWxQSwUGAAAAAAQABAD5AAAAlQMAAAAA&#10;" strokecolor="windowText" strokeweight="1pt">
                  <v:stroke endarrow="block" joinstyle="miter"/>
                </v:shape>
                <v:shape id="Suora nuoliyhdysviiva 578"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1Ka8MAAADcAAAADwAAAGRycy9kb3ducmV2LnhtbERPz2vCMBS+C/sfwhvsIpoq6qQaRYZT&#10;LyLTIez2aJ5NsXnpmmi7/345CB4/vt/zZWtLcafaF44VDPoJCOLM6YJzBd+nz94UhA/IGkvHpOCP&#10;PCwXL505pto1/EX3Y8hFDGGfogITQpVK6TNDFn3fVcSRu7jaYoiwzqWusYnhtpTDJJlIiwXHBoMV&#10;fRjKrsebVUDO/f7szyuzOUybYNfn7nY0uin19tquZiACteEpfrh3WsH4Pa6N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dSmvDAAAA3AAAAA8AAAAAAAAAAAAA&#10;AAAAoQIAAGRycy9kb3ducmV2LnhtbFBLBQYAAAAABAAEAPkAAACRAwAAAAA=&#10;" strokecolor="windowText" strokeweight="1pt">
                  <v:stroke endarrow="block" joinstyle="miter"/>
                </v:shape>
                <v:shape id="Suora nuoliyhdysviiva 579"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K7cMAAADcAAAADwAAAGRycy9kb3ducmV2LnhtbESPzWrCQBSF90LfYbiF7nRiIVWjYxCh&#10;UJJVVNrtJXNN0mbuhMxokrfvFAouD+fn4+zS0bTiTr1rLCtYLiIQxKXVDVcKLuf3+RqE88gaW8uk&#10;YCIH6f5ptsNE24ELup98JcIIuwQV1N53iZSurMmgW9iOOHhX2xv0QfaV1D0OYdy08jWK3qTBhgOh&#10;xo6ONZU/p5sJkDz+/rw1ZVVkX5osXfNsWuZKvTyPhy0IT6N/hP/bH1pBvNrA3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u3DAAAA3AAAAA8AAAAAAAAAAAAA&#10;AAAAoQIAAGRycy9kb3ducmV2LnhtbFBLBQYAAAAABAAEAPkAAACRAwAAAAA=&#10;" strokecolor="windowText" strokeweight="1pt">
                  <v:stroke endarrow="block" joinstyle="miter"/>
                </v:shape>
                <v:shape id="Suora nuoliyhdysviiva 580"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yPcQAAADcAAAADwAAAGRycy9kb3ducmV2LnhtbERPz2vCMBS+D/Y/hDfwMjRVtim1UVTY&#10;GAwPdh48PpvXpti81CbV7r9fDoMdP77f2XqwjbhR52vHCqaTBARx4XTNlYLj9/t4AcIHZI2NY1Lw&#10;Qx7Wq8eHDFPt7nygWx4qEUPYp6jAhNCmUvrCkEU/cS1x5ErXWQwRdpXUHd5juG3kLEnepMWaY4PB&#10;lnaGikveWwUzrS/T/cfL1/XUmnPxPO+3u7JXavQ0bJYgAg3hX/zn/tQKXhdxfjw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XI9xAAAANwAAAAPAAAAAAAAAAAA&#10;AAAAAKECAABkcnMvZG93bnJldi54bWxQSwUGAAAAAAQABAD5AAAAkgMAAAAA&#10;" strokecolor="#ed7d31 [3205]" strokeweight="1pt">
                  <v:stroke endarrow="block" joinstyle="miter"/>
                </v:shape>
                <v:shape id="Suora nuoliyhdysviiva 581"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psYAAADcAAAADwAAAGRycy9kb3ducmV2LnhtbESPQWvCQBSE74X+h+UJXopuImolukoV&#10;lELxoPXQ42v2mQ1m38bsRtN/3xUKPQ4z8w2zWHW2EjdqfOlYQTpMQBDnTpdcKDh9bgczED4ga6wc&#10;k4If8rBaPj8tMNPuzge6HUMhIoR9hgpMCHUmpc8NWfRDVxNH7+waiyHKppC6wXuE20qOkmQqLZYc&#10;FwzWtDGUX46tVTDS+pLud+OP61dtvvOX13a9ObdK9Xvd2xxEoC78h//a71rBZJbC4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V16bGAAAA3AAAAA8AAAAAAAAA&#10;AAAAAAAAoQIAAGRycy9kb3ducmV2LnhtbFBLBQYAAAAABAAEAPkAAACUAwAAAAA=&#10;" strokecolor="#ed7d31 [3205]" strokeweight="1pt">
                  <v:stroke endarrow="block" joinstyle="miter"/>
                </v:shape>
                <v:shape id="Suora nuoliyhdysviiva 582"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ou78AAADcAAAADwAAAGRycy9kb3ducmV2LnhtbESPywrCMBBF94L/EEZwp6mCItUoIghi&#10;Vz7Q7dCMbbWZlCbW+vdGEFxe7uNwF6vWlKKh2hWWFYyGEQji1OqCMwXn03YwA+E8ssbSMil4k4PV&#10;sttZYKztiw/UHH0mwgi7GBXk3lexlC7NyaAb2oo4eDdbG/RB1pnUNb7CuCnlOIqm0mDBgZBjRZuc&#10;0sfxaQIkmdwvzyLNDvurJku3ZP8eJUr1e+16DsJT6//hX3unFUxmY/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oou78AAADcAAAADwAAAAAAAAAAAAAAAACh&#10;AgAAZHJzL2Rvd25yZXYueG1sUEsFBgAAAAAEAAQA+QAAAI0DAAAAAA==&#10;" strokecolor="windowText" strokeweight="1pt">
                  <v:stroke endarrow="block" joinstyle="miter"/>
                </v:shape>
                <v:shape id="Suora nuoliyhdysviiva 583"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IL8AAADcAAAADwAAAGRycy9kb3ducmV2LnhtbESPywrCMBBF94L/EEZwp6mKItUoIghi&#10;Vz7Q7dCMbbWZlCZq/XsjCC4v93G482VjSvGk2hWWFQz6EQji1OqCMwWn46Y3BeE8ssbSMil4k4Pl&#10;ot2aY6zti/f0PPhMhBF2MSrIva9iKV2ak0HXtxVx8K62NuiDrDOpa3yFcVPKYRRNpMGCAyHHitY5&#10;pffDwwRIMr6dH0Wa7XcXTZauye49SJTqdprVDISnxv/Dv/ZWKxhP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NIL8AAADcAAAADwAAAAAAAAAAAAAAAACh&#10;AgAAZHJzL2Rvd25yZXYueG1sUEsFBgAAAAAEAAQA+QAAAI0DAAAAAA==&#10;" strokecolor="windowText" strokeweight="1pt">
                  <v:stroke endarrow="block" joinstyle="miter"/>
                </v:shape>
                <v:shape id="Suora nuoliyhdysviiva 584"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8VVL8AAADcAAAADwAAAGRycy9kb3ducmV2LnhtbESPywrCMBBF94L/EEZwp6miItUoIghi&#10;Vz7Q7dCMbbWZlCZq/XsjCC4v93G482VjSvGk2hWWFQz6EQji1OqCMwWn46Y3BeE8ssbSMil4k4Pl&#10;ot2aY6zti/f0PPhMhBF2MSrIva9iKV2ak0HXtxVx8K62NuiDrDOpa3yFcVPKYRRNpMGCAyHHitY5&#10;pffDwwRIMr6dH0Wa7XcXTZauye49SJTqdprVDISnxv/Dv/ZWKxhP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A8VVL8AAADcAAAADwAAAAAAAAAAAAAAAACh&#10;AgAAZHJzL2Rvd25yZXYueG1sUEsFBgAAAAAEAAQA+QAAAI0DAAAAAA==&#10;" strokecolor="windowText" strokeweight="1pt">
                  <v:stroke endarrow="block" joinstyle="miter"/>
                </v:shape>
                <v:shape id="Suora nuoliyhdysviiva 585"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Owz78AAADcAAAADwAAAGRycy9kb3ducmV2LnhtbESPywrCMBBF94L/EEZwp6lCRapRRBDE&#10;rnyg26EZ22ozKU3U+vdGEFxe7uNw58vWVOJJjSstKxgNIxDEmdUl5wpOx81gCsJ5ZI2VZVLwJgfL&#10;Rbczx0TbF+/pefC5CCPsElRQeF8nUrqsIINuaGvi4F1tY9AH2eRSN/gK46aS4yiaSIMlB0KBNa0L&#10;yu6HhwmQNL6dH2WW73cXTZau6e49SpXq99rVDISn1v/Dv/ZWK4i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Owz78AAADcAAAADwAAAAAAAAAAAAAAAACh&#10;AgAAZHJzL2Rvd25yZXYueG1sUEsFBgAAAAAEAAQA+QAAAI0DAAAAAA==&#10;" strokecolor="windowText" strokeweight="1pt">
                  <v:stroke endarrow="block" joinstyle="miter"/>
                </v:shape>
                <v:shape id="Suora nuoliyhdysviiva 586"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EuuL8AAADcAAAADwAAAGRycy9kb3ducmV2LnhtbESPywrCMBBF94L/EEZwp6mCItUoIghi&#10;Vz7Q7dCMbbWZlCbW+vdGEFxe7uNwF6vWlKKh2hWWFYyGEQji1OqCMwXn03YwA+E8ssbSMil4k4PV&#10;sttZYKztiw/UHH0mwgi7GBXk3lexlC7NyaAb2oo4eDdbG/RB1pnUNb7CuCnlOIqm0mDBgZBjRZuc&#10;0sfxaQIkmdwvzyLNDvurJku3ZP8eJUr1e+16DsJT6//hX3unFUxm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5EuuL8AAADcAAAADwAAAAAAAAAAAAAAAACh&#10;AgAAZHJzL2Rvd25yZXYueG1sUEsFBgAAAAAEAAQA+QAAAI0DAAAAAA==&#10;" strokecolor="windowText" strokeweight="1pt">
                  <v:stroke endarrow="block" joinstyle="miter"/>
                </v:shape>
                <v:shape id="Suora nuoliyhdysviiva 587"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LI78AAADcAAAADwAAAGRycy9kb3ducmV2LnhtbESPywrCMBBF94L/EEZwp6mCD6pRRBDE&#10;rnyg26EZ22ozKU3U+vdGEFxe7uNw58vGlOJJtSssKxj0IxDEqdUFZwpOx01vCsJ5ZI2lZVLwJgfL&#10;Rbs1x1jbF+/pefCZCCPsYlSQe1/FUro0J4Oubyvi4F1tbdAHWWdS1/gK46aUwygaS4MFB0KOFa1z&#10;Su+HhwmQZHQ7P4o02+8umixdk917kCjV7TSrGQhPjf+Hf+2tVjCaTu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2LI78AAADcAAAADwAAAAAAAAAAAAAAAACh&#10;AgAAZHJzL2Rvd25yZXYueG1sUEsFBgAAAAAEAAQA+QAAAI0DAAAAAA==&#10;" strokecolor="windowText" strokeweight="1pt">
                  <v:stroke endarrow="block" joinstyle="miter"/>
                </v:shape>
                <v:shape id="Suora nuoliyhdysviiva 588"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fUcAAAADcAAAADwAAAGRycy9kb3ducmV2LnhtbERPTWvCQBC9F/oflin0VjcWUiS6igiC&#10;JCdt0euQHZO02dmQXU3y752D0OPjfa82o2vVnfrQeDYwnyWgiEtvG64M/HzvPxagQkS22HomAxMF&#10;2KxfX1aYWT/wke6nWCkJ4ZChgTrGLtM6lDU5DDPfEQt39b3DKLCvtO1xkHDX6s8k+dIOG5aGGjva&#10;1VT+nW5OSor093xryuqYXyx5uhb5NC+MeX8bt0tQkcb4L366D9ZAupC1ckaOgF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CH1HAAAAA3AAAAA8AAAAAAAAAAAAAAAAA&#10;oQIAAGRycy9kb3ducmV2LnhtbFBLBQYAAAAABAAEAPkAAACOAwAAAAA=&#10;" strokecolor="windowText" strokeweight="1pt">
                  <v:stroke endarrow="block" joinstyle="miter"/>
                </v:shape>
                <v:shape id="Suora nuoliyhdysviiva 589"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66yr8AAADcAAAADwAAAGRycy9kb3ducmV2LnhtbESPywrCMBBF94L/EEZwp6mCotUoIghi&#10;Vz7Q7dCMbbWZlCZq/XsjCC4v93G482VjSvGk2hWWFQz6EQji1OqCMwWn46Y3AeE8ssbSMil4k4Pl&#10;ot2aY6zti/f0PPhMhBF2MSrIva9iKV2ak0HXtxVx8K62NuiDrDOpa3yFcVPKYRSNpcGCAyHHitY5&#10;pffDwwRIMrqdH0Wa7XcXTZauye49SJTqdprVDISnxv/Dv/ZWKxhNpv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66yr8AAADcAAAADwAAAAAAAAAAAAAAAACh&#10;AgAAZHJzL2Rvd25yZXYueG1sUEsFBgAAAAAEAAQA+QAAAI0DAAAAAA==&#10;" strokecolor="windowText" strokeweight="1pt">
                  <v:stroke endarrow="block" joinstyle="miter"/>
                </v:shape>
                <v:shape id="Suora nuoliyhdysviiva 590"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TxsEAAADcAAAADwAAAGRycy9kb3ducmV2LnhtbERPz2vCMBS+D/wfwhN2W9MVIrMzytiQ&#10;7aKwVu9vzVtb1ryEJmr335uD4PHj+73aTHYQZxpD71jDc5aDIG6c6bnVcKi3Ty8gQkQ2ODgmDf8U&#10;YLOePaywNO7C33SuYitSCIcSNXQx+lLK0HRkMWTOEyfu140WY4JjK82IlxRuB1nk+UJa7Dk1dOjp&#10;vaPmrzpZDXVlefdz/FCq+Ix7U/RqyL3S+nE+vb2CiDTFu/jm/jIa1DLNT2fSEZ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7pPGwQAAANwAAAAPAAAAAAAAAAAAAAAA&#10;AKECAABkcnMvZG93bnJldi54bWxQSwUGAAAAAAQABAD5AAAAjwMAAAAA&#10;" strokecolor="black [3200]" strokeweight="1pt">
                  <v:stroke endarrow="block" joinstyle="miter"/>
                </v:shape>
                <v:shape id="Suora nuoliyhdysviiva 591"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2XcMAAADcAAAADwAAAGRycy9kb3ducmV2LnhtbESPQWvCQBSE70L/w/IK3nRjYEVTVykV&#10;qRcFk/b+mn0mwezbkN1q/PeuUOhxmJlvmNVmsK24Uu8bxxpm0wQEcelMw5WGr2I3WYDwAdlg65g0&#10;3MnDZv0yWmFm3I1PdM1DJSKEfYYa6hC6TEpf1mTRT11HHL2z6y2GKPtKmh5vEW5bmSbJXFpsOC7U&#10;2NFHTeUl/7Uaitzy4ed7q1T6GY4mbVSbdErr8evw/gYi0BD+w3/tvdGglj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iNl3DAAAA3AAAAA8AAAAAAAAAAAAA&#10;AAAAoQIAAGRycy9kb3ducmV2LnhtbFBLBQYAAAAABAAEAPkAAACRAwAAAAA=&#10;" strokecolor="black [3200]" strokeweight="1pt">
                  <v:stroke endarrow="block" joinstyle="miter"/>
                </v:shape>
                <v:shape id="Suora nuoliyhdysviiva 592"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Zr8AAADcAAAADwAAAGRycy9kb3ducmV2LnhtbESPywrCMBBF94L/EEZwp6mCotUoIghi&#10;Vz7Q7dCMbbWZlCZq/XsjCC4v93G482VjSvGk2hWWFQz6EQji1OqCMwWn46Y3AeE8ssbSMil4k4Pl&#10;ot2aY6zti/f0PPhMhBF2MSrIva9iKV2ak0HXtxVx8K62NuiDrDOpa3yFcVPKYRSNpcGCAyHHitY5&#10;pffDwwRIMrqdH0Wa7XcXTZauye49SJTqdprVDISnxv/Dv/ZWKxhNh/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XO+Zr8AAADcAAAADwAAAAAAAAAAAAAAAACh&#10;AgAAZHJzL2Rvd25yZXYueG1sUEsFBgAAAAAEAAQA+QAAAI0DAAAAAA==&#10;" strokecolor="windowText" strokeweight="1pt">
                  <v:stroke endarrow="block" joinstyle="miter"/>
                </v:shape>
                <v:shape id="Suora nuoliyhdysviiva 593"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J6l8cAAADcAAAADwAAAGRycy9kb3ducmV2LnhtbESPQWsCMRSE74L/IbyCl6JZrbXt1ihW&#10;sAjSg9pDj6+b52Zx87Jusrr990YoeBxm5htmOm9tKc5U+8KxguEgAUGcOV1wruB7v+q/gvABWWPp&#10;mBT8kYf5rNuZYqrdhbd03oVcRAj7FBWYEKpUSp8ZsugHriKO3sHVFkOUdS51jZcIt6UcJclEWiw4&#10;LhisaGkoO+4aq2Ck9XH49TnenH4q85s9vjQfy0OjVO+hXbyDCNSGe/i/vdYKnt+e4HY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UnqXxwAAANwAAAAPAAAAAAAA&#10;AAAAAAAAAKECAABkcnMvZG93bnJldi54bWxQSwUGAAAAAAQABAD5AAAAlQMAAAAA&#10;" strokecolor="#ed7d31 [3205]" strokeweight="1pt">
                  <v:stroke endarrow="block" joinstyle="miter"/>
                </v:shape>
                <v:shape id="Suora nuoliyhdysviiva 594"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DicIAAADcAAAADwAAAGRycy9kb3ducmV2LnhtbESPS4vCMBSF94L/IVxhdjZVVLQaiwiC&#10;2JUPZraX5tp2prkpTbT1308GBlwezuPjbNLe1OJJrassK5hEMQji3OqKCwW362G8BOE8ssbaMil4&#10;kYN0OxxsMNG24zM9L74QYYRdggpK75tESpeXZNBFtiEO3t22Bn2QbSF1i10YN7WcxvFCGqw4EEps&#10;aF9S/nN5mADJ5t+fjyovzqcvTZbu2ek1yZT6GPW7NQhPvX+H/9tHrWC+msHf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aDicIAAADcAAAADwAAAAAAAAAAAAAA&#10;AAChAgAAZHJzL2Rvd25yZXYueG1sUEsFBgAAAAAEAAQA+QAAAJADAAAAAA==&#10;" strokecolor="windowText" strokeweight="1pt">
                  <v:stroke endarrow="block" joinstyle="miter"/>
                </v:shape>
                <v:shape id="Suora nuoliyhdysviiva 595"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mEsAAAADcAAAADwAAAGRycy9kb3ducmV2LnhtbESPzarCMBCF94LvEEZwp6lC5VqNIoIg&#10;dqVXdDs0Y1ttJqWJWt/eCILLw/n5OPNlayrxoMaVlhWMhhEI4szqknMFx//N4A+E88gaK8uk4EUO&#10;lotuZ46Jtk/e0+PgcxFG2CWooPC+TqR0WUEG3dDWxMG72MagD7LJpW7wGcZNJcdRNJEGSw6EAmta&#10;F5TdDncTIGl8Pd3LLN/vzposXdLda5Qq1e+1qxkIT63/hb/trVYQT2P4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aJhLAAAAA3AAAAA8AAAAAAAAAAAAAAAAA&#10;oQIAAGRycy9kb3ducmV2LnhtbFBLBQYAAAAABAAEAPkAAACOAwAAAAA=&#10;" strokecolor="windowText" strokeweight="1pt">
                  <v:stroke endarrow="block" joinstyle="miter"/>
                </v:shape>
                <v:shape id="Suora nuoliyhdysviiva 596"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uKcQAAADcAAAADwAAAGRycy9kb3ducmV2LnhtbESPQWvCQBSE70L/w/IK3nRjYKVGV5GW&#10;Yi8tNNH7M/tMgtm3IbtN0n/fLRR6HGbmG2Z3mGwrBup941jDapmAIC6dabjScC5eF08gfEA22Dom&#10;Dd/k4bB/mO0wM27kTxryUIkIYZ+hhjqELpPSlzVZ9EvXEUfv5nqLIcq+kqbHMcJtK9MkWUuLDceF&#10;Gjt6rqm8519WQ5Fbfr9eXpRKT+HDpI1qk05pPX+cjlsQgabwH/5rvxkNarOG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64pxAAAANwAAAAPAAAAAAAAAAAA&#10;AAAAAKECAABkcnMvZG93bnJldi54bWxQSwUGAAAAAAQABAD5AAAAkgMAAAAA&#10;" strokecolor="black [3200]" strokeweight="1pt">
                  <v:stroke endarrow="block" joinstyle="miter"/>
                </v:shape>
                <v:shape id="Suora nuoliyhdysviiva 597"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d/sMAAADcAAAADwAAAGRycy9kb3ducmV2LnhtbESPzWrCQBSF90LfYbiF7nRiIVWjYxCh&#10;UJJVVNrtJXNN0mbuhMxokrfvFAouD+fn4+zS0bTiTr1rLCtYLiIQxKXVDVcKLuf3+RqE88gaW8uk&#10;YCIH6f5ptsNE24ELup98JcIIuwQV1N53iZSurMmgW9iOOHhX2xv0QfaV1D0OYdy08jWK3qTBhgOh&#10;xo6ONZU/p5sJkDz+/rw1ZVVkX5osXfNsWuZKvTyPhy0IT6N/hP/bH1pBvFnB3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EHf7DAAAA3AAAAA8AAAAAAAAAAAAA&#10;AAAAoQIAAGRycy9kb3ducmV2LnhtbFBLBQYAAAAABAAEAPkAAACRAwAAAAA=&#10;" strokecolor="windowText" strokeweight="1pt">
                  <v:stroke endarrow="block" joinstyle="miter"/>
                </v:shape>
                <v:shape id="Suora nuoliyhdysviiva 598"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JjMEAAADcAAAADwAAAGRycy9kb3ducmV2LnhtbERPS2vCQBC+F/oflin01mwsWNroKqVQ&#10;KMlJK/U6ZCcPzc6G7MbEf985CB4/vvd6O7tOXWgIrWcDiyQFRVx623Jt4PD7/fIOKkRki51nMnCl&#10;ANvN48MaM+sn3tFlH2slIRwyNNDE2Gdah7IhhyHxPbFwlR8cRoFDre2Ak4S7Tr+m6Zt22LI0NNjT&#10;V0PleT86KSmWp7+xLetdfrTkqSry66Iw5vlp/lyBijTHu/jm/rEGlh+yVs7IEd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m4mMwQAAANwAAAAPAAAAAAAAAAAAAAAA&#10;AKECAABkcnMvZG93bnJldi54bWxQSwUGAAAAAAQABAD5AAAAjwMAAAAA&#10;" strokecolor="windowText" strokeweight="1pt">
                  <v:stroke endarrow="block" joinstyle="miter"/>
                </v:shape>
                <v:shape id="Suora nuoliyhdysviiva 599"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sF78AAADcAAAADwAAAGRycy9kb3ducmV2LnhtbESPywrCMBBF94L/EEZwp6mCotUoIghi&#10;Vz7Q7dCMbbWZlCZq/XsjCC4v93G482VjSvGk2hWWFQz6EQji1OqCMwWn46Y3AeE8ssbSMil4k4Pl&#10;ot2aY6zti/f0PPhMhBF2MSrIva9iKV2ak0HXtxVx8K62NuiDrDOpa3yFcVPKYRSNpcGCAyHHitY5&#10;pffDwwRIMrqdH0Wa7XcXTZauye49SJTqdprVDISnxv/Dv/ZWKxhN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csF78AAADcAAAADwAAAAAAAAAAAAAAAACh&#10;AgAAZHJzL2Rvd25yZXYueG1sUEsFBgAAAAAEAAQA+QAAAI0DA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nL8A&#10;AADcAAAADwAAAGRycy9kb3ducmV2LnhtbERPTWsCMRC9C/0PYQreNFGoyNYoYi146KW63ofNdLO4&#10;mSybqbv+e3Mo9Ph435vdGFp1pz41kS0s5gYUcRVdw7WF8vI5W4NKguywjUwWHpRgt32ZbLBwceBv&#10;up+lVjmEU4EWvEhXaJ0qTwHTPHbEmfuJfUDJsK+163HI4aHVS2NWOmDDucFjRwdP1e38GyyIuP3i&#10;UR5DOl3Hr4/Bm+oNS2unr+P+HZTQKP/iP/fJWViZPD+fyUd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n+c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aB8IA&#10;AADcAAAADwAAAGRycy9kb3ducmV2LnhtbESPwWrDMBBE74H+g9hCb4nkQENxo4TQJpBDL0nd+2Jt&#10;LVNrZaxN7Px9VSjkOMzMG2a9nUKnrjSkNrKFYmFAEdfRtdxYqD4P8xdQSZAddpHJwo0SbDcPszWW&#10;Lo58outZGpUhnEq04EX6UutUewqYFrEnzt53HAJKlkOj3YBjhodOL41Z6YAt5wWPPb15qn/Ol2BB&#10;xO2KW7UP6fg1fbyP3tTPWFn79DjtXkEJTXIP/7ePzsLK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toH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48" o:spid="_x0000_s1087" type="#_x0000_t202" style="position:absolute;left:40915;top:13878;width:7207;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EcMIA&#10;AADcAAAADwAAAGRycy9kb3ducmV2LnhtbESPQWsCMRSE70L/Q3iF3jRRqMjWKGJb8NCLut4fm9fN&#10;4uZl2by6679vCgWPw8x8w6y3Y2jVjfrURLYwnxlQxFV0DdcWyvPndAUqCbLDNjJZuFOC7eZpssbC&#10;xYGPdDtJrTKEU4EWvEhXaJ0qTwHTLHbE2fuOfUDJsq+163HI8NDqhTFLHbDhvOCxo72n6nr6CRZE&#10;3G5+Lz9COlzGr/fBm+oVS2tfnsfdGyihUR7h//bBWViaB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ERw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49" o:spid="_x0000_s1088" type="#_x0000_t202" style="position:absolute;left:30419;top:13878;width:736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h68IA&#10;AADcAAAADwAAAGRycy9kb3ducmV2LnhtbESPQWsCMRSE7wX/Q3gFbzWxUpGtUcRW8NBLdb0/Nq+b&#10;pZuXZfPqrv/eFAo9DjPzDbPejqFVV+pTE9nCfGZAEVfRNVxbKM+HpxWoJMgO28hk4UYJtpvJwxoL&#10;Fwf+pOtJapUhnAq04EW6QutUeQqYZrEjzt5X7ANKln2tXY9DhodWPxuz1AEbzgseO9p7qr5PP8GC&#10;iNvNb+V7SMfL+PE2eFO9YGnt9HHcvYISGuU//Nc+OgtLs4D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Hr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0" o:spid="_x0000_s1089" type="#_x0000_t202" style="position:absolute;left:19928;top:13878;width:7798;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5n8IA&#10;AADcAAAADwAAAGRycy9kb3ducmV2LnhtbESPQWsCMRSE7wX/Q3gFbzWxWJGtUcRW8NBLdb0/Nq+b&#10;pZuXZfPqrv/eFAo9DjPzDbPejqFVV+pTE9nCfGZAEVfRNVxbKM+HpxWoJMgO28hk4UYJtpvJwxoL&#10;Fwf+pOtJapUhnAq04EW6QutUeQqYZrEjzt5X7ANKln2tXY9DhodWPxuz1AEbzgseO9p7qr5PP8GC&#10;iNvNb+V7SMfL+PE2eFO9YGnt9HHcvYISGuU//Nc+OgtLs4D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Xmf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cBMIA&#10;AADcAAAADwAAAGRycy9kb3ducmV2LnhtbESPQWsCMRSE70L/Q3iF3jRRUGRrFGkteOhFXe+Pzetm&#10;6eZl2by6679vCgWPw8x8w2x2Y2jVjfrURLYwnxlQxFV0DdcWysvHdA0qCbLDNjJZuFOC3fZpssHC&#10;xYFPdDtLrTKEU4EWvEhXaJ0qTwHTLHbE2fuKfUDJsq+163HI8NDqhTErHbDhvOCxozdP1ff5J1gQ&#10;cfv5vTyEdLyOn++DN9USS2tfnsf9KyihUR7h//bRWViZJfydyUd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dwE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Cc8IA&#10;AADcAAAADwAAAGRycy9kb3ducmV2LnhtbESPzWrDMBCE74G+g9hCb4mUQk1wooTQH8ihlyTOfbG2&#10;lqm1MtY2dt6+KhRyHGbmG2azm0KnrjSkNrKF5cKAIq6ja7mxUJ0/5itQSZAddpHJwo0S7LYPsw2W&#10;Lo58pOtJGpUhnEq04EX6UutUewqYFrEnzt5XHAJKlkOj3YBjhodOPxtT6IAt5wWPPb16qr9PP8GC&#10;iNsvb9V7SIfL9Pk2elO/YGXt0+O0X4MSmuQe/m8fnIXCFPB3Jh8B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Jz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n6MMA&#10;AADcAAAADwAAAGRycy9kb3ducmV2LnhtbESPT2sCMRTE70K/Q3hCb5pYqC2rUaR/wEMv1e39sXlu&#10;Fjcvy+bVXb99UxA8DjPzG2a9HUOrLtSnJrKFxdyAIq6ia7i2UB4/Z6+gkiA7bCOThSsl2G4eJmss&#10;XBz4my4HqVWGcCrQghfpCq1T5SlgmseOOHun2AeULPtaux6HDA+tfjJmqQM2nBc8dvTmqToffoMF&#10;EbdbXMuPkPY/49f74E31jKW1j9NxtwIlNMo9fGvvnYWleYH/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fn6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zmr8A&#10;AADcAAAADwAAAGRycy9kb3ducmV2LnhtbERPTWsCMRC9C/0PYQreNFGoyNYoYi146KW63ofNdLO4&#10;mSybqbv+e3Mo9Ph435vdGFp1pz41kS0s5gYUcRVdw7WF8vI5W4NKguywjUwWHpRgt32ZbLBwceBv&#10;up+lVjmEU4EWvEhXaJ0qTwHTPHbEmfuJfUDJsK+163HI4aHVS2NWOmDDucFjRwdP1e38GyyIuP3i&#10;UR5DOl3Hr4/Bm+oNS2unr+P+HZTQKP/iP/fJWViZvDafyUd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HOa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WAcMA&#10;AADcAAAADwAAAGRycy9kb3ducmV2LnhtbESPT2sCMRTE70K/Q3hCb5pYqLSrUaR/wEMv1e39sXlu&#10;Fjcvy+bVXb99UxA8DjPzG2a9HUOrLtSnJrKFxdyAIq6ia7i2UB4/Zy+gkiA7bCOThSsl2G4eJmss&#10;XBz4my4HqVWGcCrQghfpCq1T5SlgmseOOHun2AeULPtaux6HDA+tfjJmqQM2nBc8dvTmqToffoMF&#10;EbdbXMuPkPY/49f74E31jKW1j9NxtwIlNMo9fGvvnYWleYX/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TWA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pQb8A&#10;AADcAAAADwAAAGRycy9kb3ducmV2LnhtbERPTWvCQBC9C/6HZQRvuklBKamrSK3goRdtvA/ZaTY0&#10;Oxuyo4n/3j0UPD7e92Y3+lbdqY9NYAP5MgNFXAXbcG2g/Dku3kFFQbbYBiYDD4qw204nGyxsGPhM&#10;94vUKoVwLNCAE+kKrWPlyGNcho44cb+h9ygJ9rW2PQ4p3Lf6LcvW2mPDqcFhR5+Oqr/LzRsQsfv8&#10;UX75eLqO34fBZdUKS2Pms3H/AUpolJf4332yBt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p+lB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7" o:spid="_x0000_s1096" type="#_x0000_t202" style="position:absolute;left:19698;top:26585;width:69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M2sIA&#10;AADcAAAADwAAAGRycy9kb3ducmV2LnhtbESPQWvCQBSE74L/YXkFb7pJQZHUVaRa8OClmt4f2dds&#10;aPZtyD5N/PduodDjMDPfMJvd6Ft1pz42gQ3kiwwUcRVsw7WB8voxX4OKgmyxDUwGHhRht51ONljY&#10;MPAn3S9SqwThWKABJ9IVWsfKkce4CB1x8r5D71GS7GttexwS3Lf6NctW2mPDacFhR++Oqp/LzRsQ&#10;sfv8UR59PH2N58PgsmqJpTGzl3H/BkpolP/wX/tkDazyHH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0za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8" o:spid="_x0000_s1097" type="#_x0000_t202" style="position:absolute;left:8805;top:26504;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SrcIA&#10;AADcAAAADwAAAGRycy9kb3ducmV2LnhtbESPQWvCQBSE74L/YXlCb7qJUCmpq4i24KGX2nh/ZF+z&#10;wezbkH2a+O+7gtDjMDPfMOvt6Ft1oz42gQ3kiwwUcRVsw7WB8udz/gYqCrLFNjAZuFOE7WY6WWNh&#10;w8DfdDtJrRKEY4EGnEhXaB0rRx7jInTEyfsNvUdJsq+17XFIcN/qZZattMeG04LDjvaOqsvp6g2I&#10;2F1+Lz98PJ7Hr8PgsuoVS2NeZuPuHZTQKP/hZ/toDazyJ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dKt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vQsIA&#10;AADcAAAADwAAAGRycy9kb3ducmV2LnhtbESPT2vCQBTE70K/w/IEb7pJaaVEV5H+AQ+9qOn9kX1m&#10;g9m3Iftq4rd3CwWPw8z8hllvR9+qK/WxCWwgX2SgiKtgG64NlKev+RuoKMgW28Bk4EYRtpunyRoL&#10;GwY+0PUotUoQjgUacCJdoXWsHHmMi9ARJ+8ceo+SZF9r2+OQ4L7Vz1m21B4bTgsOO3p3VF2Ov96A&#10;iN3lt/LTx/3P+P0xuKx6xdKY2XTcrUAJjfII/7f31sAyf4G/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O9C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2cIA&#10;AADcAAAADwAAAGRycy9kb3ducmV2LnhtbESPwWrDMBBE74X+g9hCb43sQkJwI5uQtpBDLk2c+2Jt&#10;LRNrZaxt7Px9VCj0OMzMG2ZTzb5XVxpjF9hAvshAETfBdtwaqE+fL2tQUZAt9oHJwI0iVOXjwwYL&#10;Gyb+outRWpUgHAs04ESGQuvYOPIYF2EgTt53GD1KkmOr7YhTgvtev2bZSnvsOC04HGjnqLkcf7wB&#10;EbvNb/WHj/vzfHifXNYssTbm+WnevoESmuU//NfeWwOrfAm/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ErZ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1" o:spid="_x0000_s1100" type="#_x0000_t202" style="position:absolute;left:35604;top:24444;width:1004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UrsIA&#10;AADcAAAADwAAAGRycy9kb3ducmV2LnhtbESPQWvCQBSE70L/w/KE3nQToaFEVxFbwUMvtfH+yL5m&#10;Q7NvQ/bVxH/fFYQeh5n5htnsJt+pKw2xDWwgX2agiOtgW24MVF/HxSuoKMgWu8Bk4EYRdtun2QZL&#10;G0b+pOtZGpUgHEs04ET6UutYO/IYl6EnTt53GDxKkkOj7YBjgvtOr7Ks0B5bTgsOezo4qn/Ov96A&#10;iN3nt+rdx9Nl+ngbXVa/YGXM83zar0EJTfIffrRP1kCRF3A/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tSu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xNcIA&#10;AADcAAAADwAAAGRycy9kb3ducmV2LnhtbESPT2vCQBTE74V+h+UJ3uomhWqJriL9Ax68qOn9kX1m&#10;g9m3Iftq4rd3hUKPw8z8hlltRt+qK/WxCWwgn2WgiKtgG64NlKfvl3dQUZAttoHJwI0ibNbPTyss&#10;bBj4QNej1CpBOBZowIl0hdaxcuQxzkJHnLxz6D1Kkn2tbY9DgvtWv2bZXHtsOC047OjDUXU5/noD&#10;Inab38ovH3c/4/5zcFn1hqUx08m4XYISGuU//NfeWQPzfAG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nE1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lR78A&#10;AADcAAAADwAAAGRycy9kb3ducmV2LnhtbERPTWvCQBC9C/6HZQRvuklBKamrSK3goRdtvA/ZaTY0&#10;Oxuyo4n/3j0UPD7e92Y3+lbdqY9NYAP5MgNFXAXbcG2g/Dku3kFFQbbYBiYDD4qw204nGyxsGPhM&#10;94vUKoVwLNCAE+kKrWPlyGNcho44cb+h9ygJ9rW2PQ4p3Lf6LcvW2mPDqcFhR5+Oqr/LzRsQsfv8&#10;UX75eLqO34fBZdUKS2Pms3H/AUpolJf4332yBt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0eVH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4" o:spid="_x0000_s1103" type="#_x0000_t202" style="position:absolute;left:24802;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A3MIA&#10;AADcAAAADwAAAGRycy9kb3ducmV2LnhtbESPT2vCQBTE74V+h+UJ3uomhYqNriL9Ax68qOn9kX1m&#10;g9m3Iftq4rd3hUKPw8z8hlltRt+qK/WxCWwgn2WgiKtgG64NlKfvlwWoKMgW28Bk4EYRNuvnpxUW&#10;Ngx8oOtRapUgHAs04ES6QutYOfIYZ6EjTt459B4lyb7WtschwX2rX7Nsrj02nBYcdvThqLocf70B&#10;EbvNb+WXj7ufcf85uKx6w9KY6WTcLkEJjfIf/mvvrIF5/g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UDc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5" o:spid="_x0000_s1104" type="#_x0000_t202" style="position:absolute;left:35928;top:84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j/L4A&#10;AADcAAAADwAAAGRycy9kb3ducmV2LnhtbERPTYvCMBC9C/sfwgjeNFVYWapRxHXBgxfdeh+a2aZs&#10;MynNaOu/NwfB4+N9r7eDb9SdulgHNjCfZaCIy2BrrgwUvz/TL1BRkC02gcnAgyJsNx+jNeY29Hym&#10;+0UqlUI45mjAibS51rF05DHOQkucuL/QeZQEu0rbDvsU7hu9yLKl9lhzanDY0t5R+X+5eQMidjd/&#10;FAcfj9fh9N27rPzEwpjJeNitQAkN8ha/3EdrYLlI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LI/y+AAAA3AAAAA8AAAAAAAAAAAAAAAAAmAIAAGRycy9kb3ducmV2&#10;LnhtbFBLBQYAAAAABAAEAPUAAACDAw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GZ8IA&#10;AADcAAAADwAAAGRycy9kb3ducmV2LnhtbESPQWvCQBSE74L/YXlCb7qJUCmpq4i24KGX2nh/ZF+z&#10;wezbkH2a+O+7gtDjMDPfMOvt6Ft1oz42gQ3kiwwUcRVsw7WB8udz/gYqCrLFNjAZuFOE7WY6WWNh&#10;w8DfdDtJrRKEY4EGnEhXaB0rRx7jInTEyfsNvUdJsq+17XFIcN/qZZattMeG04LDjvaOqsvp6g2I&#10;2F1+Lz98PJ7Hr8PgsuoVS2NeZuPuHZTQKP/hZ/toDayWO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4Zn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YEMIA&#10;AADcAAAADwAAAGRycy9kb3ducmV2LnhtbESPQWvCQBSE70L/w/IK3nRjQCmpq4htwYOX2nh/ZF+z&#10;wezbkH018d+7gtDjMDPfMOvt6Ft1pT42gQ0s5hko4irYhmsD5c/X7A1UFGSLbWAycKMI283LZI2F&#10;DQN/0/UktUoQjgUacCJdoXWsHHmM89ARJ+839B4lyb7WtschwX2r8yxbaY8NpwWHHe0dVZfTnzcg&#10;YneLW/np4+E8Hj8Gl1VLLI2Zvo67d1BCo/yHn+2DNbDKc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RgQ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8" o:spid="_x0000_s1107" type="#_x0000_t202" style="position:absolute;left:12297;top:21201;width:740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9i8MA&#10;AADcAAAADwAAAGRycy9kb3ducmV2LnhtbESPT2vCQBTE74V+h+UVvNWNSkWiq4h/wEMv1Xh/ZF+z&#10;odm3Ifs08du7hUKPw8z8hlltBt+oO3WxDmxgMs5AEZfB1lwZKC7H9wWoKMgWm8Bk4EERNuvXlxXm&#10;NvT8RfezVCpBOOZowIm0udaxdOQxjkNLnLzv0HmUJLtK2w77BPeNnmbZXHusOS04bGnnqPw537wB&#10;EbudPIqDj6fr8LnvXVZ+YGHM6G3YLkEJDfIf/mufrIH5d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m9i8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8MA&#10;AADcAAAADwAAAGRycy9kb3ducmV2LnhtbESPT2vCQBTE74V+h+UVvNWNYkWiq4h/wEMv1Xh/ZF+z&#10;odm3Ifs08du7hUKPw8z8hlltBt+oO3WxDmxgMs5AEZfB1lwZKC7H9wWoKMgWm8Bk4EERNuvXlxXm&#10;NvT8RfezVCpBOOZowIm0udaxdOQxjkNLnLzv0HmUJLtK2w77BPeNnmbZXHusOS04bGnnqPw537wB&#10;EbudPIqDj6fr8LnvXVZ+YGHM6G3YLkEJDfIf/mufrIH5d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l/8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AZMIA&#10;AADcAAAADwAAAGRycy9kb3ducmV2LnhtbESPQWvCQBSE7wX/w/IEb3WjoEjqKqIVPHippvdH9pkN&#10;Zt+G7KuJ/94tFHocZuYbZr0dfKMe1MU6sIHZNANFXAZbc2WguB7fV6CiIFtsApOBJ0XYbkZva8xt&#10;6PmLHhepVIJwzNGAE2lzrWPpyGOchpY4ebfQeZQku0rbDvsE942eZ9lSe6w5LThsae+ovF9+vAER&#10;u5s9i08fT9/D+dC7rFxgYcxkPOw+QAkN8h/+a5+sgeV8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IBk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eE8IA&#10;AADcAAAADwAAAGRycy9kb3ducmV2LnhtbESPQWvCQBSE70L/w/IKvelGoUFSVxHbgode1Hh/ZF+z&#10;wezbkH018d93BcHjMDPfMKvN6Ft1pT42gQ3MZxko4irYhmsD5el7ugQVBdliG5gM3CjCZv0yWWFh&#10;w8AHuh6lVgnCsUADTqQrtI6VI49xFjri5P2G3qMk2dfa9jgkuG/1Isty7bHhtOCwo52j6nL88wZE&#10;7HZ+K7983J/Hn8/BZdU7lsa8vY7bD1BCozzDj/beGsgX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h4T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7iMMA&#10;AADcAAAADwAAAGRycy9kb3ducmV2LnhtbESPT2vCQBTE7wW/w/IEb3WjoC3RVcQ/4KGX2nh/ZF+z&#10;odm3Ifs08du7hUKPw8z8hllvB9+oO3WxDmxgNs1AEZfB1lwZKL5Or++goiBbbAKTgQdF2G5GL2vM&#10;bej5k+4XqVSCcMzRgBNpc61j6chjnIaWOHnfofMoSXaVth32Ce4bPc+ypfZYc1pw2NLeUflzuXkD&#10;InY3exRHH8/X4ePQu6xcYGHMZDzsVqCEBvkP/7XP1sBy/g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7i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0v+r4A&#10;AADcAAAADwAAAGRycy9kb3ducmV2LnhtbERPTYvCMBC9C/sfwgjeNFVYWapRxHXBgxfdeh+a2aZs&#10;MynNaOu/NwfB4+N9r7eDb9SdulgHNjCfZaCIy2BrrgwUvz/TL1BRkC02gcnAgyJsNx+jNeY29Hym&#10;+0UqlUI45mjAibS51rF05DHOQkucuL/QeZQEu0rbDvsU7hu9yLKl9lhzanDY0t5R+X+5eQMidjd/&#10;FAcfj9fh9N27rPzEwpjJeNitQAkN8ha/3EdrYLlI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9L/q+AAAA3AAAAA8AAAAAAAAAAAAAAAAAmAIAAGRycy9kb3ducmV2&#10;LnhtbFBLBQYAAAAABAAEAPUAAACDAw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74" o:spid="_x0000_s1113" type="#_x0000_t202" style="position:absolute;left:50190;top:19062;width:890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KYcMA&#10;AADcAAAADwAAAGRycy9kb3ducmV2LnhtbESPT2vCQBTE7wW/w/IEb3WjoLTRVcQ/4KGX2nh/ZF+z&#10;odm3Ifs08du7hUKPw8z8hllvB9+oO3WxDmxgNs1AEZfB1lwZKL5Or2+goiBbbAKTgQdF2G5GL2vM&#10;bej5k+4XqVSCcMzRgBNpc61j6chjnIaWOHnfofMoSXaVth32Ce4bPc+ypfZYc1pw2NLeUflzuXkD&#10;InY3exRHH8/X4ePQu6xcYGHMZDzsVqCEBvkP/7XP1sB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GKY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v:textbox>
                </v:shape>
                <v:shape id="Tekstiruutu 75" o:spid="_x0000_s1114" type="#_x0000_t202" style="position:absolute;left:39715;top:19062;width:8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1Ib8A&#10;AADcAAAADwAAAGRycy9kb3ducmV2LnhtbERPS2vCQBC+F/wPywje6sZKpURXER/goZfaeB+yYzaY&#10;nQ3ZqYn/3j0IPX5879Vm8I26UxfrwAZm0wwUcRlszZWB4vf4/gUqCrLFJjAZeFCEzXr0tsLchp5/&#10;6H6WSqUQjjkacCJtrnUsHXmM09ASJ+4aOo+SYFdp22Gfwn2jP7JsoT3WnBoctrRzVN7Of96AiN3O&#10;HsXBx9Nl+N73Lis/sTBmMh62S1BCg/yLX+6TNbCY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rUh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v:textbox>
                </v:shape>
                <v:shape id="Tekstiruutu 76" o:spid="_x0000_s1115" type="#_x0000_t202" style="position:absolute;left:29296;top:18790;width:84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usIA&#10;AADcAAAADwAAAGRycy9kb3ducmV2LnhtbESPT2vCQBTE70K/w/IEb7pJS6VEV5H+AQ+9qOn9kX1m&#10;g9m3Iftq4rd3CwWPw8z8hllvR9+qK/WxCWwgX2SgiKtgG64NlKev+RuoKMgW28Bk4EYRtpunyRoL&#10;GwY+0PUotUoQjgUacCJdoXWsHHmMi9ARJ+8ceo+SZF9r2+OQ4L7Vz1m21B4bTgsOO3p3VF2Ov96A&#10;iN3lt/LTx/3P+P0xuKx6xdKY2XTcrUAJjfII/7f31sDyJ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C6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v:textbox>
                </v:shape>
                <v:shape id="Tekstiruutu 77" o:spid="_x0000_s1116" type="#_x0000_t202" style="position:absolute;left:19427;top:18790;width:89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OzcMA&#10;AADcAAAADwAAAGRycy9kb3ducmV2LnhtbESPT2vCQBTE74V+h+UVvNWNSkWiq4h/wEMv1Xh/ZF+z&#10;odm3Ifs08du7hUKPw8z8hlltBt+oO3WxDmxgMs5AEZfB1lwZKC7H9wWoKMgWm8Bk4EERNuvXlxXm&#10;NvT8RfezVCpBOOZowIm0udaxdOQxjkNLnLzv0HmUJLtK2w77BPeNnmbZXHusOS04bGnnqPw537wB&#10;EbudPIqDj6fr8LnvXVZ+YGHM6G3YLkEJDfIf/mufrIH5b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yOz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rVsMA&#10;AADcAAAADwAAAGRycy9kb3ducmV2LnhtbESPT2vCQBTE7wW/w/IEb3VjpSLRVcQ/4KGXarw/sq/Z&#10;0OzbkH018du7hUKPw8z8hllvB9+oO3WxDmxgNs1AEZfB1lwZKK6n1yWoKMgWm8Bk4EERtpvRyxpz&#10;G3r+pPtFKpUgHHM04ETaXOtYOvIYp6ElTt5X6DxKkl2lbYd9gvtGv2XZQnusOS04bGnvqPy+/HgD&#10;InY3exRHH8+34ePQu6x8x8KYyXjYrUAJDfIf/mufrYHFfA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rVs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zIsMA&#10;AADcAAAADwAAAGRycy9kb3ducmV2LnhtbESPQWvCQBSE74L/YXlCb7rRVimpq4htwUMvxnh/ZF+z&#10;odm3Iftq4r/vFgo9DjPzDbPdj75VN+pjE9jAcpGBIq6Cbbg2UF7e58+goiBbbAOTgTtF2O+mky3m&#10;Ngx8plshtUoQjjkacCJdrnWsHHmMi9ARJ+8z9B4lyb7WtschwX2rV1m20R4bTgsOOzo6qr6Kb29A&#10;xB6W9/LNx9N1/HgdXFatsTTmYTYeXkAJjfIf/mufrIHN4x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mzIs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WucMA&#10;AADcAAAADwAAAGRycy9kb3ducmV2LnhtbESPT2vCQBTE7wW/w/IEb3VjRSnRVcQ/4KEXbbw/sq/Z&#10;0OzbkH018dt3CwWPw8z8hllvB9+oO3WxDmxgNs1AEZfB1lwZKD5Pr++goiBbbAKTgQdF2G5GL2vM&#10;bej5QverVCpBOOZowIm0udaxdOQxTkNLnLyv0HmUJLtK2w77BPeNfsuypfZYc1pw2NLeUfl9/fEG&#10;ROxu9iiOPp5vw8ehd1m5wMKYyXjYrUAJDfIM/7fP1sByvo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UWu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IzsIA&#10;AADcAAAADwAAAGRycy9kb3ducmV2LnhtbESPQWvCQBSE74X+h+UJvdWNSkNJXUWqgode1PT+yL5m&#10;g9m3Ifs08d93CwWPw8x8wyzXo2/VjfrYBDYwm2agiKtgG64NlOf96zuoKMgW28Bk4E4R1qvnpyUW&#10;Ngx8pNtJapUgHAs04ES6QutYOfIYp6EjTt5P6D1Kkn2tbY9DgvtWz7Ms1x4bTgsOO/p0VF1OV29A&#10;xG5m93Ln4+F7/NoOLqvesDTmZTJuPkAJjfII/7cP1kC+yO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4jO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VcMA&#10;AADcAAAADwAAAGRycy9kb3ducmV2LnhtbESPQWvCQBSE70L/w/IK3nRjpbakriJVwYMXbXp/ZF+z&#10;odm3Iftq4r93C4LHYWa+YZbrwTfqQl2sAxuYTTNQxGWwNVcGiq/95B1UFGSLTWAycKUI69XTaIm5&#10;DT2f6HKWSiUIxxwNOJE21zqWjjzGaWiJk/cTOo+SZFdp22Gf4L7RL1m20B5rTgsOW/p0VP6e/7wB&#10;EbuZXYudj4fv4bjtXVa+YmHM+HnYfIASGuQRvrcP1sBi/g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tV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5J78A&#10;AADcAAAADwAAAGRycy9kb3ducmV2LnhtbERPS2vCQBC+F/wPywje6sZKpURXER/goZfaeB+yYzaY&#10;nQ3ZqYn/3j0IPX5879Vm8I26UxfrwAZm0wwUcRlszZWB4vf4/gUqCrLFJjAZeFCEzXr0tsLchp5/&#10;6H6WSqUQjjkacCJtrnUsHXmM09ASJ+4aOo+SYFdp22Gfwn2jP7JsoT3WnBoctrRzVN7Of96AiN3O&#10;HsXBx9Nl+N73Lis/sTBmMh62S1BCg/yLX+6TNbCYp7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Lkn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vMMA&#10;AADcAAAADwAAAGRycy9kb3ducmV2LnhtbESPQWvCQBSE70L/w/IK3nRjpdKmriJVwYMXbXp/ZF+z&#10;odm3Iftq4r93C4LHYWa+YZbrwTfqQl2sAxuYTTNQxGWwNVcGiq/95A1UFGSLTWAycKUI69XTaIm5&#10;DT2f6HKWSiUIxxwNOJE21zqWjjzGaWiJk/cTOo+SZFdp22Gf4L7RL1m20B5rTgsOW/p0VP6e/7wB&#10;EbuZXYudj4fv4bjtXVa+YmHM+HnYfIASGuQRvrcP1sBi/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gcv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GXL8A&#10;AADcAAAADwAAAGRycy9kb3ducmV2LnhtbERPS2vCQBC+F/wPywje6sZipURXER/goZfaeB+yYzaY&#10;nQ3ZqYn/3j0IPX5879Vm8I26UxfrwAZm0wwUcRlszZWB4vf4/gUqCrLFJjAZeFCEzXr0tsLchp5/&#10;6H6WSqUQjjkacCJtrnUsHXmM09ASJ+4aOo+SYFdp22Gfwn2jP7JsoT3WnBoctrRzVN7Of96AiN3O&#10;HsXBx9Nl+N73Lis/sTBmMh62S1BCg/yLX+6TNbCY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Zc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jx8IA&#10;AADcAAAADwAAAGRycy9kb3ducmV2LnhtbESPT2vCQBTE70K/w/IEb7pJaaVEV5H+AQ+9qOn9kX1m&#10;g9m3Iftq4rd3CwWPw8z8hllvR9+qK/WxCWwgX2SgiKtgG64NlKev+RuoKMgW28Bk4EYRtpunyRoL&#10;GwY+0PUotUoQjgUacCJdoXWsHHmMi9ARJ+8ceo+SZF9r2+OQ4L7Vz1m21B4bTgsOO3p3VF2Ov96A&#10;iN3lt/LTx/3P+P0xuKx6xdKY2XTcrUAJjfII/7f31sDyJ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GPH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9sMMA&#10;AADcAAAADwAAAGRycy9kb3ducmV2LnhtbESPT2vCQBTE74V+h+UVvNWNYkWiq4h/wEMv1Xh/ZF+z&#10;odm3Ifs08du7hUKPw8z8hlltBt+oO3WxDmxgMs5AEZfB1lwZKC7H9wWoKMgWm8Bk4EERNuvXlxXm&#10;NvT8RfezVCpBOOZowIm0udaxdOQxjkNLnLzv0HmUJLtK2w77BPeNnmbZXHusOS04bGnnqPw537wB&#10;EbudPIqDj6fr8LnvXVZ+YGHM6G3YLkEJDfIf/mufrIH5b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9s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YK8MA&#10;AADcAAAADwAAAGRycy9kb3ducmV2LnhtbESPQWvCQBSE74L/YXlCb7rRVimpq4htwUMvxnh/ZF+z&#10;odm3Iftq4r/vFgo9DjPzDbPdj75VN+pjE9jAcpGBIq6Cbbg2UF7e58+goiBbbAOTgTtF2O+mky3m&#10;Ngx8plshtUoQjjkacCJdrnWsHHmMi9ARJ+8z9B4lyb7WtschwX2rV1m20R4bTgsOOzo6qr6Kb29A&#10;xB6W9/LNx9N1/HgdXFatsTTmYTYeXkAJjfIf/mufrIHN0y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ZYK8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X8MA&#10;AADcAAAADwAAAGRycy9kb3ducmV2LnhtbESPT2vCQBTE7wW/w/IEb3VjsSLRVcQ/4KGXarw/sq/Z&#10;0OzbkH018du7hUKPw8z8hllvB9+oO3WxDmxgNs1AEZfB1lwZKK6n1yWoKMgWm8Bk4EERtpvRyxpz&#10;G3r+pPtFKpUgHHM04ETaXOtYOvIYp6ElTt5X6DxKkl2lbYd9gvtGv2XZQnusOS04bGnvqPy+/HgD&#10;InY3exRHH8+34ePQu6x8x8KYyXjYrUAJDfIf/mufrYHFfA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AX8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lxMMA&#10;AADcAAAADwAAAGRycy9kb3ducmV2LnhtbESPT2vCQBTE7wW/w/IEb3VjUSnRVcQ/4KEXbbw/sq/Z&#10;0OzbkH018dt3CwWPw8z8hllvB9+oO3WxDmxgNs1AEZfB1lwZKD5Pr++goiBbbAKTgQdF2G5GL2vM&#10;bej5QverVCpBOOZowIm0udaxdOQxTkNLnLyv0HmUJLtK2w77BPeNfsuypfZYc1pw2NLeUfl9/fEG&#10;ROxu9iiOPp5vw8ehd1m5wMKYyXjYrUAJDfIM/7fP1sByvo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Nlx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7s8IA&#10;AADcAAAADwAAAGRycy9kb3ducmV2LnhtbESPQWvCQBSE74X+h+UJvdWNYkNJXUWqgode1PT+yL5m&#10;g9m3Ifs08d93CwWPw8x8wyzXo2/VjfrYBDYwm2agiKtgG64NlOf96zuoKMgW28Bk4E4R1qvnpyUW&#10;Ngx8pNtJapUgHAs04ES6QutYOfIYp6EjTt5P6D1Kkn2tbY9DgvtWz7Ms1x4bTgsOO/p0VF1OV29A&#10;xG5m93Ln4+F7/NoOLqvesDTmZTJuPkAJjfII/7cP1kC+yO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fuz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KMMA&#10;AADcAAAADwAAAGRycy9kb3ducmV2LnhtbESPQWvCQBSE70L/w/IK3nRjsbakriJVwYMXbXp/ZF+z&#10;odm3Iftq4r93C4LHYWa+YZbrwTfqQl2sAxuYTTNQxGWwNVcGiq/95B1UFGSLTWAycKUI69XTaIm5&#10;DT2f6HKWSiUIxxwNOJE21zqWjjzGaWiJk/cTOo+SZFdp22Gf4L7RL1m20B5rTgsOW/p0VP6e/7wB&#10;EbuZXYudj4fv4bjtXVa+YmHM+HnYfIASGuQRvrcP1sBi/g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eK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KWr8A&#10;AADcAAAADwAAAGRycy9kb3ducmV2LnhtbERPS2vCQBC+F/wPywje6sZipURXER/goZfaeB+yYzaY&#10;nQ3ZqYn/3j0IPX5879Vm8I26UxfrwAZm0wwUcRlszZWB4vf4/gUqCrLFJjAZeFCEzXr0tsLchp5/&#10;6H6WSqUQjjkacCJtrnUsHXmM09ASJ+4aOo+SYFdp22Gfwn2jP7JsoT3WnBoctrRzVN7Of96AiN3O&#10;HsXBx9Nl+N73Lis/sTBmMh62S1BCg/yLX+6TNbCYp7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spa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vwcMA&#10;AADcAAAADwAAAGRycy9kb3ducmV2LnhtbESPQWvCQBSE70L/w/IK3nRjsdKmriJVwYMXbXp/ZF+z&#10;odm3Iftq4r93C4LHYWa+YZbrwTfqQl2sAxuYTTNQxGWwNVcGiq/95A1UFGSLTWAycKUI69XTaIm5&#10;DT2f6HKWSiUIxxwNOJE21zqWjjzGaWiJk/cTOo+SZFdp22Gf4L7RL1m20B5rTgsOW/p0VP6e/7wB&#10;EbuZXYudj4fv4bjtXVa+YmHM+HnYfIASGuQRvrcP1sBi/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5vw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Qgb4A&#10;AADcAAAADwAAAGRycy9kb3ducmV2LnhtbERPTYvCMBC9L/gfwgje1lRBka5RRFfw4GW1ex+asSk2&#10;k9LM2vrvzUHY4+N9r7eDb9SDulgHNjCbZqCIy2BrrgwU1+PnClQUZItNYDLwpAjbzehjjbkNPf/Q&#10;4yKVSiEcczTgRNpc61g68hinoSVO3C10HiXBrtK2wz6F+0bPs2ypPdacGhy2tHdU3i9/3oCI3c2e&#10;xbePp9/hfOhdVi6wMGYyHnZfoIQG+Re/3SdrYLlI89OZdAT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NUIG+AAAA3AAAAA8AAAAAAAAAAAAAAAAAmAIAAGRycy9kb3ducmV2&#10;LnhtbFBLBQYAAAAABAAEAPUAAACDAwAAAAA=&#10;" filled="f" stroked="f">
                  <v:textbox style="mso-fit-shape-to-text:t">
                    <w:txbxContent>
                      <w:p w:rsidR="00241F04" w:rsidRPr="00F17351" w:rsidRDefault="00241F04" w:rsidP="00CE69DF">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GsIA&#10;AADcAAAADwAAAGRycy9kb3ducmV2LnhtbESPwWrDMBBE74X+g9hCb43sQkJwI5uQtpBDLk2c+2Jt&#10;LRNrZaxt7Px9VCj0OMzMG2ZTzb5XVxpjF9hAvshAETfBdtwaqE+fL2tQUZAt9oHJwI0iVOXjwwYL&#10;Gyb+outRWpUgHAs04ESGQuvYOPIYF2EgTt53GD1KkmOr7YhTgvtev2bZSnvsOC04HGjnqLkcf7wB&#10;EbvNb/WHj/vzfHifXNYssTbm+WnevoESmuU//NfeWwOrZQ6/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fUa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rbcIA&#10;AADcAAAADwAAAGRycy9kb3ducmV2LnhtbESPQWvCQBSE7wX/w/IEb3WjoEjqKqIVPHippvdH9pkN&#10;Zt+G7KuJ/94tFHocZuYbZr0dfKMe1MU6sIHZNANFXAZbc2WguB7fV6CiIFtsApOBJ0XYbkZva8xt&#10;6PmLHhepVIJwzNGAE2lzrWPpyGOchpY4ebfQeZQku0rbDvsE942eZ9lSe6w5LThsae+ovF9+vAER&#10;u5s9i08fT9/D+dC7rFxgYcxkPOw+QAkN8h/+a5+sgeViDr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2tt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9sMA&#10;AADcAAAADwAAAGRycy9kb3ducmV2LnhtbESPT2vCQBTE7wW/w/IEb3VjR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9s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WgsMA&#10;AADcAAAADwAAAGRycy9kb3ducmV2LnhtbESPT2vCQBTE7wW/w/IEb3VjU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ZWgs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zGcIA&#10;AADcAAAADwAAAGRycy9kb3ducmV2LnhtbESPQWvCQBSE70L/w/IKvelGIVJSVxFrwUMv2nh/ZF+z&#10;wezbkH018d93BcHjMDPfMKvN6Ft1pT42gQ3MZxko4irYhmsD5c/X9B1UFGSLbWAycKMIm/XLZIWF&#10;DQMf6XqSWiUIxwINOJGu0DpWjjzGWeiIk/cbeo+SZF9r2+OQ4L7Viyxbao8NpwWHHe0cVZfTnzcg&#10;YrfzW7n38XAevz8Hl1U5lsa8vY7bD1BCozzDj/bBGljm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vMZ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tbsIA&#10;AADcAAAADwAAAGRycy9kb3ducmV2LnhtbESPQWvCQBSE70L/w/IKvenGgkFSVxHbgode1Hh/ZF+z&#10;wezbkH018d93BcHjMDPfMKvN6Ft1pT42gQ3MZxko4irYhmsD5el7ugQVBdliG5gM3CjCZv0yWWFh&#10;w8AHuh6lVgnCsUADTqQrtI6VI49xFjri5P2G3qMk2dfa9jgkuG/1e5bl2mPDacFhRztH1eX45w2I&#10;2O38Vn75uD+PP5+Dy6oFlsa8vY7bD1BCozzDj/beGsgX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G1u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I9cMA&#10;AADcAAAADwAAAGRycy9kb3ducmV2LnhtbESPT2vCQBTE7wW/w/KE3upGQS3RVcQ/4KEXbbw/sq/Z&#10;0OzbkH2a+O27hUKPw8z8hllvB9+oB3WxDmxgOslAEZfB1lwZKD5Pb++goiBbbAKTgSdF2G5GL2vM&#10;bej5Qo+rVCpBOOZowIm0udaxdOQxTkJLnLyv0HmUJLtK2w77BPeNnmXZQnusOS04bGnvqPy+3r0B&#10;EbubPoujj+fb8HHoXVbOsTDmdTzsVqCEBvkP/7X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TI9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658"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2wMIAAADcAAAADwAAAGRycy9kb3ducmV2LnhtbERPz2vCMBS+D/wfwhN2m6kDy6hGEUHp&#10;QdhW9eDt0TzbYPJSmsx2++uXw2DHj+/3ajM6Kx7UB+NZwXyWgSCuvTbcKDif9i9vIEJE1mg9k4Jv&#10;CrBZT55WWGg/8Cc9qtiIFMKhQAVtjF0hZahbchhmviNO3M33DmOCfSN1j0MKd1a+ZlkuHRpODS12&#10;tGupvldfTkFVXgdzNrqM+Xvz8XMMVh/sRann6bhdgog0xn/xn7vUCvJFWpvOp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p2wMIAAADcAAAADwAAAAAAAAAAAAAA&#10;AAChAgAAZHJzL2Rvd25yZXYueG1sUEsFBgAAAAAEAAQA+QAAAJADAAAAAA==&#10;" strokecolor="windowText" strokeweight="1.5pt">
                  <v:stroke joinstyle="miter"/>
                </v:line>
                <v:line id="Suora yhdysviiva 659"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TW8YAAADcAAAADwAAAGRycy9kb3ducmV2LnhtbESPQWvCQBSE7wX/w/IKvdVNhYaaukoR&#10;LDkItdEeentkX5Olu29Ddmtif70rCB6HmfmGWaxGZ8WR+mA8K3iaZiCIa68NNwoO+83jC4gQkTVa&#10;z6TgRAFWy8ndAgvtB/6kYxUbkSAcClTQxtgVUoa6JYdh6jvi5P343mFMsm+k7nFIcGflLMty6dBw&#10;Wmixo3VL9W/15xRU5fdgDkaXMf9odv/bYPW7/VLq4X58ewURaYy38LVdagX58xwuZ9IRk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m01vGAAAA3AAAAA8AAAAAAAAA&#10;AAAAAAAAoQIAAGRycy9kb3ducmV2LnhtbFBLBQYAAAAABAAEAPkAAACUAw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aPMAA&#10;AADcAAAADwAAAGRycy9kb3ducmV2LnhtbERPPWvDMBDdC/0P4grdajmFmuJEMaZpIUOWps5+WBfL&#10;1DoZ6xI7/74aAh0f73tTLX5QV5piH9jAKstBEbfB9twZaH6+Xt5BRUG2OAQmAzeKUG0fHzZY2jDz&#10;N12P0qkUwrFEA05kLLWOrSOPMQsjceLOYfIoCU6dthPOKdwP+jXPC+2x59TgcKQPR+3v8eINiNh6&#10;dWs+fdyflsNudnn7ho0xz09LvQYltMi/+O7eWwNFkeanM+kI6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GaPMAAAADcAAAADwAAAAAAAAAAAAAAAACYAgAAZHJzL2Rvd25y&#10;ZXYueG1sUEsFBgAAAAAEAAQA9QAAAIU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0/p8IA&#10;AADcAAAADwAAAGRycy9kb3ducmV2LnhtbESPQWvCQBSE70L/w/KE3nQToaFEVxFbwUMvtfH+yL5m&#10;Q7NvQ/bVxH/fFYQeh5n5htnsJt+pKw2xDWwgX2agiOtgW24MVF/HxSuoKMgWu8Bk4EYRdtun2QZL&#10;G0b+pOtZGpUgHEs04ET6UutYO/IYl6EnTt53GDxKkkOj7YBjgvtOr7Ks0B5bTgsOezo4qn/Ov96A&#10;iN3nt+rdx9Nl+ngbXVa/YGXM83zar0EJTfIffrRP1kBR5HA/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T+n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662"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WBNMMAAADcAAAADwAAAGRycy9kb3ducmV2LnhtbESPQYvCMBSE74L/ITzBm6b2UErXKCoI&#10;e9iDWi/e3jbPtti8lCTa+u83Cwt7HGbmG2a9HU0nXuR8a1nBapmAIK6sbrlWcC2PixyED8gaO8uk&#10;4E0etpvpZI2FtgOf6XUJtYgQ9gUqaELoCyl91ZBBv7Q9cfTu1hkMUbpaaodDhJtOpkmSSYMtx4UG&#10;ezo0VD0uT6PgK6+H/Hy7ncKQf6f7srqW7p0oNZ+Nuw8QgcbwH/5rf2oFWZbC75l4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gTTDAAAA3AAAAA8AAAAAAAAAAAAA&#10;AAAAoQIAAGRycy9kb3ducmV2LnhtbFBLBQYAAAAABAAEAPkAAACRAwAAAAA=&#10;" strokecolor="windowText" strokeweight=".5pt">
                  <v:stroke joinstyle="miter"/>
                </v:line>
                <v:line id="Suora yhdysviiva 663"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kr8QAAADcAAAADwAAAGRycy9kb3ducmV2LnhtbESPQYvCMBSE7wv+h/AEb2uqQinVKCoI&#10;e/CwWi/ens2zLTYvJcna+u/NwsIeh5n5hlltBtOKJznfWFYwmyYgiEurG64UXIrDZwbCB2SNrWVS&#10;8CIPm/XoY4W5tj2f6HkOlYgQ9jkqqEPocil9WZNBP7UdcfTu1hkMUbpKaod9hJtWzpMklQYbjgs1&#10;drSvqXycf4yCY1b12el6/Q59dpvvivJSuFei1GQ8bJcgAg3hP/zX/tIK0nQ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SSvxAAAANwAAAAPAAAAAAAAAAAA&#10;AAAAAKECAABkcnMvZG93bnJldi54bWxQSwUGAAAAAAQABAD5AAAAkgMAAAAA&#10;" strokecolor="windowText" strokeweight=".5pt">
                  <v:stroke joinstyle="miter"/>
                </v:line>
                <v:line id="Suora yhdysviiva 664"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87ycMAAADcAAAADwAAAGRycy9kb3ducmV2LnhtbESPT4vCMBTE74LfITzBm6YuUqQaRSq7&#10;7GUR/4B6ezTPttq8lCZq/fYbQfA4zMxvmNmiNZW4U+NKywpGwwgEcWZ1ybmC/e57MAHhPLLGyjIp&#10;eJKDxbzbmWGi7YM3dN/6XAQIuwQVFN7XiZQuK8igG9qaOHhn2xj0QTa51A0+AtxU8iuKYmmw5LBQ&#10;YE1pQdl1ezMKLnrzl67Wx/JGh0qvf05P67JUqX6vXU5BeGr9J/xu/2oFcTy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fO8nDAAAA3AAAAA8AAAAAAAAAAAAA&#10;AAAAoQIAAGRycy9kb3ducmV2LnhtbFBLBQYAAAAABAAEAPkAAACRAwAAAAA=&#10;" strokecolor="windowText" strokeweight=".5pt">
                  <v:stroke joinstyle="miter"/>
                </v:line>
                <v:line id="Suora yhdysviiva 665"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eUsMAAADcAAAADwAAAGRycy9kb3ducmV2LnhtbESPT4vCMBTE74LfITzBm6YuWKQaRSq7&#10;7GUR/4B6ezTPttq8lCZq/fYbQfA4zMxvmNmiNZW4U+NKywpGwwgEcWZ1ybmC/e57MAHhPLLGyjIp&#10;eJKDxbzbmWGi7YM3dN/6XAQIuwQVFN7XiZQuK8igG9qaOHhn2xj0QTa51A0+AtxU8iuKYmmw5LBQ&#10;YE1pQdl1ezMKLnrzl67Wx/JGh0qvf05P67JUqX6vXU5BeGr9J/xu/2oFcTy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nlLDAAAA3AAAAA8AAAAAAAAAAAAA&#10;AAAAoQIAAGRycy9kb3ducmV2LnhtbFBLBQYAAAAABAAEAPkAAACRAwAAAAA=&#10;" strokecolor="windowText" strokeweight=".5pt">
                  <v:stroke joinstyle="miter"/>
                </v:line>
                <v:line id="Suora yhdysviiva 666"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AJcUAAADcAAAADwAAAGRycy9kb3ducmV2LnhtbESPQWuDQBSE74X+h+UVemvW5iDBZJVg&#10;acmlBJNA2tvDfVFb9624a9R/ny0Uchxm5htmk02mFVfqXWNZwesiAkFcWt1wpeB0fH9ZgXAeWWNr&#10;mRTM5CBLHx82mGg7ckHXg69EgLBLUEHtfZdI6cqaDLqF7YiDd7G9QR9kX0nd4xjgppXLKIqlwYbD&#10;Qo0d5TWVv4fBKPjRxWf+tv9qBjq3ev/xPVtX5ko9P03bNQhPk7+H/9s7rSCOY/g7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EAJcUAAADcAAAADwAAAAAAAAAA&#10;AAAAAAChAgAAZHJzL2Rvd25yZXYueG1sUEsFBgAAAAAEAAQA+QAAAJMDAAAAAA==&#10;" strokecolor="windowText" strokeweight=".5pt">
                  <v:stroke joinstyle="miter"/>
                </v:line>
                <v:line id="Suora yhdysviiva 667"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2lvsQAAADcAAAADwAAAGRycy9kb3ducmV2LnhtbESPQYvCMBSE7wv+h/AEb9tUD92lGkUq&#10;ihcR3QX19miebbV5KU3U+u83grDHYWa+YSazztTiTq2rLCsYRjEI4tzqigsFvz/Lz28QziNrrC2T&#10;gic5mE17HxNMtX3wju57X4gAYZeigtL7JpXS5SUZdJFtiIN3tq1BH2RbSN3iI8BNLUdxnEiDFYeF&#10;EhvKSsqv+5tRcNG7TbbYHqsbHWq9XZ2e1uWZUoN+Nx+D8NT5//C7vdYKkuQLXmfCEZ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aW+xAAAANwAAAAPAAAAAAAAAAAA&#10;AAAAAKECAABkcnMvZG93bnJldi54bWxQSwUGAAAAAAQABAD5AAAAkgMAAAAA&#10;" strokecolor="windowText" strokeweight=".5pt">
                  <v:stroke joinstyle="miter"/>
                </v:line>
                <v:line id="Suora yhdysviiva 668"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xzMIAAADcAAAADwAAAGRycy9kb3ducmV2LnhtbERPTWuDQBC9F/Iflgn01qzpQYpxlWBI&#10;6aUEbaHJbXAnauLOiruJ5t93D4UeH+87zWfTizuNrrOsYL2KQBDXVnfcKPj+2r+8gXAeWWNvmRQ8&#10;yEGeLZ5STLSduKR75RsRQtglqKD1fkikdHVLBt3KDsSBO9vRoA9wbKQecQrhppevURRLgx2HhhYH&#10;Klqqr9XNKLjo8rPYHY7djX56fXg/PayrC6Wel/N2A8LT7P/Ff+4PrSCOw9pwJhw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IxzM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zocIA&#10;AADcAAAADwAAAGRycy9kb3ducmV2LnhtbESPQWvCQBSE74X+h+UJvdWNgsGmriJVwUMvanp/ZF+z&#10;wezbkH2a+O+7hUKPw8x8w6w2o2/VnfrYBDYwm2agiKtgG64NlJfD6xJUFGSLbWAy8KAIm/Xz0woL&#10;GwY+0f0stUoQjgUacCJdoXWsHHmM09ARJ+879B4lyb7WtschwX2r51mWa48NpwWHHX04qq7nmzcg&#10;YrezR7n38fg1fu4Gl1ULLI15mYzbd1BCo/yH/9pHayDP3+D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zOh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v:textbox>
                </v:shape>
                <v:shape id="Tekstiruutu 115" o:spid="_x0000_s1154" type="#_x0000_t202" style="position:absolute;left:73033;width:18577;height:66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PpcMA&#10;AADcAAAADwAAAGRycy9kb3ducmV2LnhtbERPz2vCMBS+D/Y/hDfwNlM96KhGUUH0Imgdm96ezVtb&#10;1rzUJGr1rzeHwY4f3+/xtDW1uJLzlWUFvW4Cgji3uuJCwed++f4BwgdkjbVlUnAnD9PJ68sYU21v&#10;vKNrFgoRQ9inqKAMoUml9HlJBn3XNsSR+7HOYIjQFVI7vMVwU8t+kgykwYpjQ4kNLUrKf7OLUbDl&#10;mctW+HDzpT0m5++vw2kzXCvVeWtnIxCB2vAv/nOvtYLBMM6PZ+IR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tPp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v:textbox>
                </v:shape>
                <v:shape id="Tekstiruutu 116" o:spid="_x0000_s1155" type="#_x0000_t202" style="position:absolute;left:41916;top:454;width:27401;height:57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8dsUA&#10;AADcAAAADwAAAGRycy9kb3ducmV2LnhtbESPwW7CMBBE75X4B2uReitOEFAIOFEFrdRbKfABq3iJ&#10;Q+J1FLuQ8vV1pUo9jmbmjWZTDLYVV+p97VhBOklAEJdO11wpOB3fnpYgfEDW2DomBd/kochHDxvM&#10;tLvxJ10PoRIRwj5DBSaELpPSl4Ys+onriKN3dr3FEGVfSd3jLcJtK6dJspAWa44LBjvaGiqbw5dV&#10;sEzsR9OspntvZ/d0brY799pdlHocDy9rEIGG8B/+a79rBYvnF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vx2xQAAANwAAAAPAAAAAAAAAAAAAAAAAJgCAABkcnMv&#10;ZG93bnJldi54bWxQSwUGAAAAAAQABAD1AAAAigMAAAAA&#10;" filled="f" stroked="f">
                  <v:textbox style="mso-fit-shape-to-text:t">
                    <w:txbxContent>
                      <w:p w:rsidR="00241F04" w:rsidRDefault="00241F04" w:rsidP="00CE69DF">
                        <w:pPr>
                          <w:pStyle w:val="NormaaliWWW"/>
                          <w:spacing w:before="0" w:beforeAutospacing="0" w:after="0" w:afterAutospacing="0"/>
                          <w:rPr>
                            <w:rFonts w:ascii="Arial" w:hAnsi="Arial" w:cs="Arial"/>
                            <w:color w:val="000000" w:themeColor="text1"/>
                            <w:kern w:val="24"/>
                            <w:sz w:val="20"/>
                            <w:szCs w:val="20"/>
                          </w:rPr>
                        </w:pPr>
                        <w:r w:rsidRPr="00813571">
                          <w:rPr>
                            <w:rFonts w:ascii="Arial" w:hAnsi="Arial" w:cs="Arial"/>
                            <w:color w:val="000000" w:themeColor="text1"/>
                            <w:kern w:val="24"/>
                            <w:sz w:val="20"/>
                            <w:szCs w:val="20"/>
                          </w:rPr>
                          <w:t xml:space="preserve">Onko </w:t>
                        </w:r>
                        <w:proofErr w:type="gramStart"/>
                        <w:r w:rsidRPr="00813571">
                          <w:rPr>
                            <w:rFonts w:ascii="Arial" w:hAnsi="Arial" w:cs="Arial"/>
                            <w:color w:val="000000" w:themeColor="text1"/>
                            <w:kern w:val="24"/>
                            <w:sz w:val="20"/>
                            <w:szCs w:val="20"/>
                          </w:rPr>
                          <w:t xml:space="preserve">vesityslähde </w:t>
                        </w:r>
                        <w:r>
                          <w:rPr>
                            <w:rFonts w:ascii="Arial" w:hAnsi="Arial" w:cs="Arial"/>
                            <w:color w:val="000000" w:themeColor="text1"/>
                            <w:kern w:val="24"/>
                            <w:sz w:val="20"/>
                            <w:szCs w:val="20"/>
                          </w:rPr>
                          <w:t xml:space="preserve"> turvallinen</w:t>
                        </w:r>
                        <w:proofErr w:type="gramEnd"/>
                        <w:r>
                          <w:rPr>
                            <w:rFonts w:ascii="Arial" w:hAnsi="Arial" w:cs="Arial"/>
                            <w:color w:val="000000" w:themeColor="text1"/>
                            <w:kern w:val="24"/>
                            <w:sz w:val="20"/>
                            <w:szCs w:val="20"/>
                          </w:rPr>
                          <w:t>?</w:t>
                        </w:r>
                      </w:p>
                      <w:p w:rsidR="00241F04" w:rsidRDefault="00241F04"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(Pintavesi, pohjavesi, latvavesi,</w:t>
                        </w:r>
                      </w:p>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 xml:space="preserve"> yläpuoliset istutukset)</w:t>
                        </w:r>
                      </w:p>
                    </w:txbxContent>
                  </v:textbox>
                </v:shape>
                <v:shape id="Tekstiruutu 117" o:spid="_x0000_s1156" type="#_x0000_t202" style="position:absolute;left:47065;top:9104;width:2799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iAcQA&#10;AADcAAAADwAAAGRycy9kb3ducmV2LnhtbESPzW7CMBCE75X6DtZW4gYOUctPikGIgtQbvw+wipc4&#10;TbyOYgOhT18jIfU4mplvNLNFZ2txpdaXjhUMBwkI4tzpkgsFp+OmPwHhA7LG2jEpuJOHxfz1ZYaZ&#10;djfe0/UQChEh7DNUYEJoMil9bsiiH7iGOHpn11oMUbaF1C3eItzWMk2SkbRYclww2NDKUF4dLlbB&#10;JLHbqpqmO2/ff4cfZvXl1s2PUr23bvkJIlAX/sPP9rdWMBqn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YgHEAAAA3AAAAA8AAAAAAAAAAAAAAAAAmAIAAGRycy9k&#10;b3ducmV2LnhtbFBLBQYAAAAABAAEAPUAAACJAwAAAAA=&#10;" filled="f" stroked="f">
                  <v:textbox style="mso-fit-shape-to-text:t">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v:textbox>
                </v:shape>
                <v:shape id="Tekstiruutu 118" o:spid="_x0000_s1157" type="#_x0000_t202" style="position:absolute;left:50899;top:14875;width:4338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HmsQA&#10;AADcAAAADwAAAGRycy9kb3ducmV2LnhtbESPzW7CMBCE70i8g7VI3MABWgopBiFopd74KQ+wirdx&#10;SLyOYgOBp68rVeI4mplvNItVaytxpcYXjhWMhgkI4szpgnMFp+/PwQyED8gaK8ek4E4eVstuZ4Gp&#10;djc+0PUYchEh7FNUYEKoUyl9ZsiiH7qaOHo/rrEYomxyqRu8Rbit5DhJptJiwXHBYE0bQ1l5vFgF&#10;s8TuynI+3nv78hi9ms3WfdRnpfq9dv0OIlAbnuH/9pdWMH2b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x5rEAAAA3AAAAA8AAAAAAAAAAAAAAAAAmAIAAGRycy9k&#10;b3ducmV2LnhtbFBLBQYAAAAABAAEAPUAAACJAwAAAAA=&#10;" filled="f" stroked="f">
                  <v:textbox style="mso-fit-shape-to-text:t">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v:textbox>
                </v:shape>
                <v:shape id="Tekstiruutu 119" o:spid="_x0000_s1158" type="#_x0000_t202" style="position:absolute;left:63278;top:25948;width:2591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f7sQA&#10;AADcAAAADwAAAGRycy9kb3ducmV2LnhtbESPzW7CMBCE70h9B2uRuBUHRCkNGFTxI3Hjp32AVbzE&#10;IfE6ig2EPj1GqsRxNDPfaGaL1lbiSo0vHCsY9BMQxJnTBecKfn827xMQPiBrrByTgjt5WMzfOjNM&#10;tbvxga7HkIsIYZ+iAhNCnUrpM0MWfd/VxNE7ucZiiLLJpW7wFuG2ksMkGUuLBccFgzUtDWXl8WIV&#10;TBK7K8uv4d7b0d/gwyxXbl2flep12+8piEBteIX/21utYPw5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X+7EAAAA3AAAAA8AAAAAAAAAAAAAAAAAmAIAAGRycy9k&#10;b3ducmV2LnhtbFBLBQYAAAAABAAEAPUAAACJAwAAAAA=&#10;" filled="f" stroked="f">
                  <v:textbox style="mso-fit-shape-to-text:t">
                    <w:txbxContent>
                      <w:p w:rsidR="00241F04" w:rsidRPr="00813571" w:rsidRDefault="00241F04" w:rsidP="00CE69DF">
                        <w:pPr>
                          <w:pStyle w:val="NormaaliWWW"/>
                          <w:spacing w:before="0" w:beforeAutospacing="0" w:after="0" w:afterAutospacing="0"/>
                          <w:rPr>
                            <w:rFonts w:ascii="Arial" w:hAnsi="Arial" w:cs="Arial"/>
                            <w:sz w:val="20"/>
                            <w:szCs w:val="20"/>
                          </w:rPr>
                        </w:pPr>
                        <w:r w:rsidRPr="00813571">
                          <w:rPr>
                            <w:rFonts w:ascii="Arial" w:hAnsi="Arial" w:cs="Arial"/>
                            <w:sz w:val="20"/>
                            <w:szCs w:val="20"/>
                          </w:rPr>
                          <w:t>Toimittajien määrä 3 tai alle 3</w:t>
                        </w:r>
                      </w:p>
                    </w:txbxContent>
                  </v:textbox>
                </v:shape>
                <v:shape id="Tekstiruutu 120" o:spid="_x0000_s1159" type="#_x0000_t202" style="position:absolute;left:58186;top:18779;width:22471;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cMA&#10;AADcAAAADwAAAGRycy9kb3ducmV2LnhtbESPT2vCQBTE7wW/w/KE3upGQS3RVcQ/4KEXbbw/sq/Z&#10;0OzbkH2a+O27hUKPw8z8hllvB9+oB3WxDmxgOslAEZfB1lwZKD5Pb++goiBbbAKTgSdF2G5GL2vM&#10;bej5Qo+rVCpBOOZowIm0udaxdOQxTkJLnLyv0HmUJLtK2w77BPeNnmXZQnusOS04bGnvqPy+3r0B&#10;EbubPoujj+fb8HHoXVbOsTDmdTzsVqCEBvkP/7XP1sBiO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ve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v:textbox>
                </v:shape>
                <v:shape id="Tekstiruutu 121" o:spid="_x0000_s1160" type="#_x0000_t202" style="position:absolute;left:67709;top:31964;width:11316;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kAsQA&#10;AADcAAAADwAAAGRycy9kb3ducmV2LnhtbESPzW7CMBCE75V4B2uRuIEDagOkGIQolbiVvwdYxUuc&#10;Jl5HsYG0T48rIfU4mplvNItVZ2txo9aXjhWMRwkI4tzpkgsF59PncAbCB2SNtWNS8EMeVsveywIz&#10;7e58oNsxFCJC2GeowITQZFL63JBFP3INcfQurrUYomwLqVu8R7it5SRJUmmx5LhgsKGNobw6Xq2C&#10;WWK/qmo+2Xv7+jt+M5sPt22+lRr0u/U7iEBd+A8/2zutIJ2m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bZALEAAAA3AAAAA8AAAAAAAAAAAAAAAAAmAIAAGRycy9k&#10;b3ducmV2LnhtbFBLBQYAAAAABAAEAPUAAACJAwAAAAA=&#10;" filled="f" stroked="f">
                  <v:textbox style="mso-fit-shape-to-text:t">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122" o:spid="_x0000_s1161" type="#_x0000_t202" style="position:absolute;left:72408;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BmcQA&#10;AADcAAAADwAAAGRycy9kb3ducmV2LnhtbESPzW7CMBCE75V4B2uRegMH1BIIGIRoK3Erfw+wipc4&#10;JF5HsYG0T48rIfU4mplvNItVZ2txo9aXjhWMhgkI4tzpkgsFp+PXYArCB2SNtWNS8EMeVsveywIz&#10;7e68p9shFCJC2GeowITQZFL63JBFP3QNcfTOrrUYomwLqVu8R7it5ThJJtJiyXHBYEMbQ3l1uFoF&#10;08R+V9VsvPP27Xf0bjYf7rO5KPXa79ZzEIG68B9+trdawSRN4e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wZnEAAAA3AAAAA8AAAAAAAAAAAAAAAAAmAIAAGRycy9k&#10;b3ducmV2LnhtbFBLBQYAAAAABAAEAPUAAACJAwAAAAA=&#10;" filled="f" stroked="f">
                  <v:textbox style="mso-fit-shape-to-text:t">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9D2419" w:rsidRDefault="009D2419" w:rsidP="009D2419">
      <w:pPr>
        <w:pStyle w:val="Otsikko3"/>
        <w:jc w:val="both"/>
        <w:rPr>
          <w:b/>
          <w:bCs/>
          <w:color w:val="000000"/>
        </w:rPr>
      </w:pPr>
      <w:r>
        <w:rPr>
          <w:b/>
          <w:bCs/>
          <w:color w:val="000000"/>
        </w:rPr>
        <w:br w:type="page"/>
      </w:r>
    </w:p>
    <w:p w:rsidR="009D2419" w:rsidRPr="00333EEC" w:rsidRDefault="00A40F3D" w:rsidP="00A40F3D">
      <w:pPr>
        <w:pStyle w:val="Alaotsikko"/>
      </w:pPr>
      <w:r>
        <w:lastRenderedPageBreak/>
        <w:t>11</w:t>
      </w:r>
      <w:r w:rsidR="009D2419" w:rsidRPr="00333EEC">
        <w:t xml:space="preserve">.2. </w:t>
      </w:r>
      <w:proofErr w:type="gramStart"/>
      <w:r w:rsidR="009D2419">
        <w:t>L</w:t>
      </w:r>
      <w:r w:rsidR="009D2419" w:rsidRPr="00333EEC">
        <w:t>aitoksen riski olla taudin levittäjänä</w:t>
      </w:r>
      <w:proofErr w:type="gramEnd"/>
      <w:r w:rsidR="009D2419" w:rsidRPr="00333EEC">
        <w:t xml:space="preserve"> </w:t>
      </w:r>
    </w:p>
    <w:p w:rsidR="009D2419" w:rsidRPr="009E70B5" w:rsidRDefault="009D2419" w:rsidP="009D2419">
      <w:pPr>
        <w:rPr>
          <w:rFonts w:ascii="Times New Roman" w:hAnsi="Times New Roman" w:cs="Times New Roman"/>
          <w:color w:val="00B050"/>
          <w:sz w:val="24"/>
          <w:szCs w:val="24"/>
        </w:rPr>
      </w:pPr>
      <w:r w:rsidRPr="009E70B5">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9E70B5">
        <w:rPr>
          <w:rFonts w:ascii="Times New Roman" w:hAnsi="Times New Roman" w:cs="Times New Roman"/>
          <w:color w:val="00B050"/>
        </w:rPr>
        <w:t xml:space="preserve"> </w:t>
      </w:r>
      <w:r w:rsidRPr="009E70B5">
        <w:rPr>
          <w:rFonts w:ascii="Times New Roman" w:hAnsi="Times New Roman" w:cs="Times New Roman"/>
          <w:color w:val="00B050"/>
          <w:sz w:val="24"/>
          <w:szCs w:val="24"/>
        </w:rPr>
        <w:t>Klikkaamalla nuolta saat yläpalkin piirtotyökalun avulla (</w:t>
      </w:r>
      <w:proofErr w:type="spellStart"/>
      <w:r w:rsidRPr="009E70B5">
        <w:rPr>
          <w:rFonts w:ascii="Times New Roman" w:hAnsi="Times New Roman" w:cs="Times New Roman"/>
          <w:color w:val="00B050"/>
          <w:sz w:val="24"/>
          <w:szCs w:val="24"/>
        </w:rPr>
        <w:t>muotoile-kohta</w:t>
      </w:r>
      <w:proofErr w:type="spellEnd"/>
      <w:r w:rsidRPr="009E70B5">
        <w:rPr>
          <w:rFonts w:ascii="Times New Roman" w:hAnsi="Times New Roman" w:cs="Times New Roman"/>
          <w:color w:val="00B050"/>
          <w:sz w:val="24"/>
          <w:szCs w:val="24"/>
        </w:rPr>
        <w:t>) vaihdettua nuolen väriä, jolloin sitä on helpompi seurata)</w:t>
      </w:r>
    </w:p>
    <w:p w:rsidR="009D2419" w:rsidRDefault="009D2419" w:rsidP="009D2419">
      <w:pPr>
        <w:pStyle w:val="Default"/>
      </w:pPr>
    </w:p>
    <w:p w:rsidR="009D2419" w:rsidRDefault="009C6159" w:rsidP="009D2419">
      <w:pPr>
        <w:pStyle w:val="Default"/>
      </w:pPr>
      <w:r>
        <w:rPr>
          <w:noProof/>
          <w:lang w:eastAsia="fi-FI"/>
        </w:rPr>
        <mc:AlternateContent>
          <mc:Choice Requires="wpg">
            <w:drawing>
              <wp:anchor distT="0" distB="0" distL="114300" distR="114300" simplePos="0" relativeHeight="251666432" behindDoc="0" locked="0" layoutInCell="1" allowOverlap="1" wp14:anchorId="08597F65" wp14:editId="6C7906F4">
                <wp:simplePos x="0" y="0"/>
                <wp:positionH relativeFrom="column">
                  <wp:posOffset>-27038</wp:posOffset>
                </wp:positionH>
                <wp:positionV relativeFrom="paragraph">
                  <wp:posOffset>167339</wp:posOffset>
                </wp:positionV>
                <wp:extent cx="6511925" cy="4414520"/>
                <wp:effectExtent l="19050" t="0" r="0" b="24130"/>
                <wp:wrapNone/>
                <wp:docPr id="1" name="Ryhmä 258"/>
                <wp:cNvGraphicFramePr/>
                <a:graphic xmlns:a="http://schemas.openxmlformats.org/drawingml/2006/main">
                  <a:graphicData uri="http://schemas.microsoft.com/office/word/2010/wordprocessingGroup">
                    <wpg:wgp>
                      <wpg:cNvGrpSpPr/>
                      <wpg:grpSpPr>
                        <a:xfrm>
                          <a:off x="0" y="0"/>
                          <a:ext cx="6511925" cy="4414520"/>
                          <a:chOff x="0" y="-139878"/>
                          <a:chExt cx="9159564" cy="4764580"/>
                        </a:xfrm>
                      </wpg:grpSpPr>
                      <wpg:grpSp>
                        <wpg:cNvPr id="137" name="Ryhmä 137"/>
                        <wpg:cNvGrpSpPr/>
                        <wpg:grpSpPr>
                          <a:xfrm>
                            <a:off x="3668209" y="124548"/>
                            <a:ext cx="3618409" cy="3997229"/>
                            <a:chOff x="3668209" y="124548"/>
                            <a:chExt cx="3618409" cy="3997229"/>
                          </a:xfrm>
                        </wpg:grpSpPr>
                        <wps:wsp>
                          <wps:cNvPr id="138" name="Suora nuoliyhdysviiva 138"/>
                          <wps:cNvCnPr/>
                          <wps:spPr>
                            <a:xfrm>
                              <a:off x="3668209"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4" name="Suora nuoliyhdysviiva 344"/>
                          <wps:cNvCnPr/>
                          <wps:spPr>
                            <a:xfrm>
                              <a:off x="4190723"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5" name="Suora nuoliyhdysviiva 345"/>
                          <wps:cNvCnPr/>
                          <wps:spPr>
                            <a:xfrm>
                              <a:off x="4713237"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6" name="Suora nuoliyhdysviiva 346"/>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7" name="Suora nuoliyhdysviiva 347"/>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8" name="Suora nuoliyhdysviiva 348"/>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9" name="Suora nuoliyhdysviiva 349"/>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350" name="Ryhmä 350"/>
                        <wpg:cNvGrpSpPr/>
                        <wpg:grpSpPr>
                          <a:xfrm flipH="1">
                            <a:off x="30206" y="124548"/>
                            <a:ext cx="3618409" cy="3997229"/>
                            <a:chOff x="30206" y="124548"/>
                            <a:chExt cx="3618409" cy="3997229"/>
                          </a:xfrm>
                        </wpg:grpSpPr>
                        <wps:wsp>
                          <wps:cNvPr id="351" name="Suora nuoliyhdysviiva 351"/>
                          <wps:cNvCnPr/>
                          <wps:spPr>
                            <a:xfrm>
                              <a:off x="30206" y="124548"/>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352" name="Suora nuoliyhdysviiva 352"/>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3" name="Suora nuoliyhdysviiva 353"/>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4" name="Suora nuoliyhdysviiva 354"/>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5" name="Suora nuoliyhdysviiva 355"/>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6" name="Suora nuoliyhdysviiva 356"/>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7" name="Suora nuoliyhdysviiva 357"/>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358" name="Suora nuoliyhdysviiva 358"/>
                        <wps:cNvCnPr/>
                        <wps:spPr>
                          <a:xfrm>
                            <a:off x="3145695" y="686249"/>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359" name="Suora nuoliyhdysviiva 359"/>
                        <wps:cNvCnPr/>
                        <wps:spPr>
                          <a:xfrm>
                            <a:off x="3668209" y="126101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0" name="Suora nuoliyhdysviiva 360"/>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1" name="Suora nuoliyhdysviiva 361"/>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2" name="Suora nuoliyhdysviiva 362"/>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3" name="Suora nuoliyhdysviiva 363"/>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4" name="Suora nuoliyhdysviiva 364"/>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5" name="Suora nuoliyhdysviiva 365"/>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6" name="Suora nuoliyhdysviiva 366"/>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7" name="Suora nuoliyhdysviiva 367"/>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8" name="Suora nuoliyhdysviiva 368"/>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9" name="Suora nuoliyhdysviiva 369"/>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0" name="Suora nuoliyhdysviiva 370"/>
                        <wps:cNvCnPr/>
                        <wps:spPr>
                          <a:xfrm>
                            <a:off x="2671077" y="242360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1" name="Suora nuoliyhdysviiva 371"/>
                        <wps:cNvCnPr/>
                        <wps:spPr>
                          <a:xfrm>
                            <a:off x="3193591" y="299837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2" name="Suora nuoliyhdysviiva 372"/>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3" name="Suora nuoliyhdysviiva 373"/>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4" name="Suora nuoliyhdysviiva 374"/>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5" name="Suora nuoliyhdysviiva 375"/>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6" name="Suora nuoliyhdysviiva 376"/>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7" name="Suora nuoliyhdysviiva 377"/>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8" name="Suora nuoliyhdysviiva 378"/>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9" name="Suora nuoliyhdysviiva 379"/>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0" name="Suora nuoliyhdysviiva 380"/>
                        <wps:cNvCnPr/>
                        <wps:spPr>
                          <a:xfrm flipH="1">
                            <a:off x="3145696" y="123488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1" name="Suora nuoliyhdysviiva 381"/>
                        <wps:cNvCnPr/>
                        <wps:spPr>
                          <a:xfrm flipH="1">
                            <a:off x="2647817" y="1822715"/>
                            <a:ext cx="522515"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2" name="Suora nuoliyhdysviiva 382"/>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3" name="Suora nuoliyhdysviiva 383"/>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4" name="Suora nuoliyhdysviiva 384"/>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5" name="Suora nuoliyhdysviiva 385"/>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6" name="Suora nuoliyhdysviiva 386"/>
                        <wps:cNvCnPr/>
                        <wps:spPr>
                          <a:xfrm flipH="1">
                            <a:off x="3617044" y="1848841"/>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87" name="Suora nuoliyhdysviiva 387"/>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8" name="Suora nuoliyhdysviiva 388"/>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9" name="Suora nuoliyhdysviiva 389"/>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0" name="Suora nuoliyhdysviiva 390"/>
                        <wps:cNvCnPr/>
                        <wps:spPr>
                          <a:xfrm flipH="1">
                            <a:off x="4699632" y="179658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1" name="Suora nuoliyhdysviiva 391"/>
                        <wps:cNvCnPr/>
                        <wps:spPr>
                          <a:xfrm flipH="1">
                            <a:off x="4177118" y="237135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2" name="Suora nuoliyhdysviiva 392"/>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3" name="Suora nuoliyhdysviiva 393"/>
                        <wps:cNvCnPr/>
                        <wps:spPr>
                          <a:xfrm flipH="1">
                            <a:off x="3132090" y="352088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4" name="Suora nuoliyhdysviiva 394"/>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5" name="Suora nuoliyhdysviiva 395"/>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6" name="Suora nuoliyhdysviiva 396"/>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97" name="Suora nuoliyhdysviiva 397"/>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8" name="Suora nuoliyhdysviiva 398"/>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9" name="Suora nuoliyhdysviiva 399"/>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00" name="Tekstiruutu 117"/>
                        <wps:cNvSpPr txBox="1"/>
                        <wps:spPr>
                          <a:xfrm>
                            <a:off x="2985554" y="230683"/>
                            <a:ext cx="752058" cy="224793"/>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1" name="Tekstiruutu 127"/>
                        <wps:cNvSpPr txBox="1"/>
                        <wps:spPr>
                          <a:xfrm>
                            <a:off x="3683247" y="230683"/>
                            <a:ext cx="879735"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2" name="Tekstiruutu 146"/>
                        <wps:cNvSpPr txBox="1"/>
                        <wps:spPr>
                          <a:xfrm>
                            <a:off x="4091308" y="1359252"/>
                            <a:ext cx="720758"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3" name="Tekstiruutu 147"/>
                        <wps:cNvSpPr txBox="1"/>
                        <wps:spPr>
                          <a:xfrm>
                            <a:off x="3161330" y="1359253"/>
                            <a:ext cx="602864"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4" name="Tekstiruutu 148"/>
                        <wps:cNvSpPr txBox="1"/>
                        <wps:spPr>
                          <a:xfrm>
                            <a:off x="2104906" y="1359254"/>
                            <a:ext cx="610009"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5" name="Tekstiruutu 152"/>
                        <wps:cNvSpPr txBox="1"/>
                        <wps:spPr>
                          <a:xfrm>
                            <a:off x="4743459" y="1437785"/>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6" name="Tekstiruutu 153"/>
                        <wps:cNvSpPr txBox="1"/>
                        <wps:spPr>
                          <a:xfrm>
                            <a:off x="3756727" y="1420999"/>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7" name="Tekstiruutu 154"/>
                        <wps:cNvSpPr txBox="1"/>
                        <wps:spPr>
                          <a:xfrm>
                            <a:off x="2668356" y="1430655"/>
                            <a:ext cx="522510" cy="22479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8" name="Tekstiruutu 161"/>
                        <wps:cNvSpPr txBox="1"/>
                        <wps:spPr>
                          <a:xfrm>
                            <a:off x="5265945" y="2601194"/>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9" name="Tekstiruutu 162"/>
                        <wps:cNvSpPr txBox="1"/>
                        <wps:spPr>
                          <a:xfrm>
                            <a:off x="4187793" y="2645534"/>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0" name="Tekstiruutu 163"/>
                        <wps:cNvSpPr txBox="1"/>
                        <wps:spPr>
                          <a:xfrm>
                            <a:off x="3082017" y="2685294"/>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1" name="Tekstiruutu 164"/>
                        <wps:cNvSpPr txBox="1"/>
                        <wps:spPr>
                          <a:xfrm>
                            <a:off x="2121241" y="2612997"/>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2" name="Tekstiruutu 165"/>
                        <wps:cNvSpPr txBox="1"/>
                        <wps:spPr>
                          <a:xfrm>
                            <a:off x="1060607" y="2595937"/>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3" name="Tekstiruutu 168"/>
                        <wps:cNvSpPr txBox="1"/>
                        <wps:spPr>
                          <a:xfrm>
                            <a:off x="5659027" y="2423483"/>
                            <a:ext cx="801140"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4" name="Tekstiruutu 169"/>
                        <wps:cNvSpPr txBox="1"/>
                        <wps:spPr>
                          <a:xfrm>
                            <a:off x="4541862" y="2452224"/>
                            <a:ext cx="771666"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5" name="Tekstiruutu 170"/>
                        <wps:cNvSpPr txBox="1"/>
                        <wps:spPr>
                          <a:xfrm>
                            <a:off x="3560307" y="2444684"/>
                            <a:ext cx="68503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6" name="Tekstiruutu 171"/>
                        <wps:cNvSpPr txBox="1"/>
                        <wps:spPr>
                          <a:xfrm>
                            <a:off x="2510492" y="2457553"/>
                            <a:ext cx="80739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7" name="Tekstiruutu 172"/>
                        <wps:cNvSpPr txBox="1"/>
                        <wps:spPr>
                          <a:xfrm>
                            <a:off x="1506427" y="2463447"/>
                            <a:ext cx="698429"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8" name="Tekstiruutu 173"/>
                        <wps:cNvSpPr txBox="1"/>
                        <wps:spPr>
                          <a:xfrm>
                            <a:off x="2480175" y="815491"/>
                            <a:ext cx="768987" cy="35087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419" name="Tekstiruutu 174"/>
                        <wps:cNvSpPr txBox="1"/>
                        <wps:spPr>
                          <a:xfrm>
                            <a:off x="3592632" y="845486"/>
                            <a:ext cx="768987" cy="35087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420" name="Tekstiruutu 175"/>
                        <wps:cNvSpPr txBox="1"/>
                        <wps:spPr>
                          <a:xfrm>
                            <a:off x="4168185" y="738167"/>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421" name="Tekstiruutu 176"/>
                        <wps:cNvSpPr txBox="1"/>
                        <wps:spPr>
                          <a:xfrm>
                            <a:off x="3041845" y="75427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422" name="Tekstiruutu 177"/>
                        <wps:cNvSpPr txBox="1"/>
                        <wps:spPr>
                          <a:xfrm>
                            <a:off x="1423227" y="208909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3" name="Tekstiruutu 178"/>
                        <wps:cNvSpPr txBox="1"/>
                        <wps:spPr>
                          <a:xfrm>
                            <a:off x="3531134" y="2123053"/>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4" name="Tekstiruutu 179"/>
                        <wps:cNvSpPr txBox="1"/>
                        <wps:spPr>
                          <a:xfrm>
                            <a:off x="2519496" y="2142721"/>
                            <a:ext cx="769028" cy="22479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5" name="Tekstiruutu 180"/>
                        <wps:cNvSpPr txBox="1"/>
                        <wps:spPr>
                          <a:xfrm>
                            <a:off x="4636406" y="2096924"/>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6" name="Tekstiruutu 181"/>
                        <wps:cNvSpPr txBox="1"/>
                        <wps:spPr>
                          <a:xfrm>
                            <a:off x="1558559" y="3069988"/>
                            <a:ext cx="769028" cy="22479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27" name="Tekstiruutu 182"/>
                        <wps:cNvSpPr txBox="1"/>
                        <wps:spPr>
                          <a:xfrm>
                            <a:off x="2115251" y="318078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28" name="Tekstiruutu 190"/>
                        <wps:cNvSpPr txBox="1"/>
                        <wps:spPr>
                          <a:xfrm>
                            <a:off x="5169747" y="1877615"/>
                            <a:ext cx="926178" cy="224781"/>
                          </a:xfrm>
                          <a:prstGeom prst="rect">
                            <a:avLst/>
                          </a:prstGeom>
                          <a:noFill/>
                        </wps:spPr>
                        <wps:txbx>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429" name="Tekstiruutu 191"/>
                        <wps:cNvSpPr txBox="1"/>
                        <wps:spPr>
                          <a:xfrm>
                            <a:off x="3969948" y="1857299"/>
                            <a:ext cx="896705" cy="224781"/>
                          </a:xfrm>
                          <a:prstGeom prst="rect">
                            <a:avLst/>
                          </a:prstGeom>
                          <a:noFill/>
                        </wps:spPr>
                        <wps:txbx>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430" name="Tekstiruutu 192"/>
                        <wps:cNvSpPr txBox="1"/>
                        <wps:spPr>
                          <a:xfrm>
                            <a:off x="2929456" y="1877615"/>
                            <a:ext cx="948507" cy="224781"/>
                          </a:xfrm>
                          <a:prstGeom prst="rect">
                            <a:avLst/>
                          </a:prstGeom>
                          <a:noFill/>
                        </wps:spPr>
                        <wps:txbx>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431" name="Tekstiruutu 193"/>
                        <wps:cNvSpPr txBox="1"/>
                        <wps:spPr>
                          <a:xfrm>
                            <a:off x="1942625" y="1879034"/>
                            <a:ext cx="961010" cy="224781"/>
                          </a:xfrm>
                          <a:prstGeom prst="rect">
                            <a:avLst/>
                          </a:prstGeom>
                          <a:noFill/>
                        </wps:spPr>
                        <wps:txbx>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432" name="Tekstiruutu 194"/>
                        <wps:cNvSpPr txBox="1"/>
                        <wps:spPr>
                          <a:xfrm>
                            <a:off x="552691" y="3040152"/>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3" name="Tekstiruutu 201"/>
                        <wps:cNvSpPr txBox="1"/>
                        <wps:spPr>
                          <a:xfrm>
                            <a:off x="5614427" y="307649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4" name="Tekstiruutu 202"/>
                        <wps:cNvSpPr txBox="1"/>
                        <wps:spPr>
                          <a:xfrm>
                            <a:off x="4565324" y="3027929"/>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5" name="Tekstiruutu 203"/>
                        <wps:cNvSpPr txBox="1"/>
                        <wps:spPr>
                          <a:xfrm>
                            <a:off x="3617402" y="307649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6" name="Tekstiruutu 204"/>
                        <wps:cNvSpPr txBox="1"/>
                        <wps:spPr>
                          <a:xfrm>
                            <a:off x="2643726" y="3068663"/>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7" name="Tekstiruutu 207"/>
                        <wps:cNvSpPr txBox="1"/>
                        <wps:spPr>
                          <a:xfrm>
                            <a:off x="6240716" y="324724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38" name="Tekstiruutu 208"/>
                        <wps:cNvSpPr txBox="1"/>
                        <wps:spPr>
                          <a:xfrm>
                            <a:off x="5218028" y="3259462"/>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39" name="Tekstiruutu 209"/>
                        <wps:cNvSpPr txBox="1"/>
                        <wps:spPr>
                          <a:xfrm>
                            <a:off x="4251891" y="323503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0" name="Tekstiruutu 210"/>
                        <wps:cNvSpPr txBox="1"/>
                        <wps:spPr>
                          <a:xfrm>
                            <a:off x="3202403" y="322027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1" name="Tekstiruutu 211"/>
                        <wps:cNvSpPr txBox="1"/>
                        <wps:spPr>
                          <a:xfrm>
                            <a:off x="1089325" y="320262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2" name="Tekstiruutu 213"/>
                        <wps:cNvSpPr txBox="1"/>
                        <wps:spPr>
                          <a:xfrm>
                            <a:off x="6708251" y="362169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3" name="Tekstiruutu 214"/>
                        <wps:cNvSpPr txBox="1"/>
                        <wps:spPr>
                          <a:xfrm>
                            <a:off x="5569918" y="3618197"/>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4" name="Tekstiruutu 215"/>
                        <wps:cNvSpPr txBox="1"/>
                        <wps:spPr>
                          <a:xfrm>
                            <a:off x="4533081" y="3602047"/>
                            <a:ext cx="769880"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5" name="Tekstiruutu 216"/>
                        <wps:cNvSpPr txBox="1"/>
                        <wps:spPr>
                          <a:xfrm>
                            <a:off x="3514694" y="363944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6" name="Tekstiruutu 217"/>
                        <wps:cNvSpPr txBox="1"/>
                        <wps:spPr>
                          <a:xfrm>
                            <a:off x="2574228" y="3594528"/>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7" name="Tekstiruutu 218"/>
                        <wps:cNvSpPr txBox="1"/>
                        <wps:spPr>
                          <a:xfrm>
                            <a:off x="1506427" y="3628115"/>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8" name="Tekstiruutu 219"/>
                        <wps:cNvSpPr txBox="1"/>
                        <wps:spPr>
                          <a:xfrm>
                            <a:off x="552691" y="3604617"/>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9" name="Tekstiruutu 220"/>
                        <wps:cNvSpPr txBox="1"/>
                        <wps:spPr>
                          <a:xfrm>
                            <a:off x="2914212" y="4228955"/>
                            <a:ext cx="2051635" cy="285788"/>
                          </a:xfrm>
                          <a:prstGeom prst="rect">
                            <a:avLst/>
                          </a:prstGeom>
                          <a:noFill/>
                          <a:ln w="12700" cap="flat" cmpd="sng" algn="ctr">
                            <a:solidFill>
                              <a:srgbClr val="ED7D31">
                                <a:shade val="50000"/>
                              </a:srgbClr>
                            </a:solidFill>
                            <a:prstDash val="solid"/>
                            <a:miter lim="800000"/>
                          </a:ln>
                          <a:effectLst/>
                        </wps:spPr>
                        <wps:txbx>
                          <w:txbxContent>
                            <w:p w:rsidR="00241F04" w:rsidRPr="00FE3738" w:rsidRDefault="00241F04" w:rsidP="009D2419">
                              <w:pPr>
                                <w:pStyle w:val="NormaaliWWW"/>
                                <w:spacing w:before="0" w:beforeAutospacing="0" w:after="0" w:afterAutospacing="0"/>
                                <w:rPr>
                                  <w:color w:val="ED7D31" w:themeColor="accent2"/>
                                </w:rPr>
                              </w:pPr>
                              <w:r w:rsidRPr="00FE3738">
                                <w:rPr>
                                  <w:rFonts w:ascii="Arial" w:hAnsi="Arial" w:cs="Arial"/>
                                  <w:b/>
                                  <w:bCs/>
                                  <w:color w:val="ED7D31" w:themeColor="accent2"/>
                                  <w:kern w:val="24"/>
                                  <w:sz w:val="22"/>
                                  <w:szCs w:val="22"/>
                                </w:rPr>
                                <w:t>Keskitasoinen</w:t>
                              </w:r>
                            </w:p>
                          </w:txbxContent>
                        </wps:txbx>
                        <wps:bodyPr wrap="square" rtlCol="0">
                          <a:spAutoFit/>
                        </wps:bodyPr>
                      </wps:wsp>
                      <wps:wsp>
                        <wps:cNvPr id="450" name="Tekstiruutu 221"/>
                        <wps:cNvSpPr txBox="1"/>
                        <wps:spPr>
                          <a:xfrm>
                            <a:off x="6184545" y="3720489"/>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1" name="Tekstiruutu 222"/>
                        <wps:cNvSpPr txBox="1"/>
                        <wps:spPr>
                          <a:xfrm>
                            <a:off x="5142670" y="3746622"/>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2" name="Tekstiruutu 223"/>
                        <wps:cNvSpPr txBox="1"/>
                        <wps:spPr>
                          <a:xfrm>
                            <a:off x="4135802" y="3748093"/>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3" name="Tekstiruutu 224"/>
                        <wps:cNvSpPr txBox="1"/>
                        <wps:spPr>
                          <a:xfrm>
                            <a:off x="3040113" y="3762975"/>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4" name="Tekstiruutu 225"/>
                        <wps:cNvSpPr txBox="1"/>
                        <wps:spPr>
                          <a:xfrm>
                            <a:off x="2064762" y="372049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5" name="Tekstiruutu 226"/>
                        <wps:cNvSpPr txBox="1"/>
                        <wps:spPr>
                          <a:xfrm>
                            <a:off x="1021404" y="3709241"/>
                            <a:ext cx="768987" cy="27206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456" name="Tekstiruutu 227"/>
                        <wps:cNvSpPr txBox="1"/>
                        <wps:spPr>
                          <a:xfrm>
                            <a:off x="0" y="3714272"/>
                            <a:ext cx="768987" cy="27206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457" name="Suora yhdysviiva 457"/>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458" name="Suora yhdysviiva 458"/>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459" name="Tekstiruutu 231"/>
                        <wps:cNvSpPr txBox="1"/>
                        <wps:spPr>
                          <a:xfrm>
                            <a:off x="247236" y="4226134"/>
                            <a:ext cx="1195904" cy="27206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460" name="Tekstiruutu 232"/>
                        <wps:cNvSpPr txBox="1"/>
                        <wps:spPr>
                          <a:xfrm>
                            <a:off x="6031587" y="4207761"/>
                            <a:ext cx="1353989" cy="27206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461" name="Suora yhdysviiva 461"/>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462" name="Suora yhdysviiva 462"/>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463" name="Suora yhdysviiva 463"/>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464" name="Suora yhdysviiva 464"/>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465" name="Suora yhdysviiva 465"/>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466" name="Suora yhdysviiva 466"/>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467" name="Suora yhdysviiva 467"/>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468" name="Tekstiruutu 248"/>
                        <wps:cNvSpPr txBox="1"/>
                        <wps:spPr>
                          <a:xfrm>
                            <a:off x="597317" y="171890"/>
                            <a:ext cx="2388236" cy="85526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wps:txbx>
                        <wps:bodyPr wrap="square" rtlCol="0">
                          <a:spAutoFit/>
                        </wps:bodyPr>
                      </wps:wsp>
                      <wps:wsp>
                        <wps:cNvPr id="469" name="Tekstiruutu 249"/>
                        <wps:cNvSpPr txBox="1"/>
                        <wps:spPr>
                          <a:xfrm flipH="1">
                            <a:off x="7302742" y="0"/>
                            <a:ext cx="1856822" cy="85526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wps:txbx>
                        <wps:bodyPr wrap="square" rtlCol="0">
                          <a:spAutoFit/>
                        </wps:bodyPr>
                      </wps:wsp>
                      <wps:wsp>
                        <wps:cNvPr id="470" name="Tekstiruutu 251"/>
                        <wps:cNvSpPr txBox="1"/>
                        <wps:spPr>
                          <a:xfrm>
                            <a:off x="4107988" y="-139878"/>
                            <a:ext cx="2231164" cy="735854"/>
                          </a:xfrm>
                          <a:prstGeom prst="rect">
                            <a:avLst/>
                          </a:prstGeom>
                          <a:noFill/>
                        </wps:spPr>
                        <wps:txbx>
                          <w:txbxContent>
                            <w:p w:rsidR="00241F04" w:rsidRPr="009C6159" w:rsidRDefault="00241F04" w:rsidP="009C6159">
                              <w:pPr>
                                <w:pStyle w:val="NormaaliWWW"/>
                                <w:spacing w:before="0" w:beforeAutospacing="0" w:after="0"/>
                                <w:rPr>
                                  <w:rFonts w:ascii="Arial" w:hAnsi="Arial" w:cs="Arial"/>
                                  <w:color w:val="000000" w:themeColor="text1"/>
                                  <w:kern w:val="24"/>
                                  <w:sz w:val="20"/>
                                  <w:szCs w:val="20"/>
                                </w:rPr>
                              </w:pPr>
                              <w:r w:rsidRPr="009C6159">
                                <w:rPr>
                                  <w:rFonts w:ascii="Arial" w:hAnsi="Arial" w:cs="Arial"/>
                                  <w:color w:val="000000" w:themeColor="text1"/>
                                  <w:kern w:val="24"/>
                                  <w:sz w:val="20"/>
                                  <w:szCs w:val="20"/>
                                </w:rPr>
                                <w:t>Onko elävän kalan tai d</w:t>
                              </w:r>
                              <w:r>
                                <w:rPr>
                                  <w:rFonts w:ascii="Arial" w:hAnsi="Arial" w:cs="Arial"/>
                                  <w:color w:val="000000" w:themeColor="text1"/>
                                  <w:kern w:val="24"/>
                                  <w:sz w:val="20"/>
                                  <w:szCs w:val="20"/>
                                </w:rPr>
                                <w:t xml:space="preserve">esinfioimattoman mädin siirtoja </w:t>
                              </w:r>
                              <w:r w:rsidRPr="009C6159">
                                <w:rPr>
                                  <w:rFonts w:ascii="Arial" w:hAnsi="Arial" w:cs="Arial"/>
                                  <w:color w:val="000000" w:themeColor="text1"/>
                                  <w:kern w:val="24"/>
                                  <w:sz w:val="20"/>
                                  <w:szCs w:val="20"/>
                                </w:rPr>
                                <w:t>laitoksen ulkopuolelle?</w:t>
                              </w:r>
                            </w:p>
                          </w:txbxContent>
                        </wps:txbx>
                        <wps:bodyPr wrap="square" rtlCol="0">
                          <a:noAutofit/>
                        </wps:bodyPr>
                      </wps:wsp>
                      <wps:wsp>
                        <wps:cNvPr id="471" name="Tekstiruutu 252"/>
                        <wps:cNvSpPr txBox="1"/>
                        <wps:spPr>
                          <a:xfrm>
                            <a:off x="4706164" y="910459"/>
                            <a:ext cx="2699939" cy="25630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wps:txbx>
                        <wps:bodyPr wrap="none" rtlCol="0">
                          <a:spAutoFit/>
                        </wps:bodyPr>
                      </wps:wsp>
                      <wps:wsp>
                        <wps:cNvPr id="472" name="Tekstiruutu 253"/>
                        <wps:cNvSpPr txBox="1"/>
                        <wps:spPr>
                          <a:xfrm>
                            <a:off x="5089772" y="1487512"/>
                            <a:ext cx="2998245" cy="25630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wps:txbx>
                        <wps:bodyPr wrap="none" rtlCol="0">
                          <a:spAutoFit/>
                        </wps:bodyPr>
                      </wps:wsp>
                      <wps:wsp>
                        <wps:cNvPr id="473" name="Tekstiruutu 254"/>
                        <wps:cNvSpPr txBox="1"/>
                        <wps:spPr>
                          <a:xfrm>
                            <a:off x="5538752" y="1987268"/>
                            <a:ext cx="2203357" cy="429689"/>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wps:txbx>
                        <wps:bodyPr wrap="none" rtlCol="0">
                          <a:spAutoFit/>
                        </wps:bodyPr>
                      </wps:wsp>
                      <wps:wsp>
                        <wps:cNvPr id="474" name="Tekstiruutu 255"/>
                        <wps:cNvSpPr txBox="1"/>
                        <wps:spPr>
                          <a:xfrm>
                            <a:off x="6134283" y="2361922"/>
                            <a:ext cx="2248014" cy="57154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tai yksikköön yli 2 km</w:t>
                              </w:r>
                            </w:p>
                          </w:txbxContent>
                        </wps:txbx>
                        <wps:bodyPr wrap="square" rtlCol="0">
                          <a:spAutoFit/>
                        </wps:bodyPr>
                      </wps:wsp>
                      <wps:wsp>
                        <wps:cNvPr id="475" name="Tekstiruutu 256"/>
                        <wps:cNvSpPr txBox="1"/>
                        <wps:spPr>
                          <a:xfrm>
                            <a:off x="6770892" y="3196400"/>
                            <a:ext cx="1161965" cy="25630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476" name="Tekstiruutu 257"/>
                        <wps:cNvSpPr txBox="1"/>
                        <wps:spPr>
                          <a:xfrm>
                            <a:off x="7240534" y="3747310"/>
                            <a:ext cx="1190545" cy="25630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14:sizeRelV relativeFrom="margin">
                  <wp14:pctHeight>0</wp14:pctHeight>
                </wp14:sizeRelV>
              </wp:anchor>
            </w:drawing>
          </mc:Choice>
          <mc:Fallback>
            <w:pict>
              <v:group id="Ryhmä 258" o:spid="_x0000_s1162" style="position:absolute;margin-left:-2.15pt;margin-top:13.2pt;width:512.75pt;height:347.6pt;z-index:251666432;mso-height-relative:margin" coordorigin=",-1398" coordsize="91595,4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">
                <v:group id="Ryhmä 137"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Suora nuoliyhdysviiva 138"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fssYAAADcAAAADwAAAGRycy9kb3ducmV2LnhtbESPQWvCQBCF7wX/wzKCl1I3VimSuoqI&#10;VS+l1BahtyE7zYZmZ2N2NfHfdw6F3mZ4b977ZrHqfa2u1MYqsIHJOANFXARbcWng8+PlYQ4qJmSL&#10;dWAycKMIq+XgboG5DR2/0/WYSiUhHHM04FJqcq1j4chjHIeGWLTv0HpMsralti12Eu5r/ZhlT9pj&#10;xdLgsKGNo+LnePEGKITz1+tp7XZv8y757el+P5tdjBkN+/UzqER9+jf/XR+s4E+FVp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4X7LGAAAA3AAAAA8AAAAAAAAA&#10;AAAAAAAAoQIAAGRycy9kb3ducmV2LnhtbFBLBQYAAAAABAAEAPkAAACUAwAAAAA=&#10;" strokecolor="windowText" strokeweight="1pt">
                    <v:stroke endarrow="block" joinstyle="miter"/>
                  </v:shape>
                  <v:shape id="Suora nuoliyhdysviiva 344"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IK8YAAADcAAAADwAAAGRycy9kb3ducmV2LnhtbESPT2vCQBTE74V+h+UVvIhu1CCSuooU&#10;bXsp4h8Eb4/sazY0+zZmVxO/fbcg9DjMzG+Y+bKzlbhR40vHCkbDBARx7nTJhYLjYTOYgfABWWPl&#10;mBTcycNy8fw0x0y7lnd024dCRAj7DBWYEOpMSp8bsuiHriaO3rdrLIYom0LqBtsIt5UcJ8lUWiw5&#10;Lhis6c1Q/rO/WgXk3OX8dVqZ9+2sDXZ96n+k6VWp3ku3egURqAv/4Uf7UyuYpC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3SCvGAAAA3AAAAA8AAAAAAAAA&#10;AAAAAAAAoQIAAGRycy9kb3ducmV2LnhtbFBLBQYAAAAABAAEAPkAAACUAwAAAAA=&#10;" strokecolor="windowText" strokeweight="1pt">
                    <v:stroke endarrow="block" joinstyle="miter"/>
                  </v:shape>
                  <v:shape id="Suora nuoliyhdysviiva 345"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tsMcAAADcAAAADwAAAGRycy9kb3ducmV2LnhtbESPT2vCQBTE74V+h+UVvBTdqKlI6ioi&#10;/umllKoIvT2yr9nQ7NuYXU389m6h0OMwM79hZovOVuJKjS8dKxgOEhDEudMlFwqOh01/CsIHZI2V&#10;Y1JwIw+L+ePDDDPtWv6k6z4UIkLYZ6jAhFBnUvrckEU/cDVx9L5dYzFE2RRSN9hGuK3kKEkm0mLJ&#10;ccFgTStD+c/+YhWQc+ev99PSbD+mbbDr0/MuTS9K9Z665SuIQF34D/+137SCcfoC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e+2wxwAAANwAAAAPAAAAAAAA&#10;AAAAAAAAAKECAABkcnMvZG93bnJldi54bWxQSwUGAAAAAAQABAD5AAAAlQMAAAAA&#10;" strokecolor="windowText" strokeweight="1pt">
                    <v:stroke endarrow="block" joinstyle="miter"/>
                  </v:shape>
                  <v:shape id="Suora nuoliyhdysviiva 346"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zx8YAAADcAAAADwAAAGRycy9kb3ducmV2LnhtbESPQWvCQBSE7wX/w/KEXkrdaINI6ioi&#10;2nopRS1Cb4/sMxvMvo3Z1cR/7wqFHoeZ+YaZzjtbiSs1vnSsYDhIQBDnTpdcKPjZr18nIHxA1lg5&#10;JgU38jCf9Z6mmGnX8pauu1CICGGfoQITQp1J6XNDFv3A1cTRO7rGYoiyKaRusI1wW8lRkoylxZLj&#10;gsGaloby0+5iFZBz59+vw8J8fE/aYFeHl880vSj13O8W7yACdeE//NfeaAVv6Rg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pc8fGAAAA3AAAAA8AAAAAAAAA&#10;AAAAAAAAoQIAAGRycy9kb3ducmV2LnhtbFBLBQYAAAAABAAEAPkAAACUAwAAAAA=&#10;" strokecolor="windowText" strokeweight="1pt">
                    <v:stroke endarrow="block" joinstyle="miter"/>
                  </v:shape>
                  <v:shape id="Suora nuoliyhdysviiva 347"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WXMcAAADcAAAADwAAAGRycy9kb3ducmV2LnhtbESPT2vCQBTE74V+h+UVvBTdqKFK6ioi&#10;/umllKoIvT2yr9nQ7NuYXU389m6h0OMwM79hZovOVuJKjS8dKxgOEhDEudMlFwqOh01/CsIHZI2V&#10;Y1JwIw+L+ePDDDPtWv6k6z4UIkLYZ6jAhFBnUvrckEU/cDVx9L5dYzFE2RRSN9hGuK3kKElepMWS&#10;44LBmlaG8p/9xSog585f76el2X5M22DXp+ddml6U6j11y1cQgbrwH/5rv2kF43QC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5dZcxwAAANwAAAAPAAAAAAAA&#10;AAAAAAAAAKECAABkcnMvZG93bnJldi54bWxQSwUGAAAAAAQABAD5AAAAlQMAAAAA&#10;" strokecolor="windowText" strokeweight="1pt">
                    <v:stroke endarrow="block" joinstyle="miter"/>
                  </v:shape>
                  <v:shape id="Suora nuoliyhdysviiva 348"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pCLsMAAADcAAAADwAAAGRycy9kb3ducmV2LnhtbERPy2rCQBTdF/yH4QrdSJ3YhiIxExHp&#10;ayOiLYK7S+aaCWbupJnRpH/vLIQuD+edLwfbiCt1vnasYDZNQBCXTtdcKfj5fn+ag/ABWWPjmBT8&#10;kYdlMXrIMdOu5x1d96ESMYR9hgpMCG0mpS8NWfRT1xJH7uQ6iyHCrpK6wz6G20Y+J8mrtFhzbDDY&#10;0tpQed5frAJy7ve4OazMx3beB/t2mHym6UWpx/GwWoAINIR/8d39pRW8pHFtPBOP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6Qi7DAAAA3AAAAA8AAAAAAAAAAAAA&#10;AAAAoQIAAGRycy9kb3ducmV2LnhtbFBLBQYAAAAABAAEAPkAAACRAwAAAAA=&#10;" strokecolor="windowText" strokeweight="1pt">
                    <v:stroke endarrow="block" joinstyle="miter"/>
                  </v:shape>
                  <v:shape id="Suora nuoliyhdysviiva 349"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bntcYAAADcAAAADwAAAGRycy9kb3ducmV2LnhtbESPQWvCQBSE74X+h+UJXopu1FA0uopI&#10;W3sppSqCt0f2mQ3Nvk2zq4n/3i0Uehxm5htmsepsJa7U+NKxgtEwAUGcO11yoeCwfx1MQfiArLFy&#10;TApu5GG1fHxYYKZdy1903YVCRAj7DBWYEOpMSp8bsuiHriaO3tk1FkOUTSF1g22E20qOk+RZWiw5&#10;LhisaWMo/95drAJy7uf0cVybt89pG+zL8Wmbphel+r1uPQcRqAv/4b/2u1YwSWf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257XGAAAA3AAAAA8AAAAAAAAA&#10;AAAAAAAAoQIAAGRycy9kb3ducmV2LnhtbFBLBQYAAAAABAAEAPkAAACUAwAAAAA=&#10;" strokecolor="windowText" strokeweight="1pt">
                    <v:stroke endarrow="block" joinstyle="miter"/>
                  </v:shape>
                </v:group>
                <v:group id="Ryhmä 350"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UpmMAAAADcAAAADwAAAGRycy9kb3ducmV2LnhtbERPTYvCMBC9L/gfwgje&#10;1lTtinSNIoIi4mWrLh6HZrYN20xKE7X+e3MQPD7e93zZ2VrcqPXGsYLRMAFBXDhtuFRwOm4+ZyB8&#10;QNZYOyYFD/KwXPQ+5phpd+cfuuWhFDGEfYYKqhCaTEpfVGTRD11DHLk/11oMEbal1C3eY7it5ThJ&#10;ptKi4dhQYUPrior//GoVnFcmpfT3sj8kBdFOy8s2N6lSg363+gYRqAtv8cu90womX3F+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FSmYwAAAANwAAAAPAAAA&#10;AAAAAAAAAAAAAKoCAABkcnMvZG93bnJldi54bWxQSwUGAAAAAAQABAD6AAAAlwMAAAAA&#10;">
                  <v:shape id="Suora nuoliyhdysviiva 351"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KrFcYAAADcAAAADwAAAGRycy9kb3ducmV2LnhtbESPwWrDMBBE74X8g9hAL6WRklBTnCih&#10;GAKloYe4gV4Xa2MZWytjqY7791Gg0OMwM2+Y7X5ynRhpCI1nDcuFAkFcedNwreH8dXh+BREissHO&#10;M2n4pQD73exhi7nxVz7RWMZaJAiHHDXYGPtcylBZchgWvidO3sUPDmOSQy3NgNcEd51cKZVJhw2n&#10;BYs9FZaqtvxxGo5P2eF73bbnj3J1Kj7rUdniqLR+nE9vGxCRpvgf/mu/Gw3rlyXcz6QjIH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CqxXGAAAA3AAAAA8AAAAAAAAA&#10;AAAAAAAAoQIAAGRycy9kb3ducmV2LnhtbFBLBQYAAAAABAAEAPkAAACUAwAAAAA=&#10;" strokecolor="#ed7d31" strokeweight="1pt">
                    <v:stroke endarrow="block" joinstyle="miter"/>
                  </v:shape>
                  <v:shape id="Suora nuoliyhdysviiva 352"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vjGcYAAADcAAAADwAAAGRycy9kb3ducmV2LnhtbESPQWvCQBSE70L/w/IKvRTdVK1IdBUp&#10;be1FilEEb4/sMxuafZtmVxP/vVsoeBxm5htmvuxsJS7U+NKxgpdBAoI4d7rkQsF+99GfgvABWWPl&#10;mBRcycNy8dCbY6pdy1u6ZKEQEcI+RQUmhDqV0ueGLPqBq4mjd3KNxRBlU0jdYBvhtpLDJJlIiyXH&#10;BYM1vRnKf7KzVUDO/R43h5X5/J62wb4fntfj8Vmpp8duNQMRqAv38H/7SysYvQ7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L4xnGAAAA3AAAAA8AAAAAAAAA&#10;AAAAAAAAoQIAAGRycy9kb3ducmV2LnhtbFBLBQYAAAAABAAEAPkAAACUAwAAAAA=&#10;" strokecolor="windowText" strokeweight="1pt">
                    <v:stroke endarrow="block" joinstyle="miter"/>
                  </v:shape>
                  <v:shape id="Suora nuoliyhdysviiva 353"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GgsYAAADcAAAADwAAAGRycy9kb3ducmV2LnhtbESPW2vCQBSE34X+h+UU+lLqpt6Q6Coi&#10;9vIiYlqEvh2yx2xo9mzMrib+e7dQ8HGYmW+Y+bKzlbhQ40vHCl77CQji3OmSCwXfX28vUxA+IGus&#10;HJOCK3lYLh56c0y1a3lPlywUIkLYp6jAhFCnUvrckEXfdzVx9I6usRiibAqpG2wj3FZykCQTabHk&#10;uGCwprWh/Dc7WwXk3Olne1iZ9920DXZzeP4Yjc5KPT12qxmIQF24h//bn1rBcDyEv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HRoLGAAAA3AAAAA8AAAAAAAAA&#10;AAAAAAAAoQIAAGRycy9kb3ducmV2LnhtbFBLBQYAAAAABAAEAPkAAACUAwAAAAA=&#10;" strokecolor="windowText" strokeweight="1pt">
                    <v:stroke endarrow="block" joinstyle="miter"/>
                  </v:shape>
                  <v:shape id="Suora nuoliyhdysviiva 354"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e9scAAADcAAAADwAAAGRycy9kb3ducmV2LnhtbESPT2vCQBTE74V+h+UVvBTdqKlI6ioi&#10;/umllKoIvT2yr9nQ7NuYXU389m6h0OMwM79hZovOVuJKjS8dKxgOEhDEudMlFwqOh01/CsIHZI2V&#10;Y1JwIw+L+ePDDDPtWv6k6z4UIkLYZ6jAhFBnUvrckEU/cDVx9L5dYzFE2RRSN9hGuK3kKEkm0mLJ&#10;ccFgTStD+c/+YhWQc+ev99PSbD+mbbDr0/MuTS9K9Z665SuIQF34D/+137SC8Us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7t72xwAAANwAAAAPAAAAAAAA&#10;AAAAAAAAAKECAABkcnMvZG93bnJldi54bWxQSwUGAAAAAAQABAD5AAAAlQMAAAAA&#10;" strokecolor="windowText" strokeweight="1pt">
                    <v:stroke endarrow="block" joinstyle="miter"/>
                  </v:shape>
                  <v:shape id="Suora nuoliyhdysviiva 355"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J7bcYAAADcAAAADwAAAGRycy9kb3ducmV2LnhtbESPQWvCQBSE74X+h+UVeil1U6si0VVE&#10;bO1FxLQIvT2yz2xo9m3Mrib+e1coeBxm5htmOu9sJc7U+NKxgrdeAoI4d7rkQsHP98frGIQPyBor&#10;x6TgQh7ms8eHKabatbyjcxYKESHsU1RgQqhTKX1uyKLvuZo4egfXWAxRNoXUDbYRbivZT5KRtFhy&#10;XDBY09JQ/pedrAJy7vi72S/M53bcBrvav6wHg5NSz0/dYgIiUBfu4f/2l1bwPhz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ie23GAAAA3AAAAA8AAAAAAAAA&#10;AAAAAAAAoQIAAGRycy9kb3ducmV2LnhtbFBLBQYAAAAABAAEAPkAAACUAwAAAAA=&#10;" strokecolor="windowText" strokeweight="1pt">
                    <v:stroke endarrow="block" joinstyle="miter"/>
                  </v:shape>
                  <v:shape id="Suora nuoliyhdysviiva 356"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lGsYAAADcAAAADwAAAGRycy9kb3ducmV2LnhtbESPQWsCMRSE7wX/Q3iCF6nZWhVZjSKl&#10;Wi8itUXw9tg8N4ubl+0mutt/3whCj8PMfMPMl60txY1qXzhW8DJIQBBnThecK/j+Wj9PQfiArLF0&#10;TAp+ycNy0XmaY6pdw590O4RcRAj7FBWYEKpUSp8ZsugHriKO3tnVFkOUdS51jU2E21IOk2QiLRYc&#10;FwxW9GYouxyuVgE593PaHVdms582wb4f+x+j0VWpXrddzUAEasN/+NHeagWv4wn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w5RrGAAAA3AAAAA8AAAAAAAAA&#10;AAAAAAAAoQIAAGRycy9kb3ducmV2LnhtbFBLBQYAAAAABAAEAPkAAACUAwAAAAA=&#10;" strokecolor="windowText" strokeweight="1pt">
                    <v:stroke endarrow="block" joinstyle="miter"/>
                  </v:shape>
                  <v:shape id="Suora nuoliyhdysviiva 357"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AgcYAAADcAAAADwAAAGRycy9kb3ducmV2LnhtbESPQWsCMRSE74L/ITyhF6lZW9vKahQR&#10;rV5KqS1Cb4/Nc7O4eVk30d3++0YQPA4z8w0znbe2FBeqfeFYwXCQgCDOnC44V/DzvX4cg/ABWWPp&#10;mBT8kYf5rNuZYqpdw1902YVcRAj7FBWYEKpUSp8ZsugHriKO3sHVFkOUdS51jU2E21I+JcmrtFhw&#10;XDBY0dJQdtydrQJy7vT7sV+Y989xE+xq39+MRmelHnrtYgIiUBvu4Vt7qxU8v7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8QIHGAAAA3AAAAA8AAAAAAAAA&#10;AAAAAAAAoQIAAGRycy9kb3ducmV2LnhtbFBLBQYAAAAABAAEAPkAAACUAwAAAAA=&#10;" strokecolor="windowText" strokeweight="1pt">
                    <v:stroke endarrow="block" joinstyle="miter"/>
                  </v:shape>
                </v:group>
                <v:shape id="Suora nuoliyhdysviiva 358"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gCiMIAAADcAAAADwAAAGRycy9kb3ducmV2LnhtbERPz2vCMBS+D/wfwhN2GTOZooxqlFEQ&#10;huLBKnh9NM+mtHkpTVa7/94cBjt+fL83u9G1YqA+1J41fMwUCOLSm5orDdfL/v0TRIjIBlvPpOGX&#10;Auy2k5cNZsY/+ExDESuRQjhkqMHG2GVShtKSwzDzHXHi7r53GBPsK2l6fKRw18q5UivpsObUYLGj&#10;3FLZFD9Ow/Fttb8tmuZ6KObn/FQNyuZHpfXrdPxag4g0xn/xn/vbaFgs09p0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gCiMIAAADcAAAADwAAAAAAAAAAAAAA&#10;AAChAgAAZHJzL2Rvd25yZXYueG1sUEsFBgAAAAAEAAQA+QAAAJADAAAAAA==&#10;" strokecolor="#ed7d31" strokeweight="1pt">
                  <v:stroke endarrow="block" joinstyle="miter"/>
                </v:shape>
                <v:shape id="Suora nuoliyhdysviiva 359"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BX+cUAAADcAAAADwAAAGRycy9kb3ducmV2LnhtbESPQWvCQBSE7wX/w/IEL8VsrNjW6Cql&#10;InisWun1mX3JBrNv0+yq0V/fLRR6HGbmG2a+7GwtLtT6yrGCUZKCIM6drrhU8LlfD19B+ICssXZM&#10;Cm7kYbnoPcwx0+7KW7rsQikihH2GCkwITSalzw1Z9IlriKNXuNZiiLItpW7xGuG2lk9p+iwtVhwX&#10;DDb0big/7c5WgZ2Yr4/vl8fTcXWnQ1k0Fe3HN6UG/e5tBiJQF/7Df+2NVjCeTO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BX+cUAAADcAAAADwAAAAAAAAAA&#10;AAAAAAChAgAAZHJzL2Rvd25yZXYueG1sUEsFBgAAAAAEAAQA+QAAAJMDAAAAAA==&#10;" strokecolor="#ed7d31 [3205]" strokeweight="1pt">
                  <v:stroke endarrow="block" joinstyle="miter"/>
                </v:shape>
                <v:shape id="Suora nuoliyhdysviiva 360"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SSMMAAADcAAAADwAAAGRycy9kb3ducmV2LnhtbERPy2rCQBTdC/2H4Ra6EZ20lSDRMYTS&#10;h5sitSK4u2SumWDmTpoZTfz7zkJweTjvZT7YRlyo87VjBc/TBARx6XTNlYLd78dkDsIHZI2NY1Jw&#10;JQ/56mG0xEy7nn/osg2ViCHsM1RgQmgzKX1pyKKfupY4ckfXWQwRdpXUHfYx3DbyJUlSabHm2GCw&#10;pTdD5Wl7tgrIub/D974wn5t5H+z7fvw1m52VenocigWIQEO4i2/utVbwmsb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5EkjDAAAA3AAAAA8AAAAAAAAAAAAA&#10;AAAAoQIAAGRycy9kb3ducmV2LnhtbFBLBQYAAAAABAAEAPkAAACRAwAAAAA=&#10;" strokecolor="windowText" strokeweight="1pt">
                  <v:stroke endarrow="block" joinstyle="miter"/>
                </v:shape>
                <v:shape id="Suora nuoliyhdysviiva 361"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308UAAADcAAAADwAAAGRycy9kb3ducmV2LnhtbESPQWsCMRSE70L/Q3hCL6JZWxFZjSLF&#10;tl5EqiJ4e2yem8XNy7qJ7vrvm4LQ4zAz3zCzRWtLcafaF44VDAcJCOLM6YJzBYf9Z38CwgdkjaVj&#10;UvAgD4v5S2eGqXYN/9B9F3IRIexTVGBCqFIpfWbIoh+4ijh6Z1dbDFHWudQ1NhFuS/mWJGNpseC4&#10;YLCiD0PZZXezCsi562lzXJqv7aQJdnXsfY9GN6Veu+1yCiJQG/7Dz/ZaK3gfD+H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W308UAAADcAAAADwAAAAAAAAAA&#10;AAAAAAChAgAAZHJzL2Rvd25yZXYueG1sUEsFBgAAAAAEAAQA+QAAAJMDAAAAAA==&#10;" strokecolor="windowText" strokeweight="1pt">
                  <v:stroke endarrow="block" joinstyle="miter"/>
                </v:shape>
                <v:shape id="Suora nuoliyhdysviiva 362"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pMYAAADcAAAADwAAAGRycy9kb3ducmV2LnhtbESPQWvCQBSE7wX/w/IEL6VuqiISXUOQ&#10;VnspUluE3h7ZZzaYfZtmV5P+e1co9DjMzDfMKuttLa7U+sqxgudxAoK4cLriUsHX5+vTAoQPyBpr&#10;x6Tglzxk68HDClPtOv6g6yGUIkLYp6jAhNCkUvrCkEU/dg1x9E6utRiibEupW+wi3NZykiRzabHi&#10;uGCwoY2h4ny4WAXk3M/3+zE32/2iC/bl+LibzS5KjYZ9vgQRqA//4b/2m1YwnU/gfi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nKaTGAAAA3AAAAA8AAAAAAAAA&#10;AAAAAAAAoQIAAGRycy9kb3ducmV2LnhtbFBLBQYAAAAABAAEAPkAAACUAwAAAAA=&#10;" strokecolor="windowText" strokeweight="1pt">
                  <v:stroke endarrow="block" joinstyle="miter"/>
                </v:shape>
                <v:shape id="Suora nuoliyhdysviiva 363"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MP8YAAADcAAAADwAAAGRycy9kb3ducmV2LnhtbESPW4vCMBSE3xf2P4Qj+LJouioi1Siy&#10;7MWXRbwg+HZojk2xOek20dZ/b4QFH4eZ+YaZLVpbiivVvnCs4L2fgCDOnC44V7DfffUmIHxA1lg6&#10;JgU38rCYv77MMNWu4Q1dtyEXEcI+RQUmhCqV0meGLPq+q4ijd3K1xRBlnUtdYxPhtpSDJBlLiwXH&#10;BYMVfRjKztuLVUDO/R1/D0vzvZ40wX4e3n5Go4tS3U67nIII1IZn+L+90gqG4yE8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rjD/GAAAA3AAAAA8AAAAAAAAA&#10;AAAAAAAAoQIAAGRycy9kb3ducmV2LnhtbFBLBQYAAAAABAAEAPkAAACUAwAAAAA=&#10;" strokecolor="windowText" strokeweight="1pt">
                  <v:stroke endarrow="block" joinstyle="miter"/>
                </v:shape>
                <v:shape id="Suora nuoliyhdysviiva 364"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US8YAAADcAAAADwAAAGRycy9kb3ducmV2LnhtbESPQWvCQBSE7wX/w/KEXkrdaINI6ioi&#10;2nopRS1Cb4/sMxvMvo3Z1cR/7wqFHoeZ+YaZzjtbiSs1vnSsYDhIQBDnTpdcKPjZr18nIHxA1lg5&#10;JgU38jCf9Z6mmGnX8pauu1CICGGfoQITQp1J6XNDFv3A1cTRO7rGYoiyKaRusI1wW8lRkoylxZLj&#10;gsGaloby0+5iFZBz59+vw8J8fE/aYFeHl880vSj13O8W7yACdeE//NfeaAVv4xQ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CFEvGAAAA3AAAAA8AAAAAAAAA&#10;AAAAAAAAoQIAAGRycy9kb3ducmV2LnhtbFBLBQYAAAAABAAEAPkAAACUAwAAAAA=&#10;" strokecolor="windowText" strokeweight="1pt">
                  <v:stroke endarrow="block" joinstyle="miter"/>
                </v:shape>
                <v:shape id="Suora nuoliyhdysviiva 365"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6x0MYAAADcAAAADwAAAGRycy9kb3ducmV2LnhtbESPQWsCMRSE7wX/Q3iCF6nZWhVZjSKl&#10;Wi8itUXw9tg8N4ubl+0mutt/3whCj8PMfMPMl60txY1qXzhW8DJIQBBnThecK/j+Wj9PQfiArLF0&#10;TAp+ycNy0XmaY6pdw590O4RcRAj7FBWYEKpUSp8ZsugHriKO3tnVFkOUdS51jU2E21IOk2QiLRYc&#10;FwxW9GYouxyuVgE593PaHVdms582wb4f+x+j0VWpXrddzUAEasN/+NHeagWvk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OsdDGAAAA3AAAAA8AAAAAAAAA&#10;AAAAAAAAoQIAAGRycy9kb3ducmV2LnhtbFBLBQYAAAAABAAEAPkAAACUAwAAAAA=&#10;" strokecolor="windowText" strokeweight="1pt">
                  <v:stroke endarrow="block" joinstyle="miter"/>
                </v:shape>
                <v:shape id="Suora nuoliyhdysviiva 366"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JNsQAAADcAAAADwAAAGRycy9kb3ducmV2LnhtbESPQWsCMRSE74X+h/AKXopmq7jKapSi&#10;CB6rtnh9bp6bxc3Luom69tc3BcHjMDPfMNN5aytxpcaXjhV89BIQxLnTJRcKvner7hiED8gaK8ek&#10;4E4e5rPXlylm2t14Q9dtKESEsM9QgQmhzqT0uSGLvudq4ugdXWMxRNkUUjd4i3BbyX6SpNJiyXHB&#10;YE0LQ/lpe7EK7NDsv86j99Nh+Us/xbEuaTe4K9V5az8nIAK14Rl+tNdawSBN4f9MP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wk2xAAAANwAAAAPAAAAAAAAAAAA&#10;AAAAAKECAABkcnMvZG93bnJldi54bWxQSwUGAAAAAAQABAD5AAAAkgMAAAAA&#10;" strokecolor="#ed7d31 [3205]" strokeweight="1pt">
                  <v:stroke endarrow="block" joinstyle="miter"/>
                </v:shape>
                <v:shape id="Suora nuoliyhdysviiva 367"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rcUAAADcAAAADwAAAGRycy9kb3ducmV2LnhtbESPQWvCQBSE74L/YXlCL1I3VholzSrS&#10;UuixVYvX1+xLNph9m2a3GvvrXUHwOMzMN0y+6m0jjtT52rGC6SQBQVw4XXOlYLd9f1yA8AFZY+OY&#10;FJzJw2o5HOSYaXfiLzpuQiUihH2GCkwIbSalLwxZ9BPXEkevdJ3FEGVXSd3hKcJtI5+SJJUWa44L&#10;Blt6NVQcNn9WgX02+8/f+fjw8/ZP31XZ1rSdnZV6GPXrFxCB+nAP39ofWsEsncP1TDwCc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srcUAAADcAAAADwAAAAAAAAAA&#10;AAAAAAChAgAAZHJzL2Rvd25yZXYueG1sUEsFBgAAAAAEAAQA+QAAAJMDAAAAAA==&#10;" strokecolor="#ed7d31 [3205]" strokeweight="1pt">
                  <v:stroke endarrow="block" joinstyle="miter"/>
                </v:shape>
                <v:shape id="Suora nuoliyhdysviiva 368"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eTsMAAADcAAAADwAAAGRycy9kb3ducmV2LnhtbERPy2rCQBTdC/2H4Ra6EZ20lSDRMYTS&#10;h5sitSK4u2SumWDmTpoZTfz7zkJweTjvZT7YRlyo87VjBc/TBARx6XTNlYLd78dkDsIHZI2NY1Jw&#10;JQ/56mG0xEy7nn/osg2ViCHsM1RgQmgzKX1pyKKfupY4ckfXWQwRdpXUHfYx3DbyJUlSabHm2GCw&#10;pTdD5Wl7tgrIub/D974wn5t5H+z7fvw1m52VenocigWIQEO4i2/utVbwmsa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Hk7DAAAA3AAAAA8AAAAAAAAAAAAA&#10;AAAAoQIAAGRycy9kb3ducmV2LnhtbFBLBQYAAAAABAAEAPkAAACRAwAAAAA=&#10;" strokecolor="windowText" strokeweight="1pt">
                  <v:stroke endarrow="block" joinstyle="miter"/>
                </v:shape>
                <v:shape id="Suora nuoliyhdysviiva 369"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71cYAAADcAAAADwAAAGRycy9kb3ducmV2LnhtbESPQWvCQBSE7wX/w/IEL6VurCIxuoqU&#10;anuRUlsEb4/sMxvMvk2zq0n/vSsUehxm5htmsepsJa7U+NKxgtEwAUGcO11yoeD7a/OUgvABWWPl&#10;mBT8kofVsvewwEy7lj/pug+FiBD2GSowIdSZlD43ZNEPXU0cvZNrLIYom0LqBtsIt5V8TpKptFhy&#10;XDBY04uh/Ly/WAXk3M9xd1ib7UfaBvt6eHybTC5KDfrdeg4iUBf+w3/td61gPJ3B/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Du9XGAAAA3AAAAA8AAAAAAAAA&#10;AAAAAAAAoQIAAGRycy9kb3ducmV2LnhtbFBLBQYAAAAABAAEAPkAAACUAwAAAAA=&#10;" strokecolor="windowText" strokeweight="1pt">
                  <v:stroke endarrow="block" joinstyle="miter"/>
                </v:shape>
                <v:shape id="Suora nuoliyhdysviiva 370"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kZMIAAADcAAAADwAAAGRycy9kb3ducmV2LnhtbERPy2oCMRTdF/yHcAvdFM3YoiOjUaRQ&#10;qKviC11eJtfJ0MnNmMRx+vfNouDycN6LVW8b0ZEPtWMF41EGgrh0uuZKwWH/OZyBCBFZY+OYFPxS&#10;gNVy8LTAQrs7b6nbxUqkEA4FKjAxtoWUoTRkMYxcS5y4i/MWY4K+ktrjPYXbRr5l2VRarDk1GGzp&#10;w1D5s7tZBTLfuFt3jZP8+H04T1+Nt6dNrtTLc7+eg4jUx4f43/2lFbznaX46k4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GkZMIAAADcAAAADwAAAAAAAAAAAAAA&#10;AAChAgAAZHJzL2Rvd25yZXYueG1sUEsFBgAAAAAEAAQA+QAAAJADAAAAAA==&#10;" strokecolor="black [3200]" strokeweight="1pt">
                  <v:stroke endarrow="block" joinstyle="miter"/>
                </v:shape>
                <v:shape id="Suora nuoliyhdysviiva 371"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0B/8YAAADcAAAADwAAAGRycy9kb3ducmV2LnhtbESPT2sCMRTE7wW/Q3hCL6VmbdEtq1Gk&#10;UKgnqX9oj4/Nc7O4edkmcd1+e1MQPA4z8xtmvuxtIzryoXasYDzKQBCXTtdcKdjvPp7fQISIrLFx&#10;TAr+KMByMXiYY6Hdhb+o28ZKJAiHAhWYGNtCylAashhGriVO3tF5izFJX0nt8ZLgtpEvWTaVFmtO&#10;CwZbejdUnrZnq0Dma3fufuMkP2z2P9Mn4+33OlfqcdivZiAi9fEevrU/tYLXfAz/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Af/GAAAA3AAAAA8AAAAAAAAA&#10;AAAAAAAAoQIAAGRycy9kb3ducmV2LnhtbFBLBQYAAAAABAAEAPkAAACUAwAAAAA=&#10;" strokecolor="black [3200]" strokeweight="1pt">
                  <v:stroke endarrow="block" joinstyle="miter"/>
                </v:shape>
                <v:shape id="Suora nuoliyhdysviiva 372"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ecYAAADcAAAADwAAAGRycy9kb3ducmV2LnhtbESPQWvCQBSE70L/w/IKvRTdVKVKdBUp&#10;be1FilEEb4/sMxuafZtmVxP/vVsoeBxm5htmvuxsJS7U+NKxgpdBAoI4d7rkQsF+99GfgvABWWPl&#10;mBRcycNy8dCbY6pdy1u6ZKEQEcI+RQUmhDqV0ueGLPqBq4mjd3KNxRBlU0jdYBvhtpLDJHmVFkuO&#10;CwZrejOU/2Rnq4Cc+z1uDivz+T1tg30/PK/H47NST4/dagYiUBfu4f/2l1Ywmgz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v3nGAAAA3AAAAA8AAAAAAAAA&#10;AAAAAAAAoQIAAGRycy9kb3ducmV2LnhtbFBLBQYAAAAABAAEAPkAAACUAwAAAAA=&#10;" strokecolor="windowText" strokeweight="1pt">
                  <v:stroke endarrow="block" joinstyle="miter"/>
                </v:shape>
                <v:shape id="Suora nuoliyhdysviiva 373"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Ia4sYAAADcAAAADwAAAGRycy9kb3ducmV2LnhtbESPT2vCQBTE70K/w/IKvZS6qYpKdBUR&#10;++ciYlqE3h7ZZzY0+zZmVxO/vVsoeBxm5jfMfNnZSlyo8aVjBa/9BARx7nTJhYLvr7eXKQgfkDVW&#10;jknBlTwsFw+9OabatbynSxYKESHsU1RgQqhTKX1uyKLvu5o4ekfXWAxRNoXUDbYRbis5SJKxtFhy&#10;XDBY09pQ/pudrQJy7vSzPazM+27aBrs5PH+MRmelnh671QxEoC7cw//tT61gOBnC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yGuLGAAAA3AAAAA8AAAAAAAAA&#10;AAAAAAAAoQIAAGRycy9kb3ducmV2LnhtbFBLBQYAAAAABAAEAPkAAACUAwAAAAA=&#10;" strokecolor="windowText" strokeweight="1pt">
                  <v:stroke endarrow="block" joinstyle="miter"/>
                </v:shape>
                <v:shape id="Suora nuoliyhdysviiva 374"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ClscAAADcAAAADwAAAGRycy9kb3ducmV2LnhtbESPT2vCQBTE74V+h+UVvBTdqKFK6ioi&#10;/umllKoIvT2yr9nQ7NuYXU389m6h0OMwM79hZovOVuJKjS8dKxgOEhDEudMlFwqOh01/CsIHZI2V&#10;Y1JwIw+L+ePDDDPtWv6k6z4UIkLYZ6jAhFBnUvrckEU/cDVx9L5dYzFE2RRSN9hGuK3kKElepMWS&#10;44LBmlaG8p/9xSog585f76el2X5M22DXp+ddml6U6j11y1cQgbrwH/5rv2kF40k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W4KWxwAAANwAAAAPAAAAAAAA&#10;AAAAAAAAAKECAABkcnMvZG93bnJldi54bWxQSwUGAAAAAAQABAD5AAAAlQMAAAAA&#10;" strokecolor="windowText" strokeweight="1pt">
                  <v:stroke endarrow="block" joinstyle="miter"/>
                </v:shape>
                <v:shape id="Suora nuoliyhdysviiva 375"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nDcYAAADcAAAADwAAAGRycy9kb3ducmV2LnhtbESPQWsCMRSE74L/ITyhF6lZW9vKahQR&#10;rV5KqS1Cb4/Nc7O4eVk30d3++0YQPA4z8w0znbe2FBeqfeFYwXCQgCDOnC44V/DzvX4cg/ABWWPp&#10;mBT8kYf5rNuZYqpdw1902YVcRAj7FBWYEKpUSp8ZsugHriKO3sHVFkOUdS51jU2E21I+JcmrtFhw&#10;XDBY0dJQdtydrQJy7vT7sV+Y989xE+xq39+MRmelHnrtYgIiUBvu4Vt7qxU8v73A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XJw3GAAAA3AAAAA8AAAAAAAAA&#10;AAAAAAAAoQIAAGRycy9kb3ducmV2LnhtbFBLBQYAAAAABAAEAPkAAACUAwAAAAA=&#10;" strokecolor="windowText" strokeweight="1pt">
                  <v:stroke endarrow="block" joinstyle="miter"/>
                </v:shape>
                <v:shape id="Suora nuoliyhdysviiva 376"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5esYAAADcAAAADwAAAGRycy9kb3ducmV2LnhtbESPQWvCQBSE74X+h+UVeil1Uysq0VVE&#10;bO1FxLQIvT2yz2xo9m3Mrib+e1coeBxm5htmOu9sJc7U+NKxgrdeAoI4d7rkQsHP98frGIQPyBor&#10;x6TgQh7ms8eHKabatbyjcxYKESHsU1RgQqhTKX1uyKLvuZo4egfXWAxRNoXUDbYRbivZT5KhtFhy&#10;XDBY09JQ/pedrAJy7vi72S/M53bcBrvav6wHg5NSz0/dYgIiUBfu4f/2l1bwPhr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FuXrGAAAA3AAAAA8AAAAAAAAA&#10;AAAAAAAAoQIAAGRycy9kb3ducmV2LnhtbFBLBQYAAAAABAAEAPkAAACUAwAAAAA=&#10;" strokecolor="windowText" strokeweight="1pt">
                  <v:stroke endarrow="block" joinstyle="miter"/>
                </v:shape>
                <v:shape id="Suora nuoliyhdysviiva 377"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c4cYAAADcAAAADwAAAGRycy9kb3ducmV2LnhtbESPQWsCMRSE7wX/Q3iCF6nZWlFZjSKl&#10;Wi8itUXw9tg8N4ubl+0mutt/3whCj8PMfMPMl60txY1qXzhW8DJIQBBnThecK/j+Wj9PQfiArLF0&#10;TAp+ycNy0XmaY6pdw590O4RcRAj7FBWYEKpUSp8ZsugHriKO3tnVFkOUdS51jU2E21IOk2QsLRYc&#10;FwxW9GYouxyuVgE593PaHVdms582wb4f+x+j0VWpXrddzUAEasN/+NHeagWvkwn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JHOHGAAAA3AAAAA8AAAAAAAAA&#10;AAAAAAAAoQIAAGRycy9kb3ducmV2LnhtbFBLBQYAAAAABAAEAPkAAACUAwAAAAA=&#10;" strokecolor="windowText" strokeweight="1pt">
                  <v:stroke endarrow="block" joinstyle="miter"/>
                </v:shape>
                <v:shape id="Suora nuoliyhdysviiva 378"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Ik8MAAADcAAAADwAAAGRycy9kb3ducmV2LnhtbERPy2oCMRTdC/5DuEI3oplWqTI1ikir&#10;3UjxgeDuMrmdDJ3cjJPojH/fLASXh/OeLVpbihvVvnCs4HWYgCDOnC44V3A8fA2mIHxA1lg6JgV3&#10;8rCYdzszTLVreEe3fchFDGGfogITQpVK6TNDFv3QVcSR+3W1xRBhnUtdYxPDbSnfkuRdWiw4Nhis&#10;aGUo+9tfrQJy7nLenpZm/TNtgv089Tfj8VWpl167/AARqA1P8cP9rRWMJnFt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WiJPDAAAA3AAAAA8AAAAAAAAAAAAA&#10;AAAAoQIAAGRycy9kb3ducmV2LnhtbFBLBQYAAAAABAAEAPkAAACRAwAAAAA=&#10;" strokecolor="windowText" strokeweight="1pt">
                  <v:stroke endarrow="block" joinstyle="miter"/>
                </v:shape>
                <v:shape id="Suora nuoliyhdysviiva 379"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IFcEAAADcAAAADwAAAGRycy9kb3ducmV2LnhtbESPS4vCMBSF94L/IVzBnaaOOGo1yiAI&#10;Ylc+0O2lubbV5qY0Ueu/N8KAy8N5fJz5sjGleFDtCssKBv0IBHFqdcGZguNh3ZuAcB5ZY2mZFLzI&#10;wXLRbs0x1vbJO3rsfSbCCLsYFeTeV7GULs3JoOvbijh4F1sb9EHWmdQ1PsO4KeVPFP1KgwUHQo4V&#10;rXJKb/u7CZBkdD3dizTbbc+aLF2S7WuQKNXtNH8zEJ4a/w3/tzdawXA8hc+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gVwQAAANwAAAAPAAAAAAAAAAAAAAAA&#10;AKECAABkcnMvZG93bnJldi54bWxQSwUGAAAAAAQABAD5AAAAjwMAAAAA&#10;" strokecolor="windowText" strokeweight="1pt">
                  <v:stroke endarrow="block" joinstyle="miter"/>
                </v:shape>
                <v:shape id="Suora nuoliyhdysviiva 380"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H48AAAADcAAAADwAAAGRycy9kb3ducmV2LnhtbERPTYvCMBC9C/sfwix403S7VKSalmUX&#10;WS8KVr2PzdgWm0lpotZ/bw6Cx8f7XuaDacWNetdYVvA1jUAQl1Y3XCk47FeTOQjnkTW2lknBgxzk&#10;2cdoiam2d97RrfCVCCHsUlRQe9+lUrqyJoNuajviwJ1tb9AH2FdS93gP4aaVcRTNpMGGQ0ONHf3W&#10;VF6Kq1GwLwxvTse/JIn//VbHTdJGXaLU+HP4WYDwNPi3+OVeawXf8zA/nAlHQG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8x+PAAAAA3AAAAA8AAAAAAAAAAAAAAAAA&#10;oQIAAGRycy9kb3ducmV2LnhtbFBLBQYAAAAABAAEAPkAAACOAwAAAAA=&#10;" strokecolor="black [3200]" strokeweight="1pt">
                  <v:stroke endarrow="block" joinstyle="miter"/>
                </v:shape>
                <v:shape id="Suora nuoliyhdysviiva 381" o:spid="_x0000_s1202" type="#_x0000_t32" style="position:absolute;left:26478;top:18227;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ieMQAAADcAAAADwAAAGRycy9kb3ducmV2LnhtbESPQWuDQBSE74H8h+UVeotrLAax2YSS&#10;ENJLC9H2/uq+qMR9K+5G7b/vFgo9DjPzDbPdz6YTIw2utaxgHcUgiCurW64VfJSnVQbCeWSNnWVS&#10;8E0O9rvlYou5thNfaCx8LQKEXY4KGu/7XEpXNWTQRbYnDt7VDgZ9kEMt9YBTgJtOJnG8kQZbDgsN&#10;9nRoqLoVd6OgLAy/fX0e0zQ5+3edtGkX96lSjw/zyzMIT7P/D/+1X7WCp2wNv2fC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GJ4xAAAANwAAAAPAAAAAAAAAAAA&#10;AAAAAKECAABkcnMvZG93bnJldi54bWxQSwUGAAAAAAQABAD5AAAAkgMAAAAA&#10;" strokecolor="black [3200]" strokeweight="1pt">
                  <v:stroke endarrow="block" joinstyle="miter"/>
                </v:shape>
                <v:shape id="Suora nuoliyhdysviiva 382"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qQ78AAADcAAAADwAAAGRycy9kb3ducmV2LnhtbESPywrCMBBF94L/EEZwp6mKItUoIghi&#10;Vz7Q7dCMbbWZlCZq/XsjCC4v93G482VjSvGk2hWWFQz6EQji1OqCMwWn46Y3BeE8ssbSMil4k4Pl&#10;ot2aY6zti/f0PPhMhBF2MSrIva9iKV2ak0HXtxVx8K62NuiDrDOpa3yFcVPKYRRNpMGCAyHHitY5&#10;pffDwwRIMr6dH0Wa7XcXTZauye49SJTqdprVDISnxv/Dv/ZWKxhNh/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uHqQ78AAADcAAAADwAAAAAAAAAAAAAAAACh&#10;AgAAZHJzL2Rvd25yZXYueG1sUEsFBgAAAAAEAAQA+QAAAI0DAAAAAA==&#10;" strokecolor="windowText" strokeweight="1pt">
                  <v:stroke endarrow="block" joinstyle="miter"/>
                </v:shape>
                <v:shape id="Suora nuoliyhdysviiva 383"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1P2L8AAADcAAAADwAAAGRycy9kb3ducmV2LnhtbESPywrCMBBF94L/EEZwp6mKItUoIghi&#10;Vz7Q7dCMbbWZlCZq/XsjCC4v93G482VjSvGk2hWWFQz6EQji1OqCMwWn46Y3BeE8ssbSMil4k4Pl&#10;ot2aY6zti/f0PPhMhBF2MSrIva9iKV2ak0HXtxVx8K62NuiDrDOpa3yFcVPKYRRNpMGCAyHHitY5&#10;pffDwwRIMr6dH0Wa7XcXTZauye49SJTqdprVDISnxv/Dv/ZWKxhN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1P2L8AAADcAAAADwAAAAAAAAAAAAAAAACh&#10;AgAAZHJzL2Rvd25yZXYueG1sUEsFBgAAAAAEAAQA+QAAAI0DAAAAAA==&#10;" strokecolor="windowText" strokeweight="1pt">
                  <v:stroke endarrow="block" joinstyle="miter"/>
                </v:shape>
                <v:shape id="Suora nuoliyhdysviiva 384"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XrMMAAADcAAAADwAAAGRycy9kb3ducmV2LnhtbESPS2vCQBSF94L/YbiF7nRiayVExyAF&#10;QczKB+32krl52MydkJlo/PeOIHR5OI+Ps0oH04grda62rGA2jUAQ51bXXCo4n7aTGITzyBoby6Tg&#10;Tg7S9Xi0wkTbGx/oevSlCCPsElRQed8mUrq8IoNualvi4BW2M+iD7EqpO7yFcdPIjyhaSIM1B0KF&#10;LX1XlP8dexMg2dflp6/z8rD/1WSpyPb3WabU+9uwWYLwNPj/8Ku90wo+4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E16zDAAAA3AAAAA8AAAAAAAAAAAAA&#10;AAAAoQIAAGRycy9kb3ducmV2LnhtbFBLBQYAAAAABAAEAPkAAACRAwAAAAA=&#10;" strokecolor="windowText" strokeweight="1pt">
                  <v:stroke endarrow="block" joinstyle="miter"/>
                </v:shape>
                <v:shape id="Suora nuoliyhdysviiva 385"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yN78AAADcAAAADwAAAGRycy9kb3ducmV2LnhtbESPywrCMBBF94L/EEZwp6mKItUoIghi&#10;Vz7Q7dCMbbWZlCZq/XsjCC4v93G482VjSvGk2hWWFQz6EQji1OqCMwWn46Y3BeE8ssbSMil4k4Pl&#10;ot2aY6zti/f0PPhMhBF2MSrIva9iKV2ak0HXtxVx8K62NuiDrDOpa3yFcVPKYRRNpMGCAyHHitY5&#10;pffDwwRIMr6dH0Wa7XcXTZauye49SJTqdprVDISnxv/Dv/ZWKxhNx/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QhyN78AAADcAAAADwAAAAAAAAAAAAAAAACh&#10;AgAAZHJzL2Rvd25yZXYueG1sUEsFBgAAAAAEAAQA+QAAAI0DAAAAAA==&#10;" strokecolor="windowText" strokeweight="1pt">
                  <v:stroke endarrow="block" joinstyle="miter"/>
                </v:shape>
                <v:shape id="Suora nuoliyhdysviiva 386"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NKscAAADcAAAADwAAAGRycy9kb3ducmV2LnhtbESPQWvCQBSE70L/w/IKXqTZqMVK6ipV&#10;UATpobaHHl+zL9lg9m2a3Wj8965Q6HGYmW+Yxaq3tThT6yvHCsZJCoI4d7riUsHX5/ZpDsIHZI21&#10;Y1JwJQ+r5cNggZl2F/6g8zGUIkLYZ6jAhNBkUvrckEWfuIY4eoVrLYYo21LqFi8Rbms5SdOZtFhx&#10;XDDY0MZQfjp2VsFE69P4ffd8+P1uzE8+eunWm6JTavjYv72CCNSH//Bfe68VTOczuJ+JR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40qxwAAANwAAAAPAAAAAAAA&#10;AAAAAAAAAKECAABkcnMvZG93bnJldi54bWxQSwUGAAAAAAQABAD5AAAAlQMAAAAA&#10;" strokecolor="#ed7d31 [3205]" strokeweight="1pt">
                  <v:stroke endarrow="block" joinstyle="miter"/>
                </v:shape>
                <v:shape id="Suora nuoliyhdysviiva 387"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J28MAAADcAAAADwAAAGRycy9kb3ducmV2LnhtbESPS2vCQBSF94L/YbiF7nRiizVExyAF&#10;QczKB+32krl52MydkJlo/PeOIHR5OI+Ps0oH04grda62rGA2jUAQ51bXXCo4n7aTGITzyBoby6Tg&#10;Tg7S9Xi0wkTbGx/oevSlCCPsElRQed8mUrq8IoNualvi4BW2M+iD7EqpO7yFcdPIjyj6kgZrDoQK&#10;W/quKP879iZAsvnlp6/z8rD/1WSpyPb3WabU+9uwWYLwNPj/8Ku90wo+4wU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WSdvDAAAA3AAAAA8AAAAAAAAAAAAA&#10;AAAAoQIAAGRycy9kb3ducmV2LnhtbFBLBQYAAAAABAAEAPkAAACRAwAAAAA=&#10;" strokecolor="windowText" strokeweight="1pt">
                  <v:stroke endarrow="block" joinstyle="miter"/>
                </v:shape>
                <v:shape id="Suora nuoliyhdysviiva 388"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dqb8AAADcAAAADwAAAGRycy9kb3ducmV2LnhtbERPTYvCMBC9L/gfwgje1lTFRapRRBDE&#10;nnRFr0MzttVmUpqo9d87h4U9Pt73YtW5Wj2pDZVnA6NhAoo497biwsDpd/s9AxUissXaMxl4U4DV&#10;sve1wNT6Fx/oeYyFkhAOKRooY2xSrUNeksMw9A2xcFffOowC20LbFl8S7mo9TpIf7bBiaSixoU1J&#10;+f34cFKSTW/nR5UXh/3Fkqdrtn+PMmMG/W49BxWpi//iP/fOGpjMZK2ckSO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wndqb8AAADcAAAADwAAAAAAAAAAAAAAAACh&#10;AgAAZHJzL2Rvd25yZXYueG1sUEsFBgAAAAAEAAQA+QAAAI0DAAAAAA==&#10;" strokecolor="windowText" strokeweight="1pt">
                  <v:stroke endarrow="block" joinstyle="miter"/>
                </v:shape>
                <v:shape id="Suora nuoliyhdysviiva 389"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4MsMAAADcAAAADwAAAGRycy9kb3ducmV2LnhtbESPy2rDMBBF94X8g5hCd7XslBbXsWJC&#10;oFDiVR6k28EaP1JrZCw5cf6+KhS6vNzH4ebFbHpxpdF1lhUkUQyCuLK640bB6fjxnIJwHlljb5kU&#10;3MlBsV485Jhpe+M9XQ++EWGEXYYKWu+HTEpXtWTQRXYgDl5tR4M+yLGResRbGDe9XMbxmzTYcSC0&#10;ONC2per7MJkAKV8v56mrmv3uS5Olutzdk1Kpp8d5swLhafb/4b/2p1bwkr7D75lw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eDLDAAAA3AAAAA8AAAAAAAAAAAAA&#10;AAAAoQIAAGRycy9kb3ducmV2LnhtbFBLBQYAAAAABAAEAPkAAACRAwAAAAA=&#10;" strokecolor="windowText" strokeweight="1pt">
                  <v:stroke endarrow="block" joinstyle="miter"/>
                </v:shape>
                <v:shape id="Suora nuoliyhdysviiva 390"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Hcr8AAADcAAAADwAAAGRycy9kb3ducmV2LnhtbERPTYvCMBC9C/6HMII3TVVW1moUEQSx&#10;J3XZvQ7N2Ha3mZQmav33zmHB4+N9rzadq9Wd2lB5NjAZJ6CIc28rLgx8XfajT1AhIlusPZOBJwXY&#10;rPu9FabWP/hE93MslIRwSNFAGWOTah3ykhyGsW+Ihbv61mEU2BbatviQcFfraZLMtcOKpaHEhnYl&#10;5X/nm5OS7OP3+1blxen4Y8nTNTs+J5kxw0G3XYKK1MW3+N99sAZmC5kvZ+QI6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ZHcr8AAADcAAAADwAAAAAAAAAAAAAAAACh&#10;AgAAZHJzL2Rvd25yZXYueG1sUEsFBgAAAAAEAAQA+QAAAI0DAAAAAA==&#10;" strokecolor="windowText" strokeweight="1pt">
                  <v:stroke endarrow="block" joinstyle="miter"/>
                </v:shape>
                <v:shape id="Suora nuoliyhdysviiva 391"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i6cIAAADcAAAADwAAAGRycy9kb3ducmV2LnhtbESPS4vCMBSF98L8h3AH3GlaRZmpTWUQ&#10;BLErH8xsL821rdPclCZq/fdGEFwezuPjpMveNOJKnastK4jHEQjiwuqaSwXHw3r0BcJ5ZI2NZVJw&#10;JwfL7GOQYqLtjXd03ftShBF2CSqovG8TKV1RkUE3ti1x8E62M+iD7EqpO7yFcdPISRTNpcGaA6HC&#10;llYVFf/7iwmQfHb+vdRFudv+abJ0yrf3OFdq+Nn/LEB46v07/GpvtILpdwzPM+EI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i6cIAAADcAAAADwAAAAAAAAAAAAAA&#10;AAChAgAAZHJzL2Rvd25yZXYueG1sUEsFBgAAAAAEAAQA+QAAAJADAAAAAA==&#10;" strokecolor="windowText" strokeweight="1pt">
                  <v:stroke endarrow="block" joinstyle="miter"/>
                </v:shape>
                <v:shape id="Suora nuoliyhdysviiva 392"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8nsIAAADcAAAADwAAAGRycy9kb3ducmV2LnhtbESPS4vCMBSF98L8h3AHZmdTHRStxiKC&#10;IHblg5ntpbm2nWluShNt/fdGEFwezuPjLNPe1OJGrassKxhFMQji3OqKCwXn03Y4A+E8ssbaMim4&#10;k4N09TFYYqJtxwe6HX0hwgi7BBWU3jeJlC4vyaCLbEMcvIttDfog20LqFrswbmo5juOpNFhxIJTY&#10;0Kak/P94NQGSTf5+rlVeHPa/mixdsv19lCn19dmvFyA89f4dfrV3WsH3fAz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8nsIAAADcAAAADwAAAAAAAAAAAAAA&#10;AAChAgAAZHJzL2Rvd25yZXYueG1sUEsFBgAAAAAEAAQA+QAAAJADAAAAAA==&#10;" strokecolor="windowText" strokeweight="1pt">
                  <v:stroke endarrow="block" joinstyle="miter"/>
                </v:shape>
                <v:shape id="Suora nuoliyhdysviiva 393"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fPScQAAADcAAAADwAAAGRycy9kb3ducmV2LnhtbESPQWvCQBSE7wX/w/IEb83GSEqNriIW&#10;aS8tNNH7M/tMgtm3IbtN0n/fLRR6HGbmG2a7n0wrBupdY1nBMopBEJdWN1wpOBenx2cQziNrbC2T&#10;gm9ysN/NHraYaTvyJw25r0SAsMtQQe19l0npypoMush2xMG72d6gD7KvpO5xDHDTyiSOn6TBhsNC&#10;jR0dayrv+ZdRUOSG36+XlzRNXv2HTpq0jbtUqcV8OmxAeJr8f/iv/aYVrNYr+D0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89JxAAAANwAAAAPAAAAAAAAAAAA&#10;AAAAAKECAABkcnMvZG93bnJldi54bWxQSwUGAAAAAAQABAD5AAAAkgMAAAAA&#10;" strokecolor="black [3200]" strokeweight="1pt">
                  <v:stroke endarrow="block" joinstyle="miter"/>
                </v:shape>
                <v:shape id="Suora nuoliyhdysviiva 394"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1BccEAAADcAAAADwAAAGRycy9kb3ducmV2LnhtbESPS4vCMBSF94L/IVzBnaaOjmg1yiAI&#10;Ylc+0O2lubbV5qY0Ueu/N8KAy8N5fJz5sjGleFDtCssKBv0IBHFqdcGZguNh3ZuAcB5ZY2mZFLzI&#10;wXLRbs0x1vbJO3rsfSbCCLsYFeTeV7GULs3JoOvbijh4F1sb9EHWmdQ1PsO4KeVPFI2lwYIDIceK&#10;Vjmlt/3dBEjyez3dizTbbc+aLF2S7WuQKNXtNH8zEJ4a/w3/tzdawXA6gs+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UFxwQAAANwAAAAPAAAAAAAAAAAAAAAA&#10;AKECAABkcnMvZG93bnJldi54bWxQSwUGAAAAAAQABAD5AAAAjwMAAAAA&#10;" strokecolor="windowText" strokeweight="1pt">
                  <v:stroke endarrow="block" joinstyle="miter"/>
                </v:shape>
                <v:shape id="Suora nuoliyhdysviiva 395"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k6sIAAADcAAAADwAAAGRycy9kb3ducmV2LnhtbESPS4vCMBSF94L/IVxhdjZVUbQaiwiC&#10;2JUPZraX5tp2prkpTbT1308GBlwezuPjbNLe1OJJrassK5hEMQji3OqKCwW362G8BOE8ssbaMil4&#10;kYN0OxxsMNG24zM9L74QYYRdggpK75tESpeXZNBFtiEO3t22Bn2QbSF1i10YN7WcxvFCGqw4EEps&#10;aF9S/nN5mADJ5t+fjyovzqcvTZbu2ek1yZT6GPW7NQhPvX+H/9tHrWC2msPf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Hk6sIAAADcAAAADwAAAAAAAAAAAAAA&#10;AAChAgAAZHJzL2Rvd25yZXYueG1sUEsFBgAAAAAEAAQA+QAAAJADAAAAAA==&#10;" strokecolor="windowText" strokeweight="1pt">
                  <v:stroke endarrow="block" joinstyle="miter"/>
                </v:shape>
                <v:shape id="Suora nuoliyhdysviiva 396"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b98cAAADcAAAADwAAAGRycy9kb3ducmV2LnhtbESPQWvCQBSE74X+h+UJXkrdqMXa6CpV&#10;UArSQ9MePL5mn9lg9m3MbjT+e7dQ8DjMzDfMfNnZSpyp8aVjBcNBAoI4d7rkQsHP9+Z5CsIHZI2V&#10;Y1JwJQ/LxePDHFPtLvxF5ywUIkLYp6jAhFCnUvrckEU/cDVx9A6usRiibAqpG7xEuK3kKEkm0mLJ&#10;ccFgTWtD+TFrrYKR1sfh5/Zld9rX5jd/em1X60OrVL/Xvc9ABOrCPfzf/tAKxm8T+Ds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hv3xwAAANwAAAAPAAAAAAAA&#10;AAAAAAAAAKECAABkcnMvZG93bnJldi54bWxQSwUGAAAAAAQABAD5AAAAlQMAAAAA&#10;" strokecolor="#ed7d31 [3205]" strokeweight="1pt">
                  <v:stroke endarrow="block" joinstyle="miter"/>
                </v:shape>
                <v:shape id="Suora nuoliyhdysviiva 397"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BsEAAADcAAAADwAAAGRycy9kb3ducmV2LnhtbESPS4vCMBSF94L/IVzBnaaOOGo1yiAI&#10;Ylc+0O2lubbV5qY0Ueu/N8KAy8N5fJz5sjGleFDtCssKBv0IBHFqdcGZguNh3ZuAcB5ZY2mZFLzI&#10;wXLRbs0x1vbJO3rsfSbCCLsYFeTeV7GULs3JoOvbijh4F1sb9EHWmdQ1PsO4KeVPFP1KgwUHQo4V&#10;rXJKb/u7CZBkdD3dizTbbc+aLF2S7WuQKNXtNH8zEJ4a/w3/tzdawXA6hs+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98GwQAAANwAAAAPAAAAAAAAAAAAAAAA&#10;AKECAABkcnMvZG93bnJldi54bWxQSwUGAAAAAAQABAD5AAAAjwMAAAAA&#10;" strokecolor="windowText" strokeweight="1pt">
                  <v:stroke endarrow="block" joinstyle="miter"/>
                </v:shape>
                <v:shape id="Suora nuoliyhdysviiva 398"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LdL8AAADcAAAADwAAAGRycy9kb3ducmV2LnhtbERPTYvCMBC9C/6HMII3TVVW1moUEQSx&#10;J3XZvQ7N2Ha3mZQmav33zmHB4+N9rzadq9Wd2lB5NjAZJ6CIc28rLgx8XfajT1AhIlusPZOBJwXY&#10;rPu9FabWP/hE93MslIRwSNFAGWOTah3ykhyGsW+Ihbv61mEU2BbatviQcFfraZLMtcOKpaHEhnYl&#10;5X/nm5OS7OP3+1blxen4Y8nTNTs+J5kxw0G3XYKK1MW3+N99sAZmC1krZ+QI6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BLdL8AAADcAAAADwAAAAAAAAAAAAAAAACh&#10;AgAAZHJzL2Rvd25yZXYueG1sUEsFBgAAAAAEAAQA+QAAAI0DAAAAAA==&#10;" strokecolor="windowText" strokeweight="1pt">
                  <v:stroke endarrow="block" joinstyle="miter"/>
                </v:shape>
                <v:shape id="Suora nuoliyhdysviiva 399"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u78MAAADcAAAADwAAAGRycy9kb3ducmV2LnhtbESPS2vCQBSF94L/YbiF7nRii8VExyAF&#10;QczKB+32krl52MydkJlo/PeOIHR5OI+Ps0oH04grda62rGA2jUAQ51bXXCo4n7aTBQjnkTU2lknB&#10;nRyk6/FohYm2Nz7Q9ehLEUbYJaig8r5NpHR5RQbd1LbEwStsZ9AH2ZVSd3gL46aRH1H0JQ3WHAgV&#10;tvRdUf537E2AZPPLT1/n5WH/q8lSke3vs0yp97dhswThafD/4Vd7pxV8xjE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7u/DAAAA3AAAAA8AAAAAAAAAAAAA&#10;AAAAoQIAAGRycy9kb3ducmV2LnhtbFBLBQYAAAAABAAEAPkAAACRAwAAAAA=&#10;" strokecolor="windowText" strokeweight="1pt">
                  <v:stroke endarrow="block" joinstyle="miter"/>
                </v:shape>
                <v:shape id="Tekstiruutu 117" o:spid="_x0000_s1221" type="#_x0000_t202" style="position:absolute;left:29855;top:2306;width:752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Rfb8A&#10;AADcAAAADwAAAGRycy9kb3ducmV2LnhtbERPTWsCMRC9F/ofwgi91USx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hF9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27" o:spid="_x0000_s1222" type="#_x0000_t202" style="position:absolute;left:36832;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05sMA&#10;AADcAAAADwAAAGRycy9kb3ducmV2LnhtbESPzWrDMBCE74W8g9hAb43k0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05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46" o:spid="_x0000_s1223" type="#_x0000_t202" style="position:absolute;left:40913;top:13592;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qkcIA&#10;AADcAAAADwAAAGRycy9kb3ducmV2LnhtbESPQWsCMRSE74X+h/AK3mqiWC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CqR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7" o:spid="_x0000_s1224" type="#_x0000_t202" style="position:absolute;left:31613;top:13592;width:602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PCsMA&#10;AADcAAAADwAAAGRycy9kb3ducmV2LnhtbESPzWrDMBCE74W+g9hCb42U/hGcKCE0LeSQSxP3vlgb&#10;y8RaGWsTO29fFQo5DjPzDbNYjaFVF+pTE9nCdGJAEVfRNVxbKA9fTzNQSZAdtpHJwpUSrJb3dwss&#10;XBz4my57qVWGcCrQghfpCq1T5SlgmsSOOHvH2AeULPtaux6HDA+tfjbmXQdsOC947OjDU3Xan4MF&#10;EbeeXsvPkLY/424zeFO9YWnt48O4noMSGuUW/m9vnYVX8wJ/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iPC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8" o:spid="_x0000_s1225" type="#_x0000_t202" style="position:absolute;left:21049;top:13592;width:610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XfsIA&#10;AADcAAAADwAAAGRycy9kb3ducmV2LnhtbESPQWsCMRSE74X+h/AKvdVEs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Rd+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52" o:spid="_x0000_s1226" type="#_x0000_t202" style="position:absolute;left:47434;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y5cMA&#10;AADcAAAADwAAAGRycy9kb3ducmV2LnhtbESPT2sCMRTE70K/Q3hCb5pYa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2y5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3" o:spid="_x0000_s1227" type="#_x0000_t202" style="position:absolute;left:37567;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sksIA&#10;AADcAAAADwAAAGRycy9kb3ducmV2LnhtbESPQWsCMRSE7wX/Q3gFbzWxWJ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yS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4" o:spid="_x0000_s1228" type="#_x0000_t202" style="position:absolute;left:26683;top:14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JCcMA&#10;AADcAAAADwAAAGRycy9kb3ducmV2LnhtbESPzWrDMBCE74W+g9hCb42U0p/gRAmhaSGHXJq498Xa&#10;WCbWylib2Hn7qlDIcZiZb5jFagytulCfmsgWphMDiriKruHaQnn4epqBSoLssI1MFq6UYLW8v1tg&#10;4eLA33TZS60yhFOBFrxIV2idKk8B0yR2xNk7xj6gZNnX2vU4ZHho9bMxbzpgw3nBY0cfnqrT/hws&#10;iLj19Fp+hrT9GXebwZvqFUtrHx/G9RyU0Ci38H976yy8mH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JC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1" o:spid="_x0000_s1229" type="#_x0000_t202" style="position:absolute;left:52659;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de78A&#10;AADcAAAADwAAAGRycy9kb3ducmV2LnhtbERPTWsCMRC9F/ofwgi91USx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B17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2" o:spid="_x0000_s1230" type="#_x0000_t202" style="position:absolute;left:41877;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44MMA&#10;AADcAAAADwAAAGRycy9kb3ducmV2LnhtbESPQWsCMRSE74X+h/AKvdXE0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44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3" o:spid="_x0000_s1231" type="#_x0000_t202" style="position:absolute;left:30820;top:26852;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HoL8A&#10;AADcAAAADwAAAGRycy9kb3ducmV2LnhtbERPTWvCQBC9F/wPyxR6q5uI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Y4eg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4" o:spid="_x0000_s1232" type="#_x0000_t202" style="position:absolute;left:21212;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iO8MA&#10;AADcAAAADwAAAGRycy9kb3ducmV2LnhtbESPzWrDMBCE74W+g9hCb43s0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iO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5" o:spid="_x0000_s1233" type="#_x0000_t202" style="position:absolute;left:10606;top:25959;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8TMIA&#10;AADcAAAADwAAAGRycy9kb3ducmV2LnhtbESPQWvCQBSE74X+h+UJvdVNp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xM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8" o:spid="_x0000_s1234" type="#_x0000_t202" style="position:absolute;left:56590;top:24234;width:80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Z18MA&#10;AADcAAAADwAAAGRycy9kb3ducmV2LnhtbESPQWvCQBSE7wX/w/KE3uomthWJriK2BQ+9VOP9kX1m&#10;g9m3Iftq4r/vFgo9DjPzDbPejr5VN+pjE9hAPstAEVfBNlwbKE8fT0tQUZAttoHJwJ0ibDeThzUW&#10;Ngz8Rbej1CpBOBZowIl0hdaxcuQxzkJHnLxL6D1Kkn2tbY9DgvtWz7NsoT02nBYcdrR3VF2P396A&#10;iN3l9/Ldx8N5/HwbXFa9YmnM43TcrUAJjfIf/msfrIGX/Bl+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Z1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69" o:spid="_x0000_s1235" type="#_x0000_t202" style="position:absolute;left:45418;top:24522;width:771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Bo8IA&#10;AADcAAAADwAAAGRycy9kb3ducmV2LnhtbESPT2vCQBTE70K/w/KE3nSTY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IGj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0" o:spid="_x0000_s1236" type="#_x0000_t202" style="position:absolute;left:35603;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kOMIA&#10;AADcAAAADwAAAGRycy9kb3ducmV2LnhtbESPT2vCQBTE74V+h+UJ3uomp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CQ4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6T8IA&#10;AADcAAAADwAAAGRycy9kb3ducmV2LnhtbESPT2vCQBTE70K/w/IEb7pJaa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rpP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2" o:spid="_x0000_s1238" type="#_x0000_t202" style="position:absolute;left:15064;top:24634;width:69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1MMA&#10;AADcAAAADwAAAGRycy9kb3ducmV2LnhtbESPQWvCQBSE7wX/w/KE3uom0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1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3" o:spid="_x0000_s1239" type="#_x0000_t202" style="position:absolute;left:24801;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Lpr8A&#10;AADcAAAADwAAAGRycy9kb3ducmV2LnhtbERPTWvCQBC9F/wPyxR6q5uI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Yum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4" o:spid="_x0000_s1240" type="#_x0000_t202" style="position:absolute;left:35926;top:84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kuPcMA&#10;AADcAAAADwAAAGRycy9kb3ducmV2LnhtbESPQWvCQBSE7wX/w/KE3uom0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kuP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5" o:spid="_x0000_s1241" type="#_x0000_t202" style="position:absolute;left:41681;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NHb8A&#10;AADcAAAADwAAAGRycy9kb3ducmV2LnhtbERPTWvCQBC9F/wPywje6kax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00d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6" o:spid="_x0000_s1242" type="#_x0000_t202" style="position:absolute;left:30418;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ohsIA&#10;AADcAAAADwAAAGRycy9kb3ducmV2LnhtbESPQWvCQBSE74X+h+UJvdVNp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iG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7" o:spid="_x0000_s1243" type="#_x0000_t202" style="position:absolute;left:14232;top:2089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28cIA&#10;AADcAAAADwAAAGRycy9kb3ducmV2LnhtbESPQWvCQBSE74X+h+UJ3urGY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Xbx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8" o:spid="_x0000_s1244" type="#_x0000_t202" style="position:absolute;left:35311;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TasMA&#10;AADcAAAADwAAAGRycy9kb3ducmV2LnhtbESPQWvCQBSE7wX/w/IEb3WjtkWiq4hV8NBLbbw/ss9s&#10;MPs2ZF9N/PfdQqHHYWa+YdbbwTfqTl2sAxuYTTNQxGWwNVcGiq/j8xJUFGSLTWAy8KAI283oaY25&#10;DT1/0v0slUoQjjkacCJtrnUsHXmM09ASJ+8aOo+SZFdp22Gf4L7R8yx70x5rTgsOW9o7Km/nb29A&#10;xO5mj+Lg4+kyfLz3LitfsTBmMh52K1BCg/yH/9ona+Bl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3Ta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9" o:spid="_x0000_s1245" type="#_x0000_t202" style="position:absolute;left:25194;top:21427;width:76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LHsMA&#10;AADcAAAADwAAAGRycy9kb3ducmV2LnhtbESPT2vCQBTE7wW/w/IEb3Wj2F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LH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0" o:spid="_x0000_s1246" type="#_x0000_t202" style="position:absolute;left:46364;top:20969;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uhcMA&#10;AADcAAAADwAAAGRycy9kb3ducmV2LnhtbESPT2vCQBTE7wW/w/IEb3WjaC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uh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1" o:spid="_x0000_s1247" type="#_x0000_t202" style="position:absolute;left:15585;top:3069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w8sMA&#10;AADcAAAADwAAAGRycy9kb3ducmV2LnhtbESPT2vCQBTE74V+h+UVvNWNY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w8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182" o:spid="_x0000_s1248" type="#_x0000_t202" style="position:absolute;left:21152;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acMA&#10;AADcAAAADwAAAGRycy9kb3ducmV2LnhtbESPQWvCQBSE7wX/w/IEb3Wj2F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a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190" o:spid="_x0000_s1249" type="#_x0000_t202" style="position:absolute;left:51697;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BG78A&#10;AADcAAAADwAAAGRycy9kb3ducmV2LnhtbERPTWvCQBC9F/wPywje6kax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UEb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1" o:spid="_x0000_s1250" type="#_x0000_t202" style="position:absolute;left:39699;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kgMMA&#10;AADcAAAADwAAAGRycy9kb3ducmV2LnhtbESPQWvCQBSE7wX/w/IEb3Wj2F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kg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2" o:spid="_x0000_s1251" type="#_x0000_t202" style="position:absolute;left:29294;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wMAA&#10;AADcAAAADwAAAGRycy9kb3ducmV2LnhtbERPTWvCQBC9F/wPyxR6041tlRKzEVELHnqppvchO2ZD&#10;s7MhOzXx33cPhR4f77vYTr5TNxpiG9jAcpGBIq6DbbkxUF3e52+goiBb7AKTgTtF2JazhwJzG0b+&#10;pNtZGpVCOOZowIn0udaxduQxLkJPnLhrGDxKgkOj7YBjCvedfs6ytfbYcmpw2NPeUf19/vEGROxu&#10;ea+OPp6+po/D6LJ6hZUxT4/TbgNKaJJ/8Z/7ZA28vq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bwM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3" o:spid="_x0000_s1252" type="#_x0000_t202" style="position:absolute;left:19426;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W8MA&#10;AADcAAAADwAAAGRycy9kb3ducmV2LnhtbESPQWvCQBSE7wX/w/KE3uomthWJriK2BQ+9VOP9kX1m&#10;g9m3Iftq4r/vFgo9DjPzDbPejr5VN+pjE9hAPstAEVfBNlwbKE8fT0tQUZAttoHJwJ0ibDeThzUW&#10;Ngz8Rbej1CpBOBZowIl0hdaxcuQxzkJHnLxL6D1Kkn2tbY9DgvtWz7NsoT02nBYcdrR3VF2P396A&#10;iN3l9/Ldx8N5/HwbXFa9YmnM43TcrUAJjfIf/msfrIGX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W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gLMMA&#10;AADcAAAADwAAAGRycy9kb3ducmV2LnhtbESPQWvCQBSE7wX/w/IEb3WjtkWiq4hV8NBLbbw/ss9s&#10;MPs2ZF9N/PfdQqHHYWa+YdbbwTfqTl2sAxuYTTNQxGWwNVcGiq/j8xJUFGSLTWAy8KAI283oaY25&#10;DT1/0v0slUoQjjkacCJtrnUsHXmM09ASJ+8aOo+SZFdp22Gf4L7R8yx70x5rTgsOW9o7Km/nb29A&#10;xO5mj+Lg4+kyfLz3LitfsTBmMh52K1BCg/yH/9ona+Bl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gL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1" o:spid="_x0000_s1254" type="#_x0000_t202" style="position:absolute;left:56144;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Ft8MA&#10;AADcAAAADwAAAGRycy9kb3ducmV2LnhtbESPQWvCQBSE7wX/w/KE3urGaotEVxG14KGX2nh/ZJ/Z&#10;YPZtyL6a+O/dQqHHYWa+YVabwTfqRl2sAxuYTjJQxGWwNVcGiu+PlwWoKMgWm8Bk4E4RNuvR0wpz&#10;G3r+ottJKpUgHHM04ETaXOtYOvIYJ6ElTt4ldB4lya7StsM+wX2jX7PsXXusOS04bGnnqLyefrwB&#10;Ebud3ouDj8fz8LnvXVa+YWHM83jYLkEJDfIf/msfrYH5b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Ft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2" o:spid="_x0000_s1255" type="#_x0000_t202" style="position:absolute;left:45653;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w8MA&#10;AADcAAAADwAAAGRycy9kb3ducmV2LnhtbESPT2vCQBTE74V+h+UVvNWN9Q8ldRWpCh68qOn9kX3N&#10;hmbfhuyrid/eLRQ8DjPzG2a5HnyjrtTFOrCByTgDRVwGW3NloLjsX99BRUG22AQmAzeKsF49Py0x&#10;t6HnE13PUqkE4ZijASfS5lrH0pHHOA4tcfK+Q+dRkuwqbTvsE9w3+i3LFtpjzWnBYUufjsqf8683&#10;IGI3k1ux8/HwNRy3vcvKORbGjF6GzQcooUEe4f/2wRqYTWf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3dw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3" o:spid="_x0000_s1256" type="#_x0000_t202" style="position:absolute;left:36174;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4WMMA&#10;AADcAAAADwAAAGRycy9kb3ducmV2LnhtbESPQWvCQBSE70L/w/IK3nRjraWkriJVwYMXbXp/ZF+z&#10;odm3Iftq4r93C4LHYWa+YZbrwTfqQl2sAxuYTTNQxGWwNVcGiq/95B1UFGSLTWAycKUI69XTaIm5&#10;DT2f6HKWSiUIxxwNOJE21zqWjjzGaWiJk/cTOo+SZFdp22Gf4L7RL1n2pj3WnBYctvTpqPw9/3kD&#10;InYzuxY7Hw/fw3Hbu6xcYGHM+HnYfIASGuQRvrcP1sDrfA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4W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4" o:spid="_x0000_s1257" type="#_x0000_t202" style="position:absolute;left:26437;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mL8MA&#10;AADcAAAADwAAAGRycy9kb3ducmV2LnhtbESPQWvCQBSE74L/YXlCb7rRVimpq4htwUMvxnh/ZF+z&#10;odm3Iftq4r/vFgo9DjPzDbPdj75VN+pjE9jAcpGBIq6Cbbg2UF7e58+goiBbbAOTgTtF2O+mky3m&#10;Ngx8plshtUoQjjkacCJdrnWsHHmMi9ARJ+8z9B4lyb7WtschwX2rV1m20R4bTgsOOzo6qr6Kb29A&#10;xB6W9/LNx9N1/HgdXFatsTTmYTYeXkAJjfIf/mufrIGnx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mL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7" o:spid="_x0000_s1258" type="#_x0000_t202" style="position:absolute;left:62407;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DtMMA&#10;AADcAAAADwAAAGRycy9kb3ducmV2LnhtbESPQWvCQBSE74X+h+UJ3urG2lZJXUWqgodeqvH+yL5m&#10;g9m3Iftq4r93C4Ueh5n5hlmuB9+oK3WxDmxgOslAEZfB1lwZKE77pwWoKMgWm8Bk4EYR1qvHhyXm&#10;NvT8RdejVCpBOOZowIm0udaxdOQxTkJLnLzv0HmUJLtK2w77BPeNfs6yN+2x5rTgsKUPR+Xl+OMN&#10;iNjN9FbsfDych89t77LyFQtjxqNh8w5KaJD/8F/7YA28zO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9Dt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8" o:spid="_x0000_s1259" type="#_x0000_t202" style="position:absolute;left:52180;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XxsAA&#10;AADcAAAADwAAAGRycy9kb3ducmV2LnhtbERPTWvCQBC9F/wPyxR6041tlRKzEVELHnqppvchO2ZD&#10;s7MhOzXx33cPhR4f77vYTr5TNxpiG9jAcpGBIq6DbbkxUF3e52+goiBb7AKTgTtF2JazhwJzG0b+&#10;pNtZGpVCOOZowIn0udaxduQxLkJPnLhrGDxKgkOj7YBjCvedfs6ytfbYcmpw2NPeUf19/vEGROxu&#10;ea+OPp6+po/D6LJ6hZUxT4/TbgNKaJJ/8Z/7ZA28vqS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DXxs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9" o:spid="_x0000_s1260" type="#_x0000_t202" style="position:absolute;left:42518;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yXcMA&#10;AADcAAAADwAAAGRycy9kb3ducmV2LnhtbESPQWvCQBSE74X+h+UJ3urG2hZNXUWqgodeqvH+yL5m&#10;g9m3Iftq4r93C4Ueh5n5hlmuB9+oK3WxDmxgOslAEZfB1lwZKE77pzmoKMgWm8Bk4EYR1qvHhyXm&#10;NvT8RdejVCpBOOZowIm0udaxdOQxTkJLnLzv0HmUJLtK2w77BPeNfs6yN+2x5rTgsKUPR+Xl+OMN&#10;iNjN9FbsfDych89t77LyFQtjxqNh8w5KaJD/8F/7YA28zB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xyX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0" o:spid="_x0000_s1261" type="#_x0000_t202" style="position:absolute;left:32024;top:32202;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ovcAA&#10;AADcAAAADwAAAGRycy9kb3ducmV2LnhtbERPPWvDMBDdA/0P4grdYjkl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Covc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1" o:spid="_x0000_s1262"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NJsIA&#10;AADcAAAADwAAAGRycy9kb3ducmV2LnhtbESPT2vCQBTE70K/w/KE3nSTY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A0m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3" o:spid="_x0000_s1263" type="#_x0000_t202" style="position:absolute;left:67082;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UcMA&#10;AADcAAAADwAAAGRycy9kb3ducmV2LnhtbESPT2vCQBTE7wW/w/IEb3Wj2F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U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4" o:spid="_x0000_s1264" type="#_x0000_t202" style="position:absolute;left:55699;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2ysMA&#10;AADcAAAADwAAAGRycy9kb3ducmV2LnhtbESPT2vCQBTE74V+h+UVvNWN9Q8ldRWpCh68qOn9kX3N&#10;hmbfhuyrid/eLRQ8DjPzG2a5HnyjrtTFOrCByTgDRVwGW3NloLjsX99BRUG22AQmAzeKsF49Py0x&#10;t6HnE13PUqkE4ZijASfS5lrH0pHHOA4tcfK+Q+dRkuwqbTvsE9w3+i3LFtpjzWnBYUufjsqf8683&#10;IGI3k1ux8/HwNRy3vcvKORbGjF6GzQcooUEe4f/2wRqYza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2y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5" o:spid="_x0000_s1265" type="#_x0000_t202" style="position:absolute;left:45330;top:3602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uvsIA&#10;AADcAAAADwAAAGRycy9kb3ducmV2LnhtbESPQWvCQBSE74X+h+UJvdWNk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66+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6" o:spid="_x0000_s1266" type="#_x0000_t202" style="position:absolute;left:35146;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LJcMA&#10;AADcAAAADwAAAGRycy9kb3ducmV2LnhtbESPT2vCQBTE7wW/w/KE3upGU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cLJ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7" o:spid="_x0000_s1267" type="#_x0000_t202" style="position:absolute;left:25742;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VUsMA&#10;AADcAAAADwAAAGRycy9kb3ducmV2LnhtbESPT2vCQBTE7wW/w/IEb3Vjs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VU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8" o:spid="_x0000_s1268" type="#_x0000_t202" style="position:absolute;left:15064;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wycMA&#10;AADcAAAADwAAAGRycy9kb3ducmV2LnhtbESPQWvCQBSE7wX/w/KE3urGo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wy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ku8AA&#10;AADcAAAADwAAAGRycy9kb3ducmV2LnhtbERPPWvDMBDdA/0P4grdYjkl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aku8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20" o:spid="_x0000_s1270" type="#_x0000_t202" style="position:absolute;left:29142;top:42289;width:2051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gwMQA&#10;AADcAAAADwAAAGRycy9kb3ducmV2LnhtbESPwWrDMBBE74X8g9hALyWWW4ypHSuhBGJ66KVJyXlj&#10;bWwTa2UkJXb/vioUehxm5g1TbWcziDs531tW8JykIIgbq3tuFXwd96tXED4gaxwsk4Jv8rDdLB4q&#10;LLWd+JPuh9CKCGFfooIuhLGU0jcdGfSJHYmjd7HOYIjStVI7nCLcDPIlTXNpsOe40OFIu46a6+Fm&#10;FKS7/qko2uzDyVy78cx1fcqNUo/L+W0NItAc/sN/7XetIMsK+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roMDEAAAA3AAAAA8AAAAAAAAAAAAAAAAAmAIAAGRycy9k&#10;b3ducmV2LnhtbFBLBQYAAAAABAAEAPUAAACJAwAAAAA=&#10;" filled="f" strokecolor="#ae5a21" strokeweight="1pt">
                  <v:textbox style="mso-fit-shape-to-text:t">
                    <w:txbxContent>
                      <w:p w:rsidR="00241F04" w:rsidRPr="00FE3738" w:rsidRDefault="00241F04" w:rsidP="009D2419">
                        <w:pPr>
                          <w:pStyle w:val="NormaaliWWW"/>
                          <w:spacing w:before="0" w:beforeAutospacing="0" w:after="0" w:afterAutospacing="0"/>
                          <w:rPr>
                            <w:color w:val="ED7D31" w:themeColor="accent2"/>
                          </w:rPr>
                        </w:pPr>
                        <w:r w:rsidRPr="00FE3738">
                          <w:rPr>
                            <w:rFonts w:ascii="Arial" w:hAnsi="Arial" w:cs="Arial"/>
                            <w:b/>
                            <w:bCs/>
                            <w:color w:val="ED7D31" w:themeColor="accent2"/>
                            <w:kern w:val="24"/>
                            <w:sz w:val="22"/>
                            <w:szCs w:val="22"/>
                          </w:rPr>
                          <w:t>Keskitasoinen</w:t>
                        </w:r>
                      </w:p>
                    </w:txbxContent>
                  </v:textbox>
                </v:shape>
                <v:shape id="Tekstiruutu 221" o:spid="_x0000_s1271" type="#_x0000_t202" style="position:absolute;left:61845;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YMAA&#10;AADcAAAADwAAAGRycy9kb3ducmV2LnhtbERPPWvDMBDdC/0P4grdajml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k+YM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2" o:spid="_x0000_s1272" type="#_x0000_t202" style="position:absolute;left:51426;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b+8IA&#10;AADcAAAADwAAAGRycy9kb3ducmV2LnhtbESPT2vCQBTE74V+h+UJ3uomp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Zv7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3" o:spid="_x0000_s1273" type="#_x0000_t202" style="position:absolute;left:41358;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FjMMA&#10;AADcAAAADwAAAGRycy9kb3ducmV2LnhtbESPT2vCQBTE7wW/w/IEb3WjaC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cFj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4" o:spid="_x0000_s1274" type="#_x0000_t202" style="position:absolute;left:30401;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gF8MA&#10;AADcAAAADwAAAGRycy9kb3ducmV2LnhtbESPQWvCQBSE70L/w/IK3nRjraWkriJVwYMXbXp/ZF+z&#10;odm3Iftq4r93C4LHYWa+YZbrwTfqQl2sAxuYTTNQxGWwNVcGiq/95B1UFGSLTWAycKUI69XTaIm5&#10;DT2f6HKWSiUIxxwNOJE21zqWjjzGaWiJk/cTOo+SZFdp22Gf4L7RL1n2pj3WnBYctvTpqPw9/3kD&#10;InYzuxY7Hw/fw3Hbu6xcYGHM+HnYfIASGuQRvrcP1sDrY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gF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5" o:spid="_x0000_s1275" type="#_x0000_t202" style="position:absolute;left:20647;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4Y8MA&#10;AADcAAAADwAAAGRycy9kb3ducmV2LnhtbESPT2vCQBTE7wW/w/KE3upGU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4Y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6" o:spid="_x0000_s1276" type="#_x0000_t202" style="position:absolute;left:10214;top:3709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d+MIA&#10;AADcAAAADwAAAGRycy9kb3ducmV2LnhtbESPQWvCQBSE74X+h+UJvdWNY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p34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Dj8MA&#10;AADcAAAADwAAAGRycy9kb3ducmV2LnhtbESPT2vCQBTE7wW/w/IEb3VjU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Dj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457"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U8YAAADcAAAADwAAAGRycy9kb3ducmV2LnhtbESPQWsCMRSE74X+h/AK3jRbsVZWo4hg&#10;2UOh7aoHb4/Nczc0eVk2qbvtr28KQo/DzHzDrDaDs+JKXTCeFTxOMhDEldeGawXHw368ABEiskbr&#10;mRR8U4DN+v5uhbn2PX/QtYy1SBAOOSpoYmxzKUPVkMMw8S1x8i6+cxiT7GqpO+wT3Fk5zbK5dGg4&#10;LTTY0q6h6rP8cgrK4tybo9FFnL/V7z+vweoXe1Jq9DBslyAiDfE/fGsXWsHs6Rn+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jFPGAAAA3AAAAA8AAAAAAAAA&#10;AAAAAAAAoQIAAGRycy9kb3ducmV2LnhtbFBLBQYAAAAABAAEAPkAAACUAwAAAAA=&#10;" strokecolor="windowText" strokeweight="1.5pt">
                  <v:stroke joinstyle="miter"/>
                </v:line>
                <v:line id="Suora yhdysviiva 458"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YIcIAAADcAAAADwAAAGRycy9kb3ducmV2LnhtbERPz2vCMBS+C/sfwhvspunGFKlGkcGk&#10;B2GuusNuj+bZBpOX0kRb99ebg7Djx/d7uR6cFVfqgvGs4HWSgSCuvDZcKzgePsdzECEia7SeScGN&#10;AqxXT6Ml5tr3/E3XMtYihXDIUUETY5tLGaqGHIaJb4kTd/Kdw5hgV0vdYZ/CnZVvWTaTDg2nhgZb&#10;+mioOpcXp6AsfntzNLqIs696/7cLVm/tj1Ivz8NmASLSEP/FD3ehFbxP09p0Jh0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4YIcIAAADcAAAADwAAAAAAAAAAAAAA&#10;AAChAgAAZHJzL2Rvd25yZXYueG1sUEsFBgAAAAAEAAQA+QAAAJA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X/cMA&#10;AADcAAAADwAAAGRycy9kb3ducmV2LnhtbESPQWvCQBSE74X+h+UVvNWNRcWmriJVwYMXNb0/sq/Z&#10;0OzbkH018d+7hYLHYWa+YZbrwTfqSl2sAxuYjDNQxGWwNVcGisv+dQEqCrLFJjAZuFGE9er5aYm5&#10;DT2f6HqWSiUIxxwNOJE21zqWjjzGcWiJk/cdOo+SZFdp22Gf4L7Rb1k21x5rTgsOW/p0VP6cf70B&#10;EbuZ3Iqdj4ev4bjtXVbOsDBm9DJsPkAJDfII/7cP1sB09g5/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OX/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232" o:spid="_x0000_s1281" type="#_x0000_t202" style="position:absolute;left:60315;top:42077;width:1354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03b8A&#10;AADcAAAADwAAAGRycy9kb3ducmV2LnhtbERPS2vCQBC+F/wPywje6sZipURXER/goZfaeB+yYzaY&#10;nQ3ZqYn/3j0IPX5879Vm8I26UxfrwAZm0wwUcRlszZWB4vf4/gUqCrLFJjAZeFCEzXr0tsLchp5/&#10;6H6WSqUQjjkacCJtrnUsHXmM09ASJ+4aOo+SYFdp22Gfwn2jP7JsoT3WnBoctrRzVN7Of96AiN3O&#10;HsXBx9Nl+N73Lis/sTBmMh62S1BCg/yLX+6TNTBf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fTd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461"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xosUAAADcAAAADwAAAGRycy9kb3ducmV2LnhtbESPwWrDMBBE74X8g9hAbrUcE4Jxo4Q2&#10;EOghhybOxbettbVNrZWRVNv5+6hQ6HGYmTfM7jCbXozkfGdZwTpJQRDXVnfcKLiVp+cchA/IGnvL&#10;pOBOHg77xdMOC20nvtB4DY2IEPYFKmhDGAopfd2SQZ/YgTh6X9YZDFG6RmqHU4SbXmZpupUGO44L&#10;LQ50bKn+vv4YBee8mfJLVX2EKf/M3sr6Vrp7qtRqOb++gAg0h//wX/tdK9hs1/B7Jh4B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NxosUAAADcAAAADwAAAAAAAAAA&#10;AAAAAAChAgAAZHJzL2Rvd25yZXYueG1sUEsFBgAAAAAEAAQA+QAAAJMDAAAAAA==&#10;" strokecolor="windowText" strokeweight=".5pt">
                  <v:stroke joinstyle="miter"/>
                </v:line>
                <v:line id="Suora yhdysviiva 462"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v1cQAAADcAAAADwAAAGRycy9kb3ducmV2LnhtbESPQYvCMBSE7wv+h/AEb2tqESnVKCoI&#10;e/CwWi/ens2zLTYvJcna+u/NwsIeh5n5hlltBtOKJznfWFYwmyYgiEurG64UXIrDZwbCB2SNrWVS&#10;8CIPm/XoY4W5tj2f6HkOlYgQ9jkqqEPocil9WZNBP7UdcfTu1hkMUbpKaod9hJtWpkmykAYbjgs1&#10;drSvqXycf4yCY1b12el6/Q59dkt3RXkp3CtRajIetksQgYbwH/5rf2kF80UK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e/VxAAAANwAAAAPAAAAAAAAAAAA&#10;AAAAAKECAABkcnMvZG93bnJldi54bWxQSwUGAAAAAAQABAD5AAAAkgMAAAAA&#10;" strokecolor="windowText" strokeweight=".5pt">
                  <v:stroke joinstyle="miter"/>
                </v:line>
                <v:line id="Suora yhdysviiva 463"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NXMUAAADcAAAADwAAAGRycy9kb3ducmV2LnhtbESPQWvCQBSE7wX/w/KE3urGtojEbERS&#10;WnopEhXU2yP7TNJm34bsauK/7wqCx2FmvmGS5WAacaHO1ZYVTCcRCOLC6ppLBbvt58schPPIGhvL&#10;pOBKDpbp6CnBWNuec7psfCkChF2MCirv21hKV1Rk0E1sSxy8k+0M+iC7UuoO+wA3jXyNopk0WHNY&#10;qLClrKLib3M2Cn51/pN9rA/1mfaNXn8dr9YVmVLP42G1AOFp8I/wvf2tFbzP3uB2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LNXMUAAADcAAAADwAAAAAAAAAA&#10;AAAAAAChAgAAZHJzL2Rvd25yZXYueG1sUEsFBgAAAAAEAAQA+QAAAJMDAAAAAA==&#10;" strokecolor="windowText" strokeweight=".5pt">
                  <v:stroke joinstyle="miter"/>
                </v:line>
                <v:line id="Suora yhdysviiva 464"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VKMMAAADcAAAADwAAAGRycy9kb3ducmV2LnhtbESPzarCMBSE9xd8h3AEd5p6EZFqFKl4&#10;cSPiD6i7Q3Nsq81JaaLWtzeCcJfDzHzDTGaNKcWDaldYVtDvRSCIU6sLzhQc9svuCITzyBpLy6Tg&#10;RQ5m09bPBGNtn7ylx85nIkDYxagg976KpXRpTgZdz1bEwbvY2qAPss6krvEZ4KaUv1E0lAYLDgs5&#10;VpTklN52d6PgqrfrZLE5FXc6lnrzd35ZlyZKddrNfAzCU+P/w9/2SisYDAfwOROO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bVSjDAAAA3AAAAA8AAAAAAAAAAAAA&#10;AAAAoQIAAGRycy9kb3ducmV2LnhtbFBLBQYAAAAABAAEAPkAAACRAwAAAAA=&#10;" strokecolor="windowText" strokeweight=".5pt">
                  <v:stroke joinstyle="miter"/>
                </v:line>
                <v:line id="Suora yhdysviiva 465"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fws8UAAADcAAAADwAAAGRycy9kb3ducmV2LnhtbESPQWvCQBSE7wX/w/KE3urG0orEbERS&#10;WnopEhXU2yP7TNJm34bsauK/7wqCx2FmvmGS5WAacaHO1ZYVTCcRCOLC6ppLBbvt58schPPIGhvL&#10;pOBKDpbp6CnBWNuec7psfCkChF2MCirv21hKV1Rk0E1sSxy8k+0M+iC7UuoO+wA3jXyNopk0WHNY&#10;qLClrKLib3M2Cn51/pN9rA/1mfaNXn8dr9YVmVLP42G1AOFp8I/wvf2tFbzN3uF2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fws8UAAADcAAAADwAAAAAAAAAA&#10;AAAAAAChAgAAZHJzL2Rvd25yZXYueG1sUEsFBgAAAAAEAAQA+QAAAJMDAAAAAA==&#10;" strokecolor="windowText" strokeweight=".5pt">
                  <v:stroke joinstyle="miter"/>
                </v:line>
                <v:line id="Suora yhdysviiva 466"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uxMMAAADcAAAADwAAAGRycy9kb3ducmV2LnhtbESPT4vCMBTE74LfITzBm6YuUqQaRSq7&#10;7GUR/4B6ezTPttq8lCZq/fYbQfA4zMxvmNmiNZW4U+NKywpGwwgEcWZ1ybmC/e57MAHhPLLGyjIp&#10;eJKDxbzbmWGi7YM3dN/6XAQIuwQVFN7XiZQuK8igG9qaOHhn2xj0QTa51A0+AtxU8iuKYmmw5LBQ&#10;YE1pQdl1ezMKLnrzl67Wx/JGh0qvf05P67JUqX6vXU5BeGr9J/xu/2oF4zi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bsTDAAAA3AAAAA8AAAAAAAAAAAAA&#10;AAAAoQIAAGRycy9kb3ducmV2LnhtbFBLBQYAAAAABAAEAPkAAACRAwAAAAA=&#10;" strokecolor="windowText" strokeweight=".5pt">
                  <v:stroke joinstyle="miter"/>
                </v:line>
                <v:line id="Suora yhdysviiva 467"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LX8UAAADcAAAADwAAAGRycy9kb3ducmV2LnhtbESPQWvCQBSE74L/YXlCb2ZjKbGkriIp&#10;Lb2UYFqo3h7Z1ySafRuyq4n/vlsQPA4z8w2z2oymFRfqXWNZwSKKQRCXVjdcKfj+eps/g3AeWWNr&#10;mRRcycFmPZ2sMNV24B1dCl+JAGGXooLa+y6V0pU1GXSR7YiD92t7gz7IvpK6xyHATSsf4ziRBhsO&#10;CzV2lNVUnoqzUXDUu8/sNd83Z/ppdf5+uFpXZko9zMbtCwhPo7+Hb+0PreApWcL/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LX8UAAADcAAAADwAAAAAAAAAA&#10;AAAAAAChAgAAZHJzL2Rvd25yZXYueG1sUEsFBgAAAAAEAAQA+QAAAJM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4278A&#10;AADcAAAADwAAAGRycy9kb3ducmV2LnhtbERPS2vCQBC+F/wPywje6sZi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jb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v:textbox>
                </v:shape>
                <v:shape id="Tekstiruutu 249" o:spid="_x0000_s1290" type="#_x0000_t202" style="position:absolute;left:73027;width:18568;height:85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eBMcA&#10;AADcAAAADwAAAGRycy9kb3ducmV2LnhtbESPQUvDQBSE74L/YXmCt3ajSGpjt6UKpb0IbZS23p7Z&#10;ZxLMvo272zT213eFgsdhZr5hJrPeNKIj52vLCu6GCQjiwuqaSwXvb4vBIwgfkDU2lknBL3mYTa+v&#10;Jphpe+QNdXkoRYSwz1BBFUKbSemLigz6oW2Jo/dlncEQpSuldniMcNPI+yRJpcGa40KFLb1UVHzn&#10;B6NgzXOXL/Hknhf2I/nZbfefr6OVUrc3/fwJRKA+/Icv7ZVW8JCO4e9MPAJ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cHgTHAAAA3AAAAA8AAAAAAAAAAAAAAAAAmAIAAGRy&#10;cy9kb3ducmV2LnhtbFBLBQYAAAAABAAEAPUAAACMAw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v:textbox>
                </v:shape>
                <v:shape id="Tekstiruutu 251" o:spid="_x0000_s1291" type="#_x0000_t202" style="position:absolute;left:41079;top:-1398;width:22312;height:7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241F04" w:rsidRPr="009C6159" w:rsidRDefault="00241F04" w:rsidP="009C6159">
                        <w:pPr>
                          <w:pStyle w:val="NormaaliWWW"/>
                          <w:spacing w:before="0" w:beforeAutospacing="0" w:after="0"/>
                          <w:rPr>
                            <w:rFonts w:ascii="Arial" w:hAnsi="Arial" w:cs="Arial"/>
                            <w:color w:val="000000" w:themeColor="text1"/>
                            <w:kern w:val="24"/>
                            <w:sz w:val="20"/>
                            <w:szCs w:val="20"/>
                          </w:rPr>
                        </w:pPr>
                        <w:r w:rsidRPr="009C6159">
                          <w:rPr>
                            <w:rFonts w:ascii="Arial" w:hAnsi="Arial" w:cs="Arial"/>
                            <w:color w:val="000000" w:themeColor="text1"/>
                            <w:kern w:val="24"/>
                            <w:sz w:val="20"/>
                            <w:szCs w:val="20"/>
                          </w:rPr>
                          <w:t>Onko elävän kalan tai d</w:t>
                        </w:r>
                        <w:r>
                          <w:rPr>
                            <w:rFonts w:ascii="Arial" w:hAnsi="Arial" w:cs="Arial"/>
                            <w:color w:val="000000" w:themeColor="text1"/>
                            <w:kern w:val="24"/>
                            <w:sz w:val="20"/>
                            <w:szCs w:val="20"/>
                          </w:rPr>
                          <w:t xml:space="preserve">esinfioimattoman mädin siirtoja </w:t>
                        </w:r>
                        <w:r w:rsidRPr="009C6159">
                          <w:rPr>
                            <w:rFonts w:ascii="Arial" w:hAnsi="Arial" w:cs="Arial"/>
                            <w:color w:val="000000" w:themeColor="text1"/>
                            <w:kern w:val="24"/>
                            <w:sz w:val="20"/>
                            <w:szCs w:val="20"/>
                          </w:rPr>
                          <w:t>laitoksen ulkopuolelle?</w:t>
                        </w:r>
                      </w:p>
                    </w:txbxContent>
                  </v:textbox>
                </v:shape>
                <v:shape id="Tekstiruutu 252" o:spid="_x0000_s1292" type="#_x0000_t202" style="position:absolute;left:47061;top:9104;width:2700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Sl8UA&#10;AADcAAAADwAAAGRycy9kb3ducmV2LnhtbESPwW7CMBBE75X4B2uRegMnCFoacKKKgtRbKe0HrOJt&#10;HBKvo9iFwNfjSkg9jmbmjWZdDLYVJ+p97VhBOk1AEJdO11wp+P7aTZYgfEDW2DomBRfyUOSjhzVm&#10;2p35k06HUIkIYZ+hAhNCl0npS0MW/dR1xNH7cb3FEGVfSd3jOcJtK2dJ8iQt1hwXDHa0MVQ2h1+r&#10;YJnYj6Z5me29nV/Thdm8uW13VOpxPLyuQAQawn/43n7XCubPK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KXxQAAANwAAAAPAAAAAAAAAAAAAAAAAJgCAABkcnMv&#10;ZG93bnJldi54bWxQSwUGAAAAAAQABAD1AAAAigM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v:textbox>
                </v:shape>
                <v:shape id="Tekstiruutu 253" o:spid="_x0000_s1293" type="#_x0000_t202" style="position:absolute;left:50897;top:14875;width:2998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M4MUA&#10;AADcAAAADwAAAGRycy9kb3ducmV2LnhtbESPwW7CMBBE75X4B2uReitOImgh4KCKgtRbKfABq3iJ&#10;Q+J1FLsQ+vV1pUo9jmbmjWa1HmwrrtT72rGCdJKAIC6drrlScDrunuYgfEDW2DomBXfysC5GDyvM&#10;tbvxJ10PoRIRwj5HBSaELpfSl4Ys+onriKN3dr3FEGVfSd3jLcJtK7MkeZYWa44LBjvaGCqbw5dV&#10;ME/sR9Mssr230+90ZjZvbttdlHocD69LEIGG8B/+a79rBdOX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AzgxQAAANwAAAAPAAAAAAAAAAAAAAAAAJgCAABkcnMv&#10;ZG93bnJldi54bWxQSwUGAAAAAAQABAD1AAAAigM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v:textbox>
                </v:shape>
                <v:shape id="Tekstiruutu 254" o:spid="_x0000_s1294" type="#_x0000_t202" style="position:absolute;left:55387;top:19872;width:2203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pe8QA&#10;AADcAAAADwAAAGRycy9kb3ducmV2LnhtbESPzW7CMBCE70i8g7VI3IrDTymkGIQoSNxaKA+wirdx&#10;SLyOYhcCT48rVeI4mplvNItVaytxocYXjhUMBwkI4szpgnMFp+/dywyED8gaK8ek4EYeVstuZ4Gp&#10;dlc+0OUYchEh7FNUYEKoUyl9ZsiiH7iaOHo/rrEYomxyqRu8Rrit5ChJptJiwXHBYE0bQ1l5/LUK&#10;Zon9LMv56MvbyX34ajYfblufler32vU7iEBteIb/23utYPI2hr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qXvEAAAA3AAAAA8AAAAAAAAAAAAAAAAAmAIAAGRycy9k&#10;b3ducmV2LnhtbFBLBQYAAAAABAAEAPUAAACJAw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v:textbox>
                </v:shape>
                <v:shape id="Tekstiruutu 255" o:spid="_x0000_s1295" type="#_x0000_t202" style="position:absolute;left:61342;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kA8MA&#10;AADcAAAADwAAAGRycy9kb3ducmV2LnhtbESPQWvCQBSE7wX/w/KE3urGo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dkA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tai yksikköön yli 2 km</w:t>
                        </w:r>
                      </w:p>
                    </w:txbxContent>
                  </v:textbox>
                </v:shape>
                <v:shape id="Tekstiruutu 256" o:spid="_x0000_s1296" type="#_x0000_t202" style="position:absolute;left:67708;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UlMUA&#10;AADcAAAADwAAAGRycy9kb3ducmV2LnhtbESPwW7CMBBE70j9B2sr9VacIKA0xKAKWqk3IO0HrOIl&#10;ThOvo9hAytfjSpU4jmbmjSZfD7YVZ+p97VhBOk5AEJdO11wp+P76eF6A8AFZY+uYFPySh/XqYZRj&#10;pt2FD3QuQiUihH2GCkwIXSalLw1Z9GPXEUfv6HqLIcq+krrHS4TbVk6SZC4t1hwXDHa0MVQ2xckq&#10;WCR21zSvk72302s6M5ute+9+lHp6HN6WIAIN4R7+b39qBdOXG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ZSUxQAAANwAAAAPAAAAAAAAAAAAAAAAAJgCAABkcnMv&#10;ZG93bnJldi54bWxQSwUGAAAAAAQABAD1AAAAigM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257" o:spid="_x0000_s1297" type="#_x0000_t202" style="position:absolute;left:72405;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K48QA&#10;AADcAAAADwAAAGRycy9kb3ducmV2LnhtbESPzW7CMBCE70h9B2uRuBUHRCkNGFTxI3Hjp32AVbzE&#10;IfE6ig2EPj1GqsRxNDPfaGaL1lbiSo0vHCsY9BMQxJnTBecKfn827xMQPiBrrByTgjt5WMzfOjNM&#10;tbvxga7HkIsIYZ+iAhNCnUrpM0MWfd/VxNE7ucZiiLLJpW7wFuG2ksMkGUuLBccFgzUtDWXl8WIV&#10;TBK7K8uv4d7b0d/gwyxXbl2flep12+8piEBteIX/21utYPQ5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CuPEAAAA3AAAAA8AAAAAAAAAAAAAAAAAmAIAAGRycy9k&#10;b3ducmV2LnhtbFBLBQYAAAAABAAEAPUAAACJAw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9D2419" w:rsidRPr="009D07C3" w:rsidRDefault="009D2419" w:rsidP="009D2419">
      <w:pPr>
        <w:pStyle w:val="Default"/>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Pr="009D2419" w:rsidRDefault="009D2419" w:rsidP="009D2419">
      <w:pPr>
        <w:pStyle w:val="Default"/>
      </w:pPr>
    </w:p>
    <w:p w:rsidR="008E1F1D" w:rsidRPr="009D2419" w:rsidRDefault="009D2419" w:rsidP="009D2419">
      <w:pPr>
        <w:pStyle w:val="Otsikko3"/>
        <w:jc w:val="both"/>
        <w:rPr>
          <w:b/>
          <w:bCs/>
          <w:color w:val="000000"/>
        </w:rPr>
      </w:pPr>
      <w:r>
        <w:rPr>
          <w:b/>
          <w:bCs/>
          <w:color w:val="000000"/>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241F04" w:rsidRPr="00241F04" w:rsidTr="00241F04">
        <w:trPr>
          <w:gridBefore w:val="1"/>
          <w:gridAfter w:val="1"/>
          <w:wBefore w:w="138" w:type="dxa"/>
          <w:wAfter w:w="213" w:type="dxa"/>
          <w:trHeight w:val="347"/>
        </w:trPr>
        <w:tc>
          <w:tcPr>
            <w:tcW w:w="9067" w:type="dxa"/>
            <w:gridSpan w:val="28"/>
            <w:noWrap/>
            <w:vAlign w:val="bottom"/>
            <w:hideMark/>
          </w:tcPr>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roofErr w:type="gramStart"/>
            <w:r w:rsidRPr="00241F04">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gridBefore w:val="1"/>
          <w:gridAfter w:val="1"/>
          <w:wBefore w:w="138" w:type="dxa"/>
          <w:wAfter w:w="213" w:type="dxa"/>
          <w:trHeight w:val="263"/>
        </w:trPr>
        <w:tc>
          <w:tcPr>
            <w:tcW w:w="7067" w:type="dxa"/>
            <w:gridSpan w:val="24"/>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w:t>
            </w:r>
          </w:p>
        </w:tc>
      </w:tr>
      <w:tr w:rsidR="00241F04" w:rsidRPr="00241F04" w:rsidTr="00241F04">
        <w:trPr>
          <w:gridBefore w:val="1"/>
          <w:gridAfter w:val="1"/>
          <w:wBefore w:w="138" w:type="dxa"/>
          <w:wAfter w:w="213" w:type="dxa"/>
          <w:trHeight w:val="263"/>
        </w:trPr>
        <w:tc>
          <w:tcPr>
            <w:tcW w:w="1689"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1054"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771"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534" w:type="dxa"/>
            <w:gridSpan w:val="6"/>
            <w:noWrap/>
            <w:vAlign w:val="bottom"/>
            <w:hideMark/>
          </w:tcPr>
          <w:p w:rsidR="00241F04" w:rsidRPr="00241F04" w:rsidRDefault="00241F04" w:rsidP="00241F04">
            <w:pPr>
              <w:spacing w:after="0" w:line="256" w:lineRule="auto"/>
              <w:rPr>
                <w:rFonts w:ascii="Calibri" w:eastAsia="Calibri" w:hAnsi="Calibri" w:cs="Times New Roman"/>
              </w:rPr>
            </w:pPr>
          </w:p>
        </w:tc>
        <w:tc>
          <w:tcPr>
            <w:tcW w:w="1044"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975" w:type="dxa"/>
            <w:gridSpan w:val="6"/>
            <w:noWrap/>
            <w:vAlign w:val="bottom"/>
            <w:hideMark/>
          </w:tcPr>
          <w:p w:rsidR="00241F04" w:rsidRPr="00241F04" w:rsidRDefault="00241F04" w:rsidP="00241F04">
            <w:pPr>
              <w:spacing w:after="0" w:line="256" w:lineRule="auto"/>
              <w:rPr>
                <w:rFonts w:ascii="Calibri" w:eastAsia="Calibri" w:hAnsi="Calibri" w:cs="Times New Roman"/>
              </w:rPr>
            </w:pPr>
          </w:p>
        </w:tc>
        <w:tc>
          <w:tcPr>
            <w:tcW w:w="2000"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1911"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Yhteydenotto / lähetetty tutkimuksiin (minne)</w:t>
            </w:r>
            <w:proofErr w:type="gramEnd"/>
          </w:p>
        </w:tc>
      </w:tr>
      <w:tr w:rsidR="00241F04" w:rsidRPr="00241F04" w:rsidTr="00241F04">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r>
      <w:tr w:rsidR="00241F04" w:rsidRPr="00241F04" w:rsidTr="00241F04">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wBefore w:w="138" w:type="dxa"/>
          <w:trHeight w:val="347"/>
        </w:trPr>
        <w:tc>
          <w:tcPr>
            <w:tcW w:w="11191" w:type="dxa"/>
            <w:gridSpan w:val="31"/>
            <w:noWrap/>
            <w:vAlign w:val="bottom"/>
            <w:hideMark/>
          </w:tcPr>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roofErr w:type="gramStart"/>
            <w:r w:rsidRPr="00241F04">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241F04" w:rsidRPr="00241F04" w:rsidTr="00241F04">
        <w:trPr>
          <w:gridBefore w:val="1"/>
          <w:wBefore w:w="138" w:type="dxa"/>
          <w:trHeight w:val="263"/>
        </w:trPr>
        <w:tc>
          <w:tcPr>
            <w:tcW w:w="6461" w:type="dxa"/>
            <w:gridSpan w:val="21"/>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 </w:t>
            </w:r>
          </w:p>
        </w:tc>
      </w:tr>
      <w:tr w:rsidR="00241F04" w:rsidRPr="00241F04" w:rsidTr="00241F04">
        <w:trPr>
          <w:gridBefore w:val="1"/>
          <w:gridAfter w:val="1"/>
          <w:wBefore w:w="138" w:type="dxa"/>
          <w:wAfter w:w="213" w:type="dxa"/>
          <w:trHeight w:val="263"/>
        </w:trPr>
        <w:tc>
          <w:tcPr>
            <w:tcW w:w="893"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893"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98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796"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539"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538" w:type="dxa"/>
            <w:noWrap/>
            <w:vAlign w:val="bottom"/>
            <w:hideMark/>
          </w:tcPr>
          <w:p w:rsidR="00241F04" w:rsidRPr="00241F04" w:rsidRDefault="00241F04" w:rsidP="00241F04">
            <w:pPr>
              <w:spacing w:after="0" w:line="256" w:lineRule="auto"/>
              <w:rPr>
                <w:rFonts w:ascii="Calibri" w:eastAsia="Calibri" w:hAnsi="Calibri" w:cs="Times New Roman"/>
              </w:rPr>
            </w:pPr>
          </w:p>
        </w:tc>
        <w:tc>
          <w:tcPr>
            <w:tcW w:w="114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59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455"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460"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3673" w:type="dxa"/>
            <w:gridSpan w:val="5"/>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Punnitus/mitt</w:t>
            </w:r>
            <w:proofErr w:type="spellEnd"/>
            <w:r w:rsidRPr="00241F04">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Altaan </w:t>
            </w:r>
            <w:proofErr w:type="spellStart"/>
            <w:r w:rsidRPr="00241F04">
              <w:rPr>
                <w:rFonts w:ascii="Arial" w:eastAsia="Times New Roman" w:hAnsi="Arial" w:cs="Arial"/>
                <w:sz w:val="20"/>
                <w:szCs w:val="20"/>
                <w:lang w:eastAsia="fi-FI"/>
              </w:rPr>
              <w:t>puhd</w:t>
            </w:r>
            <w:proofErr w:type="spellEnd"/>
            <w:r w:rsidRPr="00241F04">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11"/>
        </w:trPr>
        <w:tc>
          <w:tcPr>
            <w:tcW w:w="9700" w:type="dxa"/>
            <w:gridSpan w:val="30"/>
            <w:noWrap/>
            <w:vAlign w:val="bottom"/>
            <w:hideMark/>
          </w:tcPr>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r w:rsidRPr="00241F04">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trHeight w:val="263"/>
        </w:trPr>
        <w:tc>
          <w:tcPr>
            <w:tcW w:w="6300" w:type="dxa"/>
            <w:gridSpan w:val="20"/>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  </w:t>
            </w:r>
          </w:p>
        </w:tc>
      </w:tr>
      <w:tr w:rsidR="00241F04" w:rsidRPr="00241F04" w:rsidTr="00241F04">
        <w:trPr>
          <w:trHeight w:val="263"/>
        </w:trPr>
        <w:tc>
          <w:tcPr>
            <w:tcW w:w="727"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727"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871"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038"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612"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962"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363"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430"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044"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566" w:type="dxa"/>
            <w:noWrap/>
            <w:vAlign w:val="bottom"/>
            <w:hideMark/>
          </w:tcPr>
          <w:p w:rsidR="00241F04" w:rsidRPr="00241F04" w:rsidRDefault="00241F04" w:rsidP="00241F04">
            <w:pPr>
              <w:spacing w:after="0" w:line="256" w:lineRule="auto"/>
              <w:rPr>
                <w:rFonts w:ascii="Calibri" w:eastAsia="Calibri" w:hAnsi="Calibri" w:cs="Times New Roman"/>
              </w:rPr>
            </w:pPr>
          </w:p>
        </w:tc>
        <w:tc>
          <w:tcPr>
            <w:tcW w:w="1360"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1629"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Minne viety/mistä tuotu</w:t>
            </w:r>
            <w:proofErr w:type="gramEnd"/>
            <w:ins w:id="1" w:author="Hanna Kuukka-Anttila" w:date="2019-03-12T15:32:00Z">
              <w:r w:rsidRPr="00241F04">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Kuljetustapa / kuljettaja</w:t>
            </w:r>
          </w:p>
        </w:tc>
      </w:tr>
      <w:tr w:rsidR="00241F04" w:rsidRPr="00241F04" w:rsidTr="00241F04">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727"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871"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038"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612"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962"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363" w:type="dxa"/>
            <w:gridSpan w:val="4"/>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044" w:type="dxa"/>
            <w:gridSpan w:val="4"/>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566" w:type="dxa"/>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360"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629"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r>
    </w:tbl>
    <w:p w:rsidR="009D2419" w:rsidRPr="009D2419" w:rsidRDefault="009D2419" w:rsidP="009D2419">
      <w:pPr>
        <w:pStyle w:val="Otsikko3"/>
        <w:jc w:val="both"/>
        <w:rPr>
          <w:b/>
          <w:bCs/>
          <w:color w:val="000000"/>
        </w:rPr>
      </w:pPr>
    </w:p>
    <w:sectPr w:rsidR="009D2419" w:rsidRPr="009D2419"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40" w:rsidRDefault="00D96F40" w:rsidP="00333EEC">
      <w:pPr>
        <w:spacing w:after="0" w:line="240" w:lineRule="auto"/>
      </w:pPr>
      <w:r>
        <w:separator/>
      </w:r>
    </w:p>
  </w:endnote>
  <w:endnote w:type="continuationSeparator" w:id="0">
    <w:p w:rsidR="00D96F40" w:rsidRDefault="00D96F40"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4" w:rsidRDefault="00241F04" w:rsidP="0060106D">
    <w:pPr>
      <w:pStyle w:val="Alatunniste"/>
      <w:jc w:val="center"/>
    </w:pPr>
    <w:r>
      <w:rPr>
        <w:noProof/>
        <w:lang w:eastAsia="fi-FI"/>
      </w:rPr>
      <w:drawing>
        <wp:anchor distT="0" distB="0" distL="114300" distR="114300" simplePos="0" relativeHeight="251659264" behindDoc="0" locked="0" layoutInCell="1" allowOverlap="1" wp14:anchorId="4F341BBE" wp14:editId="1D192A68">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697C9E36" wp14:editId="6CCE73ED">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40" w:rsidRDefault="00D96F40" w:rsidP="00333EEC">
      <w:pPr>
        <w:spacing w:after="0" w:line="240" w:lineRule="auto"/>
      </w:pPr>
      <w:r>
        <w:separator/>
      </w:r>
    </w:p>
  </w:footnote>
  <w:footnote w:type="continuationSeparator" w:id="0">
    <w:p w:rsidR="00D96F40" w:rsidRDefault="00D96F40"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4" w:rsidRDefault="00241F04" w:rsidP="00333EEC">
    <w:pPr>
      <w:pStyle w:val="Yltunniste"/>
      <w:jc w:val="right"/>
    </w:pPr>
    <w:r>
      <w:rPr>
        <w:noProof/>
        <w:lang w:eastAsia="fi-FI"/>
      </w:rPr>
      <w:drawing>
        <wp:inline distT="0" distB="0" distL="0" distR="0" wp14:anchorId="2B06D42C" wp14:editId="40065D3F">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50F12"/>
    <w:rsid w:val="000568F6"/>
    <w:rsid w:val="000C09E2"/>
    <w:rsid w:val="00121448"/>
    <w:rsid w:val="00181F1F"/>
    <w:rsid w:val="00186C52"/>
    <w:rsid w:val="00194586"/>
    <w:rsid w:val="002150F0"/>
    <w:rsid w:val="00241F04"/>
    <w:rsid w:val="00260A3C"/>
    <w:rsid w:val="0027048D"/>
    <w:rsid w:val="002B0C15"/>
    <w:rsid w:val="002B4383"/>
    <w:rsid w:val="002D25D2"/>
    <w:rsid w:val="002D72C7"/>
    <w:rsid w:val="002F5B0C"/>
    <w:rsid w:val="00333EEC"/>
    <w:rsid w:val="00363058"/>
    <w:rsid w:val="003C656A"/>
    <w:rsid w:val="003D02ED"/>
    <w:rsid w:val="003D3B06"/>
    <w:rsid w:val="003E42F8"/>
    <w:rsid w:val="004259D0"/>
    <w:rsid w:val="00467A58"/>
    <w:rsid w:val="004E2070"/>
    <w:rsid w:val="005112ED"/>
    <w:rsid w:val="005262DE"/>
    <w:rsid w:val="0054171B"/>
    <w:rsid w:val="00560B22"/>
    <w:rsid w:val="0060106D"/>
    <w:rsid w:val="00620282"/>
    <w:rsid w:val="006226C7"/>
    <w:rsid w:val="00636986"/>
    <w:rsid w:val="0063745F"/>
    <w:rsid w:val="00656584"/>
    <w:rsid w:val="00660046"/>
    <w:rsid w:val="00675C87"/>
    <w:rsid w:val="006B06B2"/>
    <w:rsid w:val="006B58A2"/>
    <w:rsid w:val="006C7ADD"/>
    <w:rsid w:val="006E48F6"/>
    <w:rsid w:val="00712A0E"/>
    <w:rsid w:val="0073780F"/>
    <w:rsid w:val="007857CA"/>
    <w:rsid w:val="00787F01"/>
    <w:rsid w:val="007B1A14"/>
    <w:rsid w:val="00813571"/>
    <w:rsid w:val="00824F18"/>
    <w:rsid w:val="00866EFB"/>
    <w:rsid w:val="00870061"/>
    <w:rsid w:val="008936A7"/>
    <w:rsid w:val="00897D44"/>
    <w:rsid w:val="008C7B07"/>
    <w:rsid w:val="008E1F1D"/>
    <w:rsid w:val="009654BF"/>
    <w:rsid w:val="009C5F45"/>
    <w:rsid w:val="009C6159"/>
    <w:rsid w:val="009D07C3"/>
    <w:rsid w:val="009D2419"/>
    <w:rsid w:val="009E70B5"/>
    <w:rsid w:val="00A40F3D"/>
    <w:rsid w:val="00A44F68"/>
    <w:rsid w:val="00A65D25"/>
    <w:rsid w:val="00A86C3C"/>
    <w:rsid w:val="00A87A2D"/>
    <w:rsid w:val="00A966FC"/>
    <w:rsid w:val="00AA2FB6"/>
    <w:rsid w:val="00AB3BE3"/>
    <w:rsid w:val="00B61393"/>
    <w:rsid w:val="00B940AB"/>
    <w:rsid w:val="00BB320B"/>
    <w:rsid w:val="00BF0EE2"/>
    <w:rsid w:val="00BF4C7C"/>
    <w:rsid w:val="00C13997"/>
    <w:rsid w:val="00C33958"/>
    <w:rsid w:val="00C44154"/>
    <w:rsid w:val="00C4655E"/>
    <w:rsid w:val="00CB5055"/>
    <w:rsid w:val="00CB78C4"/>
    <w:rsid w:val="00CE69DF"/>
    <w:rsid w:val="00CF1212"/>
    <w:rsid w:val="00D54FCB"/>
    <w:rsid w:val="00D757EA"/>
    <w:rsid w:val="00D80DA7"/>
    <w:rsid w:val="00D96F40"/>
    <w:rsid w:val="00DC359B"/>
    <w:rsid w:val="00DD7E72"/>
    <w:rsid w:val="00DE3CEF"/>
    <w:rsid w:val="00E23303"/>
    <w:rsid w:val="00E413D2"/>
    <w:rsid w:val="00EB1E49"/>
    <w:rsid w:val="00ED663A"/>
    <w:rsid w:val="00F2277C"/>
    <w:rsid w:val="00F36868"/>
    <w:rsid w:val="00F846DD"/>
    <w:rsid w:val="00F915B7"/>
    <w:rsid w:val="00FA697F"/>
    <w:rsid w:val="00FC5CEE"/>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8E1F1D"/>
  </w:style>
  <w:style w:type="character" w:customStyle="1" w:styleId="Hyperlinkki1">
    <w:name w:val="Hyperlinkki1"/>
    <w:basedOn w:val="Kappaleenoletusfontti"/>
    <w:uiPriority w:val="99"/>
    <w:semiHidden/>
    <w:unhideWhenUsed/>
    <w:rsid w:val="008E1F1D"/>
    <w:rPr>
      <w:color w:val="0563C1"/>
      <w:u w:val="single"/>
    </w:rPr>
  </w:style>
  <w:style w:type="character" w:customStyle="1" w:styleId="AvattuHyperlinkki1">
    <w:name w:val="AvattuHyperlinkki1"/>
    <w:basedOn w:val="Kappaleenoletusfontti"/>
    <w:uiPriority w:val="99"/>
    <w:semiHidden/>
    <w:unhideWhenUsed/>
    <w:rsid w:val="008E1F1D"/>
    <w:rPr>
      <w:color w:val="954F72"/>
      <w:u w:val="single"/>
    </w:rPr>
  </w:style>
  <w:style w:type="paragraph" w:styleId="Sisluet3">
    <w:name w:val="toc 3"/>
    <w:basedOn w:val="Normaali"/>
    <w:next w:val="Normaali"/>
    <w:autoRedefine/>
    <w:uiPriority w:val="39"/>
    <w:semiHidden/>
    <w:unhideWhenUsed/>
    <w:rsid w:val="008E1F1D"/>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8E1F1D"/>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8E1F1D"/>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E1F1D"/>
    <w:rPr>
      <w:b/>
      <w:bCs/>
    </w:rPr>
  </w:style>
  <w:style w:type="character" w:customStyle="1" w:styleId="KommentinotsikkoChar">
    <w:name w:val="Kommentin otsikko Char"/>
    <w:basedOn w:val="KommentintekstiChar"/>
    <w:link w:val="Kommentinotsikko"/>
    <w:uiPriority w:val="99"/>
    <w:semiHidden/>
    <w:rsid w:val="008E1F1D"/>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8E1F1D"/>
    <w:rPr>
      <w:sz w:val="16"/>
      <w:szCs w:val="16"/>
    </w:rPr>
  </w:style>
  <w:style w:type="character" w:styleId="Hyperlinkki">
    <w:name w:val="Hyperlink"/>
    <w:basedOn w:val="Kappaleenoletusfontti"/>
    <w:uiPriority w:val="99"/>
    <w:semiHidden/>
    <w:unhideWhenUsed/>
    <w:rsid w:val="008E1F1D"/>
    <w:rPr>
      <w:color w:val="0563C1" w:themeColor="hyperlink"/>
      <w:u w:val="single"/>
    </w:rPr>
  </w:style>
  <w:style w:type="character" w:styleId="AvattuHyperlinkki">
    <w:name w:val="FollowedHyperlink"/>
    <w:basedOn w:val="Kappaleenoletusfontti"/>
    <w:uiPriority w:val="99"/>
    <w:semiHidden/>
    <w:unhideWhenUsed/>
    <w:rsid w:val="008E1F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8E1F1D"/>
  </w:style>
  <w:style w:type="character" w:customStyle="1" w:styleId="Hyperlinkki1">
    <w:name w:val="Hyperlinkki1"/>
    <w:basedOn w:val="Kappaleenoletusfontti"/>
    <w:uiPriority w:val="99"/>
    <w:semiHidden/>
    <w:unhideWhenUsed/>
    <w:rsid w:val="008E1F1D"/>
    <w:rPr>
      <w:color w:val="0563C1"/>
      <w:u w:val="single"/>
    </w:rPr>
  </w:style>
  <w:style w:type="character" w:customStyle="1" w:styleId="AvattuHyperlinkki1">
    <w:name w:val="AvattuHyperlinkki1"/>
    <w:basedOn w:val="Kappaleenoletusfontti"/>
    <w:uiPriority w:val="99"/>
    <w:semiHidden/>
    <w:unhideWhenUsed/>
    <w:rsid w:val="008E1F1D"/>
    <w:rPr>
      <w:color w:val="954F72"/>
      <w:u w:val="single"/>
    </w:rPr>
  </w:style>
  <w:style w:type="paragraph" w:styleId="Sisluet3">
    <w:name w:val="toc 3"/>
    <w:basedOn w:val="Normaali"/>
    <w:next w:val="Normaali"/>
    <w:autoRedefine/>
    <w:uiPriority w:val="39"/>
    <w:semiHidden/>
    <w:unhideWhenUsed/>
    <w:rsid w:val="008E1F1D"/>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8E1F1D"/>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8E1F1D"/>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E1F1D"/>
    <w:rPr>
      <w:b/>
      <w:bCs/>
    </w:rPr>
  </w:style>
  <w:style w:type="character" w:customStyle="1" w:styleId="KommentinotsikkoChar">
    <w:name w:val="Kommentin otsikko Char"/>
    <w:basedOn w:val="KommentintekstiChar"/>
    <w:link w:val="Kommentinotsikko"/>
    <w:uiPriority w:val="99"/>
    <w:semiHidden/>
    <w:rsid w:val="008E1F1D"/>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8E1F1D"/>
    <w:rPr>
      <w:sz w:val="16"/>
      <w:szCs w:val="16"/>
    </w:rPr>
  </w:style>
  <w:style w:type="character" w:styleId="Hyperlinkki">
    <w:name w:val="Hyperlink"/>
    <w:basedOn w:val="Kappaleenoletusfontti"/>
    <w:uiPriority w:val="99"/>
    <w:semiHidden/>
    <w:unhideWhenUsed/>
    <w:rsid w:val="008E1F1D"/>
    <w:rPr>
      <w:color w:val="0563C1" w:themeColor="hyperlink"/>
      <w:u w:val="single"/>
    </w:rPr>
  </w:style>
  <w:style w:type="character" w:styleId="AvattuHyperlinkki">
    <w:name w:val="FollowedHyperlink"/>
    <w:basedOn w:val="Kappaleenoletusfontti"/>
    <w:uiPriority w:val="99"/>
    <w:semiHidden/>
    <w:unhideWhenUsed/>
    <w:rsid w:val="008E1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146239754">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733192441">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 w:id="19959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17</Pages>
  <Words>1650</Words>
  <Characters>13374</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20</cp:revision>
  <dcterms:created xsi:type="dcterms:W3CDTF">2018-12-19T11:14:00Z</dcterms:created>
  <dcterms:modified xsi:type="dcterms:W3CDTF">2019-04-11T12:59:00Z</dcterms:modified>
</cp:coreProperties>
</file>