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Pr="0073780F" w:rsidRDefault="0073780F" w:rsidP="00A906DF">
      <w:pPr>
        <w:pStyle w:val="Otsikko"/>
      </w:pPr>
      <w:r w:rsidRPr="0073780F">
        <w:t>OMAVALVON</w:t>
      </w:r>
      <w:r w:rsidR="008B2E5F">
        <w:t>NAN KUVAUS</w:t>
      </w:r>
    </w:p>
    <w:p w:rsidR="00121448" w:rsidRPr="0073780F" w:rsidRDefault="00A906DF" w:rsidP="00A906DF">
      <w:pPr>
        <w:pStyle w:val="Alaotsikko"/>
      </w:pPr>
      <w:r>
        <w:t>POIKAS</w:t>
      </w:r>
      <w:r w:rsidR="002B4383">
        <w:t>LAITOS</w:t>
      </w:r>
      <w:r w:rsidR="002B4383" w:rsidRPr="0073780F">
        <w:t xml:space="preserve"> </w:t>
      </w:r>
      <w:r w:rsidR="0073780F" w:rsidRPr="0073780F">
        <w:t>SISÄVESIALUEELLA</w:t>
      </w:r>
    </w:p>
    <w:p w:rsidR="0073780F" w:rsidRDefault="0073780F" w:rsidP="00121448">
      <w:pPr>
        <w:rPr>
          <w:rFonts w:ascii="Arial" w:hAnsi="Arial" w:cs="Arial"/>
          <w:b/>
          <w:bCs/>
          <w:color w:val="000000"/>
          <w:sz w:val="24"/>
          <w:szCs w:val="24"/>
        </w:rPr>
      </w:pPr>
      <w:r>
        <w:rPr>
          <w:rFonts w:ascii="Arial" w:hAnsi="Arial" w:cs="Arial"/>
          <w:b/>
          <w:bCs/>
          <w:noProof/>
          <w:color w:val="000000"/>
          <w:sz w:val="24"/>
          <w:szCs w:val="24"/>
          <w:lang w:eastAsia="fi-FI"/>
        </w:rPr>
        <w:drawing>
          <wp:anchor distT="0" distB="0" distL="114300" distR="114300" simplePos="0" relativeHeight="251660288" behindDoc="0" locked="0" layoutInCell="1" allowOverlap="1" wp14:anchorId="14A643C1" wp14:editId="4981EF9F">
            <wp:simplePos x="0" y="0"/>
            <wp:positionH relativeFrom="margin">
              <wp:posOffset>-685165</wp:posOffset>
            </wp:positionH>
            <wp:positionV relativeFrom="margin">
              <wp:posOffset>7176770</wp:posOffset>
            </wp:positionV>
            <wp:extent cx="7730490" cy="2646045"/>
            <wp:effectExtent l="0" t="0" r="3810" b="1905"/>
            <wp:wrapSquare wrapText="bothSides"/>
            <wp:docPr id="139" name="Kuv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0490" cy="2646045"/>
                    </a:xfrm>
                    <a:prstGeom prst="rect">
                      <a:avLst/>
                    </a:prstGeom>
                    <a:noFill/>
                  </pic:spPr>
                </pic:pic>
              </a:graphicData>
            </a:graphic>
          </wp:anchor>
        </w:drawing>
      </w:r>
      <w:r>
        <w:rPr>
          <w:rFonts w:ascii="Arial" w:hAnsi="Arial" w:cs="Arial"/>
          <w:b/>
          <w:bCs/>
          <w:color w:val="000000"/>
          <w:sz w:val="24"/>
          <w:szCs w:val="24"/>
        </w:rPr>
        <w:br w:type="page"/>
      </w:r>
    </w:p>
    <w:p w:rsidR="00471F92" w:rsidRDefault="007C5A7A" w:rsidP="00471F9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Yrityksen</w:t>
      </w:r>
      <w:r w:rsidR="00471F92">
        <w:rPr>
          <w:rFonts w:ascii="Times New Roman" w:eastAsia="Times New Roman" w:hAnsi="Times New Roman" w:cs="Times New Roman"/>
          <w:b/>
          <w:color w:val="000000"/>
          <w:sz w:val="24"/>
          <w:szCs w:val="24"/>
        </w:rPr>
        <w:t xml:space="preserve"> tiedot ja vastuuhenkilöt</w:t>
      </w:r>
    </w:p>
    <w:p w:rsidR="00471F92" w:rsidRDefault="00471F92" w:rsidP="00471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color w:val="000000"/>
          <w:sz w:val="24"/>
          <w:szCs w:val="24"/>
        </w:rPr>
      </w:pPr>
    </w:p>
    <w:p w:rsidR="00471F92" w:rsidRDefault="00471F92" w:rsidP="00471F9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Laitostiedot ja kasvatusyksiköt</w:t>
      </w:r>
    </w:p>
    <w:p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Kuvaus yrityksen/laitoksen ja kasvatusyksiköiden toiminnasta</w:t>
      </w:r>
    </w:p>
    <w:p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Laitoksen vesityksen kuvaus</w:t>
      </w:r>
    </w:p>
    <w:p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Perkaamo</w:t>
      </w:r>
      <w:proofErr w:type="spellEnd"/>
    </w:p>
    <w:p w:rsidR="00471F92" w:rsidRDefault="00471F92" w:rsidP="00471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p>
    <w:p w:rsidR="00471F92" w:rsidRDefault="00471F92" w:rsidP="00471F9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Kalaterveyssäädösten edellyttämä kirjanpito/dokumentointi</w:t>
      </w:r>
    </w:p>
    <w:p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Kalastokirjanpito</w:t>
      </w:r>
    </w:p>
    <w:p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Lääkekirjanpito</w:t>
      </w:r>
    </w:p>
    <w:p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Muu kirjanpito</w:t>
      </w:r>
    </w:p>
    <w:p w:rsidR="00471F92" w:rsidRDefault="00471F92" w:rsidP="00471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471F92" w:rsidRDefault="00471F92" w:rsidP="00471F9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Kalojen hankinta</w:t>
      </w:r>
    </w:p>
    <w:p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tai mädin tuonti toisesta laitoksesta/yrityksestä</w:t>
      </w:r>
    </w:p>
    <w:p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tai mädin tuonti luonnosta laitokseen</w:t>
      </w:r>
    </w:p>
    <w:p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vastaanotto</w:t>
      </w:r>
    </w:p>
    <w:p w:rsidR="00471F92" w:rsidRDefault="00471F92" w:rsidP="00471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471F92" w:rsidRDefault="00471F92" w:rsidP="00471F9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Kalaterveyden seuranta ja valvonta</w:t>
      </w:r>
    </w:p>
    <w:p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tarkkailu</w:t>
      </w:r>
    </w:p>
    <w:p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Toimenpiteet tartuntaa epäiltäessä</w:t>
      </w:r>
    </w:p>
    <w:p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Toimenpiteet tartunnan varmistuttua</w:t>
      </w:r>
      <w:proofErr w:type="gramEnd"/>
    </w:p>
    <w:p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Viranomaisen tarkastus- ja neuvontakäynnit</w:t>
      </w:r>
    </w:p>
    <w:p w:rsidR="00471F92" w:rsidRDefault="00471F92" w:rsidP="00471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471F92" w:rsidRDefault="00471F92" w:rsidP="00471F9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Kuolleiden kalojen käsittely</w:t>
      </w:r>
      <w:proofErr w:type="gramEnd"/>
    </w:p>
    <w:p w:rsidR="00471F92" w:rsidRDefault="00471F92" w:rsidP="00471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471F92" w:rsidRDefault="00471F92" w:rsidP="00471F9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Kalojen siirto laitoksella ja pois laitokselta</w:t>
      </w:r>
    </w:p>
    <w:p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Siirtorajoitukset</w:t>
      </w:r>
    </w:p>
    <w:p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Kuljetuskalusto ja -olosuhteet</w:t>
      </w:r>
    </w:p>
    <w:p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Yrityksen sisäiset kalasiirrot</w:t>
      </w:r>
    </w:p>
    <w:p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Muut kalakuljetukset ja -siirrot</w:t>
      </w:r>
    </w:p>
    <w:p w:rsidR="00471F92" w:rsidRDefault="00471F92" w:rsidP="00471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471F92" w:rsidRDefault="00471F92" w:rsidP="00471F9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Yleinen laitoshygienia</w:t>
      </w:r>
    </w:p>
    <w:p w:rsidR="00471F92" w:rsidRDefault="00B61323" w:rsidP="00471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71F92">
        <w:rPr>
          <w:rFonts w:ascii="Times New Roman" w:eastAsia="Times New Roman" w:hAnsi="Times New Roman" w:cs="Times New Roman"/>
          <w:sz w:val="24"/>
          <w:szCs w:val="24"/>
        </w:rPr>
        <w:t>.1.</w:t>
      </w:r>
      <w:r w:rsidR="00471F92">
        <w:rPr>
          <w:rFonts w:ascii="Times New Roman" w:eastAsia="Times New Roman" w:hAnsi="Times New Roman" w:cs="Times New Roman"/>
          <w:sz w:val="24"/>
          <w:szCs w:val="24"/>
        </w:rPr>
        <w:tab/>
        <w:t>Henkilökunnan toiminta laitoksella</w:t>
      </w:r>
    </w:p>
    <w:p w:rsidR="00471F92" w:rsidRDefault="00B61323" w:rsidP="00471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71F92">
        <w:rPr>
          <w:rFonts w:ascii="Times New Roman" w:eastAsia="Times New Roman" w:hAnsi="Times New Roman" w:cs="Times New Roman"/>
          <w:sz w:val="24"/>
          <w:szCs w:val="24"/>
        </w:rPr>
        <w:t>.2.</w:t>
      </w:r>
      <w:r w:rsidR="00471F92">
        <w:rPr>
          <w:rFonts w:ascii="Times New Roman" w:eastAsia="Times New Roman" w:hAnsi="Times New Roman" w:cs="Times New Roman"/>
          <w:sz w:val="24"/>
          <w:szCs w:val="24"/>
        </w:rPr>
        <w:tab/>
        <w:t>Kalanviljelyvarusteet</w:t>
      </w:r>
    </w:p>
    <w:p w:rsidR="00471F92" w:rsidRDefault="00B61323" w:rsidP="00471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71F92">
        <w:rPr>
          <w:rFonts w:ascii="Times New Roman" w:eastAsia="Times New Roman" w:hAnsi="Times New Roman" w:cs="Times New Roman"/>
          <w:sz w:val="24"/>
          <w:szCs w:val="24"/>
        </w:rPr>
        <w:t xml:space="preserve">.3. </w:t>
      </w:r>
      <w:r w:rsidR="00471F92">
        <w:rPr>
          <w:rFonts w:ascii="Times New Roman" w:eastAsia="Times New Roman" w:hAnsi="Times New Roman" w:cs="Times New Roman"/>
          <w:sz w:val="24"/>
          <w:szCs w:val="24"/>
        </w:rPr>
        <w:tab/>
        <w:t>Rehut ja ruokinta</w:t>
      </w:r>
    </w:p>
    <w:p w:rsidR="00471F92" w:rsidRDefault="00B61323" w:rsidP="00471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71F92">
        <w:rPr>
          <w:rFonts w:ascii="Times New Roman" w:eastAsia="Times New Roman" w:hAnsi="Times New Roman" w:cs="Times New Roman"/>
          <w:sz w:val="24"/>
          <w:szCs w:val="24"/>
        </w:rPr>
        <w:t xml:space="preserve">.4. </w:t>
      </w:r>
      <w:r w:rsidR="00471F92">
        <w:rPr>
          <w:rFonts w:ascii="Times New Roman" w:eastAsia="Times New Roman" w:hAnsi="Times New Roman" w:cs="Times New Roman"/>
          <w:sz w:val="24"/>
          <w:szCs w:val="24"/>
        </w:rPr>
        <w:tab/>
        <w:t>Työveneet ja muu kuljetuskalusto</w:t>
      </w:r>
    </w:p>
    <w:p w:rsidR="00471F92" w:rsidRDefault="00471F92" w:rsidP="00471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471F92" w:rsidRDefault="00471F92" w:rsidP="00471F9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Koulutus</w:t>
      </w:r>
    </w:p>
    <w:p w:rsidR="00471F92" w:rsidRDefault="00471F92" w:rsidP="00471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471F92" w:rsidRPr="003731FE" w:rsidRDefault="00471F92" w:rsidP="00471F92">
      <w:pPr>
        <w:pStyle w:val="Luettelokappale"/>
        <w:numPr>
          <w:ilvl w:val="0"/>
          <w:numId w:val="6"/>
        </w:numPr>
        <w:rPr>
          <w:rFonts w:ascii="Arial" w:hAnsi="Arial" w:cs="Arial"/>
          <w:b/>
          <w:bCs/>
          <w:color w:val="000000"/>
          <w:sz w:val="24"/>
          <w:szCs w:val="24"/>
        </w:rPr>
      </w:pPr>
      <w:r w:rsidRPr="007F081D">
        <w:rPr>
          <w:rFonts w:ascii="Times New Roman" w:eastAsia="Times New Roman" w:hAnsi="Times New Roman" w:cs="Times New Roman"/>
          <w:b/>
          <w:sz w:val="24"/>
          <w:szCs w:val="24"/>
        </w:rPr>
        <w:t>Omavalvonta- ja laitoshygieniaohjeiden päivittäminen</w:t>
      </w:r>
    </w:p>
    <w:p w:rsidR="00471F92" w:rsidRPr="003731FE" w:rsidRDefault="00471F92" w:rsidP="00471F92">
      <w:pPr>
        <w:pStyle w:val="Luettelokappale"/>
        <w:rPr>
          <w:rFonts w:ascii="Times New Roman" w:eastAsia="Times New Roman" w:hAnsi="Times New Roman" w:cs="Times New Roman"/>
          <w:b/>
          <w:sz w:val="24"/>
          <w:szCs w:val="24"/>
        </w:rPr>
      </w:pPr>
    </w:p>
    <w:p w:rsidR="00471F92" w:rsidRPr="003731FE" w:rsidRDefault="00471F92" w:rsidP="00471F92">
      <w:pPr>
        <w:pStyle w:val="Luettelokappale"/>
        <w:numPr>
          <w:ilvl w:val="0"/>
          <w:numId w:val="6"/>
        </w:numPr>
        <w:rPr>
          <w:rFonts w:ascii="Arial" w:hAnsi="Arial" w:cs="Arial"/>
          <w:b/>
          <w:bCs/>
          <w:color w:val="000000"/>
          <w:sz w:val="24"/>
          <w:szCs w:val="24"/>
        </w:rPr>
      </w:pPr>
      <w:r>
        <w:rPr>
          <w:rFonts w:ascii="Times New Roman" w:eastAsia="Times New Roman" w:hAnsi="Times New Roman" w:cs="Times New Roman"/>
          <w:b/>
          <w:sz w:val="24"/>
          <w:szCs w:val="24"/>
        </w:rPr>
        <w:t>Riskin arviointia</w:t>
      </w:r>
    </w:p>
    <w:p w:rsidR="00471F92" w:rsidRPr="00173A64" w:rsidRDefault="00471F92" w:rsidP="00471F92">
      <w:pPr>
        <w:pStyle w:val="Luettelokappale"/>
        <w:ind w:hanging="720"/>
        <w:rPr>
          <w:rFonts w:ascii="Times New Roman" w:eastAsia="Times New Roman" w:hAnsi="Times New Roman" w:cs="Times New Roman"/>
          <w:sz w:val="24"/>
          <w:szCs w:val="24"/>
        </w:rPr>
      </w:pPr>
      <w:r w:rsidRPr="00173A64">
        <w:rPr>
          <w:rFonts w:ascii="Times New Roman" w:eastAsia="Times New Roman" w:hAnsi="Times New Roman" w:cs="Times New Roman"/>
          <w:sz w:val="24"/>
          <w:szCs w:val="24"/>
        </w:rPr>
        <w:t>11.1</w:t>
      </w:r>
      <w:r w:rsidRPr="00173A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73A64">
        <w:rPr>
          <w:rFonts w:ascii="Times New Roman" w:eastAsia="Times New Roman" w:hAnsi="Times New Roman" w:cs="Times New Roman"/>
          <w:sz w:val="24"/>
          <w:szCs w:val="24"/>
        </w:rPr>
        <w:t>Riski, että laitokselle tulee tauti</w:t>
      </w:r>
    </w:p>
    <w:p w:rsidR="00471F92" w:rsidRPr="00173A64" w:rsidRDefault="00471F92" w:rsidP="00471F92">
      <w:pPr>
        <w:pStyle w:val="Luettelokappale"/>
        <w:ind w:left="0"/>
        <w:rPr>
          <w:rFonts w:ascii="Times New Roman" w:eastAsia="Times New Roman" w:hAnsi="Times New Roman" w:cs="Times New Roman"/>
          <w:sz w:val="24"/>
          <w:szCs w:val="24"/>
        </w:rPr>
      </w:pPr>
      <w:r w:rsidRPr="00173A64">
        <w:rPr>
          <w:rFonts w:ascii="Times New Roman" w:eastAsia="Times New Roman" w:hAnsi="Times New Roman" w:cs="Times New Roman"/>
          <w:sz w:val="24"/>
          <w:szCs w:val="24"/>
        </w:rPr>
        <w:t>12.2</w:t>
      </w:r>
      <w:r>
        <w:rPr>
          <w:rFonts w:ascii="Times New Roman" w:eastAsia="Times New Roman" w:hAnsi="Times New Roman" w:cs="Times New Roman"/>
          <w:sz w:val="24"/>
          <w:szCs w:val="24"/>
        </w:rPr>
        <w:tab/>
      </w:r>
      <w:r w:rsidRPr="00173A64">
        <w:rPr>
          <w:rFonts w:ascii="Times New Roman" w:eastAsia="Times New Roman" w:hAnsi="Times New Roman" w:cs="Times New Roman"/>
          <w:sz w:val="24"/>
          <w:szCs w:val="24"/>
        </w:rPr>
        <w:t>Laitoksen riski olla taudin levittäjänä</w:t>
      </w:r>
    </w:p>
    <w:p w:rsidR="00471F92" w:rsidRDefault="00471F92" w:rsidP="00471F92">
      <w:pPr>
        <w:pStyle w:val="Luettelokappale"/>
        <w:ind w:left="0"/>
        <w:rPr>
          <w:rFonts w:ascii="Times New Roman" w:eastAsia="Times New Roman" w:hAnsi="Times New Roman" w:cs="Times New Roman"/>
          <w:b/>
          <w:sz w:val="24"/>
          <w:szCs w:val="24"/>
        </w:rPr>
      </w:pPr>
    </w:p>
    <w:p w:rsidR="00A519C1" w:rsidRPr="008B2E5F" w:rsidRDefault="00471F92" w:rsidP="00A519C1">
      <w:pPr>
        <w:pStyle w:val="Luettelokappale"/>
        <w:ind w:left="1276"/>
        <w:rPr>
          <w:rFonts w:ascii="Times New Roman" w:hAnsi="Times New Roman" w:cs="Times New Roman"/>
          <w:sz w:val="24"/>
          <w:szCs w:val="24"/>
          <w:lang w:eastAsia="fi-FI"/>
        </w:rPr>
      </w:pPr>
      <w:proofErr w:type="gramStart"/>
      <w:r w:rsidRPr="00173A64">
        <w:rPr>
          <w:rFonts w:ascii="Times New Roman" w:eastAsia="Times New Roman" w:hAnsi="Times New Roman" w:cs="Times New Roman"/>
          <w:b/>
          <w:sz w:val="24"/>
          <w:szCs w:val="24"/>
        </w:rPr>
        <w:t xml:space="preserve">Liitteet: </w:t>
      </w:r>
      <w:r w:rsidRPr="00173A64">
        <w:rPr>
          <w:rFonts w:ascii="Times New Roman" w:eastAsia="Times New Roman" w:hAnsi="Times New Roman" w:cs="Times New Roman"/>
          <w:b/>
          <w:sz w:val="24"/>
          <w:szCs w:val="24"/>
        </w:rPr>
        <w:br/>
      </w:r>
      <w:r w:rsidR="00A519C1" w:rsidRPr="008B2E5F">
        <w:rPr>
          <w:rFonts w:ascii="Times New Roman" w:hAnsi="Times New Roman" w:cs="Times New Roman"/>
          <w:sz w:val="24"/>
          <w:szCs w:val="24"/>
          <w:lang w:eastAsia="fi-FI"/>
        </w:rPr>
        <w:t>Kirjanpito kuolleista (poistetuista) kaloista</w:t>
      </w:r>
      <w:proofErr w:type="gramEnd"/>
      <w:r w:rsidR="00A519C1" w:rsidRPr="008B2E5F">
        <w:rPr>
          <w:rFonts w:ascii="Times New Roman" w:hAnsi="Times New Roman" w:cs="Times New Roman"/>
          <w:sz w:val="24"/>
          <w:szCs w:val="24"/>
          <w:lang w:eastAsia="fi-FI"/>
        </w:rPr>
        <w:t xml:space="preserve"> </w:t>
      </w:r>
    </w:p>
    <w:p w:rsidR="008B2E5F" w:rsidRPr="008B2E5F" w:rsidRDefault="008B2E5F" w:rsidP="00A519C1">
      <w:pPr>
        <w:pStyle w:val="Luettelokappale"/>
        <w:ind w:left="1276"/>
        <w:rPr>
          <w:rFonts w:ascii="Times New Roman" w:hAnsi="Times New Roman" w:cs="Times New Roman"/>
          <w:sz w:val="24"/>
          <w:szCs w:val="24"/>
          <w:lang w:eastAsia="fi-FI"/>
        </w:rPr>
      </w:pPr>
      <w:r w:rsidRPr="008B2E5F">
        <w:rPr>
          <w:rFonts w:ascii="Times New Roman" w:hAnsi="Times New Roman" w:cs="Times New Roman"/>
          <w:sz w:val="24"/>
          <w:szCs w:val="24"/>
          <w:lang w:eastAsia="fi-FI"/>
        </w:rPr>
        <w:t xml:space="preserve">kirjanpito kaloille tehdyistä hoitotoimista </w:t>
      </w:r>
    </w:p>
    <w:p w:rsidR="00471F92" w:rsidRDefault="008B2E5F" w:rsidP="008B2E5F">
      <w:pPr>
        <w:pStyle w:val="Luettelokappale"/>
        <w:ind w:left="1276"/>
        <w:rPr>
          <w:rFonts w:ascii="Arial" w:hAnsi="Arial" w:cs="Arial"/>
          <w:b/>
          <w:bCs/>
          <w:color w:val="000000"/>
          <w:sz w:val="24"/>
          <w:szCs w:val="24"/>
        </w:rPr>
      </w:pPr>
      <w:r w:rsidRPr="008B2E5F">
        <w:rPr>
          <w:rFonts w:ascii="Times New Roman" w:hAnsi="Times New Roman" w:cs="Times New Roman"/>
          <w:sz w:val="24"/>
          <w:szCs w:val="24"/>
          <w:lang w:eastAsia="fi-FI"/>
        </w:rPr>
        <w:t>kirjanpito kalaliikenteestä laitokselta ulos ja laitokselle sisään</w:t>
      </w:r>
      <w:r w:rsidR="00471F92">
        <w:rPr>
          <w:rFonts w:ascii="Arial" w:hAnsi="Arial" w:cs="Arial"/>
          <w:b/>
          <w:bCs/>
          <w:color w:val="000000"/>
          <w:sz w:val="24"/>
          <w:szCs w:val="24"/>
        </w:rPr>
        <w:br w:type="page"/>
      </w:r>
    </w:p>
    <w:p w:rsidR="00540D5B" w:rsidRDefault="00540D5B" w:rsidP="00540D5B">
      <w:pPr>
        <w:pStyle w:val="Otsikko"/>
      </w:pPr>
      <w:r>
        <w:lastRenderedPageBreak/>
        <w:t>1.</w:t>
      </w:r>
      <w:r>
        <w:tab/>
        <w:t>Yrityksen tiedot ja vastuuhenkilöt</w:t>
      </w:r>
    </w:p>
    <w:p w:rsidR="00540D5B" w:rsidRDefault="00540D5B" w:rsidP="00540D5B">
      <w:pPr>
        <w:ind w:firstLine="1276"/>
        <w:rPr>
          <w:rFonts w:ascii="Times New Roman" w:hAnsi="Times New Roman" w:cs="Times New Roman"/>
          <w:b/>
          <w:bCs/>
          <w:color w:val="000000"/>
          <w:sz w:val="24"/>
          <w:szCs w:val="24"/>
        </w:rPr>
      </w:pPr>
      <w:r>
        <w:rPr>
          <w:rFonts w:ascii="Times New Roman" w:hAnsi="Times New Roman" w:cs="Times New Roman"/>
          <w:b/>
          <w:bCs/>
          <w:color w:val="000000"/>
          <w:sz w:val="24"/>
          <w:szCs w:val="24"/>
        </w:rPr>
        <w:t>Yrityksen nimi:</w:t>
      </w:r>
    </w:p>
    <w:p w:rsidR="00540D5B" w:rsidRDefault="00540D5B" w:rsidP="00540D5B">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Osoite:</w:t>
      </w:r>
    </w:p>
    <w:p w:rsidR="00540D5B" w:rsidRDefault="00540D5B" w:rsidP="00540D5B">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Puhelin:</w:t>
      </w:r>
    </w:p>
    <w:p w:rsidR="00540D5B" w:rsidRDefault="00540D5B" w:rsidP="00540D5B">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Sähköposti:</w:t>
      </w:r>
    </w:p>
    <w:p w:rsidR="00540D5B" w:rsidRDefault="00540D5B" w:rsidP="00540D5B">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www-osoite:</w:t>
      </w:r>
    </w:p>
    <w:p w:rsidR="00540D5B" w:rsidRDefault="00540D5B" w:rsidP="00540D5B">
      <w:pPr>
        <w:ind w:firstLine="1276"/>
        <w:rPr>
          <w:rFonts w:ascii="Times New Roman" w:hAnsi="Times New Roman" w:cs="Times New Roman"/>
          <w:b/>
          <w:bCs/>
          <w:color w:val="000000"/>
          <w:sz w:val="24"/>
          <w:szCs w:val="24"/>
        </w:rPr>
      </w:pPr>
    </w:p>
    <w:p w:rsidR="00540D5B" w:rsidRDefault="00540D5B" w:rsidP="00540D5B">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Laitoksen nimi:</w:t>
      </w:r>
      <w:r>
        <w:rPr>
          <w:rFonts w:ascii="Times New Roman" w:hAnsi="Times New Roman" w:cs="Times New Roman"/>
          <w:b/>
          <w:bCs/>
          <w:color w:val="000000"/>
          <w:sz w:val="24"/>
          <w:szCs w:val="24"/>
        </w:rPr>
        <w:tab/>
        <w:t xml:space="preserve"> </w:t>
      </w:r>
    </w:p>
    <w:p w:rsidR="00540D5B" w:rsidRDefault="00540D5B" w:rsidP="00540D5B">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Osoite:</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p>
    <w:p w:rsidR="00540D5B" w:rsidRDefault="00540D5B" w:rsidP="00540D5B">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Koordinaatit (ETRS-TM35FIN):</w:t>
      </w:r>
    </w:p>
    <w:p w:rsidR="00540D5B" w:rsidRDefault="00540D5B" w:rsidP="00540D5B">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 xml:space="preserve">Puhelin: </w:t>
      </w:r>
    </w:p>
    <w:p w:rsidR="00540D5B" w:rsidRDefault="00540D5B" w:rsidP="00540D5B">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 xml:space="preserve">sähköposti: </w:t>
      </w:r>
    </w:p>
    <w:p w:rsidR="00540D5B" w:rsidRDefault="00540D5B" w:rsidP="00540D5B">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ab/>
      </w:r>
      <w:bookmarkStart w:id="0" w:name="_GoBack"/>
      <w:bookmarkEnd w:id="0"/>
    </w:p>
    <w:p w:rsidR="00540D5B" w:rsidRDefault="00540D5B" w:rsidP="00540D5B">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Laitoksen kalaterveysvastaava </w:t>
      </w:r>
    </w:p>
    <w:p w:rsidR="00540D5B" w:rsidRDefault="00540D5B" w:rsidP="00540D5B">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Nimi:</w:t>
      </w:r>
      <w:r>
        <w:rPr>
          <w:rFonts w:ascii="Times New Roman" w:hAnsi="Times New Roman" w:cs="Times New Roman"/>
          <w:bCs/>
          <w:color w:val="000000"/>
          <w:sz w:val="24"/>
          <w:szCs w:val="24"/>
        </w:rPr>
        <w:tab/>
        <w:t xml:space="preserve"> </w:t>
      </w:r>
    </w:p>
    <w:p w:rsidR="006675F2" w:rsidRDefault="00540D5B" w:rsidP="00540D5B">
      <w:pPr>
        <w:ind w:firstLine="1276"/>
        <w:rPr>
          <w:rFonts w:ascii="Times New Roman" w:hAnsi="Times New Roman" w:cs="Times New Roman"/>
          <w:b/>
          <w:bCs/>
          <w:color w:val="000000"/>
          <w:sz w:val="24"/>
          <w:szCs w:val="24"/>
        </w:rPr>
      </w:pPr>
      <w:r>
        <w:rPr>
          <w:rFonts w:ascii="Times New Roman" w:hAnsi="Times New Roman" w:cs="Times New Roman"/>
          <w:bCs/>
          <w:color w:val="000000"/>
          <w:sz w:val="24"/>
          <w:szCs w:val="24"/>
        </w:rPr>
        <w:t>Puhelin</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ab/>
      </w:r>
    </w:p>
    <w:p w:rsidR="00540D5B" w:rsidRPr="006675F2" w:rsidRDefault="006675F2" w:rsidP="00540D5B">
      <w:pPr>
        <w:ind w:firstLine="1276"/>
        <w:rPr>
          <w:rFonts w:ascii="Times New Roman" w:hAnsi="Times New Roman" w:cs="Times New Roman"/>
          <w:bCs/>
          <w:color w:val="000000"/>
          <w:sz w:val="24"/>
          <w:szCs w:val="24"/>
        </w:rPr>
      </w:pPr>
      <w:r w:rsidRPr="006675F2">
        <w:rPr>
          <w:rFonts w:ascii="Times New Roman" w:hAnsi="Times New Roman" w:cs="Times New Roman"/>
          <w:bCs/>
          <w:color w:val="000000"/>
          <w:sz w:val="24"/>
          <w:szCs w:val="24"/>
        </w:rPr>
        <w:t>Sähköposti:</w:t>
      </w:r>
      <w:r w:rsidR="00540D5B" w:rsidRPr="006675F2">
        <w:rPr>
          <w:rFonts w:ascii="Times New Roman" w:hAnsi="Times New Roman" w:cs="Times New Roman"/>
          <w:bCs/>
          <w:color w:val="000000"/>
          <w:sz w:val="24"/>
          <w:szCs w:val="24"/>
        </w:rPr>
        <w:tab/>
      </w:r>
    </w:p>
    <w:p w:rsidR="00540D5B" w:rsidRDefault="00540D5B" w:rsidP="00540D5B">
      <w:pPr>
        <w:pStyle w:val="Otsikko3"/>
        <w:ind w:left="1276"/>
        <w:jc w:val="both"/>
        <w:rPr>
          <w:rFonts w:ascii="Times New Roman" w:hAnsi="Times New Roman" w:cs="Times New Roman"/>
          <w:b/>
          <w:bCs/>
          <w:color w:val="000000"/>
        </w:rPr>
      </w:pPr>
    </w:p>
    <w:p w:rsidR="00540D5B" w:rsidRDefault="00540D5B" w:rsidP="00540D5B">
      <w:pPr>
        <w:pStyle w:val="Otsikko3"/>
        <w:spacing w:line="360" w:lineRule="auto"/>
        <w:ind w:left="1276"/>
        <w:jc w:val="both"/>
        <w:rPr>
          <w:rFonts w:ascii="Times New Roman" w:hAnsi="Times New Roman" w:cs="Times New Roman"/>
          <w:color w:val="000000"/>
        </w:rPr>
      </w:pPr>
      <w:r>
        <w:rPr>
          <w:rFonts w:ascii="Times New Roman" w:hAnsi="Times New Roman" w:cs="Times New Roman"/>
          <w:b/>
          <w:bCs/>
          <w:color w:val="000000"/>
        </w:rPr>
        <w:t xml:space="preserve">Tarvittavat luvat, rekisteröinnit ja ilmoitukset </w:t>
      </w:r>
    </w:p>
    <w:p w:rsidR="00540D5B" w:rsidRDefault="00540D5B" w:rsidP="00540D5B">
      <w:pPr>
        <w:pStyle w:val="Vaintekstin"/>
        <w:numPr>
          <w:ilvl w:val="0"/>
          <w:numId w:val="7"/>
        </w:numPr>
        <w:tabs>
          <w:tab w:val="left" w:pos="993"/>
        </w:tabs>
        <w:spacing w:line="360" w:lineRule="auto"/>
        <w:ind w:left="1276" w:firstLine="0"/>
        <w:jc w:val="both"/>
        <w:rPr>
          <w:rFonts w:ascii="Times New Roman" w:hAnsi="Times New Roman" w:cs="Times New Roman"/>
          <w:color w:val="000000"/>
        </w:rPr>
      </w:pPr>
      <w:r>
        <w:rPr>
          <w:rFonts w:ascii="Times New Roman" w:hAnsi="Times New Roman" w:cs="Times New Roman"/>
          <w:bCs/>
          <w:color w:val="000000"/>
        </w:rPr>
        <w:t xml:space="preserve">Vesiviljelyrekisterinumero: </w:t>
      </w:r>
    </w:p>
    <w:p w:rsidR="00540D5B" w:rsidRDefault="00540D5B" w:rsidP="00540D5B">
      <w:pPr>
        <w:pStyle w:val="Default"/>
        <w:numPr>
          <w:ilvl w:val="0"/>
          <w:numId w:val="7"/>
        </w:numPr>
        <w:spacing w:line="360" w:lineRule="auto"/>
        <w:ind w:left="1276" w:firstLine="0"/>
        <w:rPr>
          <w:rFonts w:ascii="Times New Roman" w:hAnsi="Times New Roman" w:cs="Times New Roman"/>
        </w:rPr>
      </w:pPr>
      <w:r>
        <w:rPr>
          <w:rFonts w:ascii="Times New Roman" w:hAnsi="Times New Roman" w:cs="Times New Roman"/>
        </w:rPr>
        <w:t xml:space="preserve">Terveysluvan numero: </w:t>
      </w:r>
    </w:p>
    <w:p w:rsidR="00540D5B" w:rsidRDefault="00540D5B" w:rsidP="00540D5B">
      <w:pPr>
        <w:pStyle w:val="Luettelokappale"/>
        <w:numPr>
          <w:ilvl w:val="0"/>
          <w:numId w:val="7"/>
        </w:numPr>
        <w:tabs>
          <w:tab w:val="left" w:pos="993"/>
        </w:tabs>
        <w:spacing w:after="0" w:line="360" w:lineRule="auto"/>
        <w:ind w:left="1276"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Ympäristöluvan numero:</w:t>
      </w:r>
    </w:p>
    <w:p w:rsidR="00540D5B" w:rsidRDefault="00540D5B" w:rsidP="00540D5B">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Alkutuotantopaikkanumero, </w:t>
      </w:r>
    </w:p>
    <w:p w:rsidR="00540D5B" w:rsidRDefault="00540D5B" w:rsidP="00540D5B">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bCs/>
          <w:color w:val="000000"/>
          <w:sz w:val="24"/>
          <w:szCs w:val="24"/>
        </w:rPr>
        <w:t>Eläinkuljetusluvan numero:</w:t>
      </w:r>
    </w:p>
    <w:p w:rsidR="00540D5B" w:rsidRDefault="00540D5B" w:rsidP="00540D5B">
      <w:pPr>
        <w:pStyle w:val="Default"/>
        <w:rPr>
          <w:rFonts w:ascii="Times New Roman" w:hAnsi="Times New Roman" w:cs="Times New Roman"/>
        </w:rPr>
      </w:pPr>
    </w:p>
    <w:p w:rsidR="00540D5B" w:rsidRDefault="00540D5B" w:rsidP="00540D5B">
      <w:pPr>
        <w:pStyle w:val="Default"/>
        <w:rPr>
          <w:rFonts w:ascii="Times New Roman" w:hAnsi="Times New Roman" w:cs="Times New Roman"/>
        </w:rPr>
      </w:pPr>
      <w:r>
        <w:rPr>
          <w:rFonts w:ascii="Times New Roman" w:hAnsi="Times New Roman" w:cs="Times New Roman"/>
        </w:rPr>
        <w:br w:type="page"/>
      </w:r>
    </w:p>
    <w:p w:rsidR="00540D5B" w:rsidRDefault="00540D5B" w:rsidP="00540D5B">
      <w:pPr>
        <w:ind w:firstLine="1276"/>
        <w:rPr>
          <w:rFonts w:ascii="Times New Roman" w:hAnsi="Times New Roman" w:cs="Times New Roman"/>
          <w:b/>
          <w:sz w:val="24"/>
          <w:szCs w:val="24"/>
        </w:rPr>
      </w:pPr>
      <w:r>
        <w:rPr>
          <w:rFonts w:ascii="Times New Roman" w:hAnsi="Times New Roman" w:cs="Times New Roman"/>
          <w:b/>
          <w:sz w:val="24"/>
          <w:szCs w:val="24"/>
        </w:rPr>
        <w:lastRenderedPageBreak/>
        <w:t>Laitoksen kalaterveydellinen asema:</w:t>
      </w:r>
    </w:p>
    <w:tbl>
      <w:tblPr>
        <w:tblW w:w="8541" w:type="dxa"/>
        <w:jc w:val="center"/>
        <w:tblLook w:val="04A0" w:firstRow="1" w:lastRow="0" w:firstColumn="1" w:lastColumn="0" w:noHBand="0" w:noVBand="1"/>
      </w:tblPr>
      <w:tblGrid>
        <w:gridCol w:w="4280"/>
        <w:gridCol w:w="960"/>
        <w:gridCol w:w="1738"/>
        <w:gridCol w:w="1150"/>
        <w:gridCol w:w="1338"/>
      </w:tblGrid>
      <w:tr w:rsidR="008B2E5F" w:rsidRPr="008B2E5F" w:rsidTr="00B63871">
        <w:trPr>
          <w:trHeight w:val="465"/>
          <w:jc w:val="center"/>
        </w:trPr>
        <w:tc>
          <w:tcPr>
            <w:tcW w:w="4280" w:type="dxa"/>
            <w:tcBorders>
              <w:top w:val="nil"/>
              <w:left w:val="nil"/>
              <w:bottom w:val="single" w:sz="8" w:space="0" w:color="auto"/>
              <w:right w:val="nil"/>
            </w:tcBorders>
            <w:noWrap/>
            <w:vAlign w:val="bottom"/>
            <w:hideMark/>
          </w:tcPr>
          <w:p w:rsidR="008B2E5F" w:rsidRPr="008B2E5F" w:rsidRDefault="008B2E5F" w:rsidP="008B2E5F">
            <w:pPr>
              <w:spacing w:line="254" w:lineRule="auto"/>
              <w:rPr>
                <w:rFonts w:ascii="Times New Roman" w:eastAsia="Calibri" w:hAnsi="Times New Roman" w:cs="Times New Roman"/>
                <w:sz w:val="20"/>
                <w:szCs w:val="20"/>
              </w:rPr>
            </w:pPr>
            <w:r w:rsidRPr="008B2E5F">
              <w:rPr>
                <w:rFonts w:ascii="Times New Roman" w:eastAsia="Calibri" w:hAnsi="Times New Roman" w:cs="Times New Roman"/>
                <w:sz w:val="20"/>
                <w:szCs w:val="20"/>
              </w:rPr>
              <w:t xml:space="preserve"> (Listaa tarvittavat: VHS, IHN, ISA, KHV, SVC, G </w:t>
            </w:r>
            <w:proofErr w:type="spellStart"/>
            <w:r w:rsidRPr="008B2E5F">
              <w:rPr>
                <w:rFonts w:ascii="Times New Roman" w:eastAsia="Calibri" w:hAnsi="Times New Roman" w:cs="Times New Roman"/>
                <w:sz w:val="20"/>
                <w:szCs w:val="20"/>
              </w:rPr>
              <w:t>salaris</w:t>
            </w:r>
            <w:proofErr w:type="spellEnd"/>
            <w:r w:rsidRPr="008B2E5F">
              <w:rPr>
                <w:rFonts w:ascii="Times New Roman" w:eastAsia="Calibri" w:hAnsi="Times New Roman" w:cs="Times New Roman"/>
                <w:sz w:val="20"/>
                <w:szCs w:val="20"/>
              </w:rPr>
              <w:t>, IPN, BKD…)</w:t>
            </w:r>
          </w:p>
        </w:tc>
        <w:tc>
          <w:tcPr>
            <w:tcW w:w="960" w:type="dxa"/>
            <w:tcBorders>
              <w:top w:val="nil"/>
              <w:left w:val="nil"/>
              <w:bottom w:val="single" w:sz="8" w:space="0" w:color="auto"/>
              <w:right w:val="nil"/>
            </w:tcBorders>
            <w:vAlign w:val="bottom"/>
            <w:hideMark/>
          </w:tcPr>
          <w:p w:rsidR="008B2E5F" w:rsidRPr="008B2E5F" w:rsidRDefault="008B2E5F" w:rsidP="008B2E5F">
            <w:pPr>
              <w:spacing w:line="254" w:lineRule="auto"/>
              <w:jc w:val="center"/>
              <w:rPr>
                <w:rFonts w:ascii="Times New Roman" w:eastAsia="Calibri" w:hAnsi="Times New Roman" w:cs="Times New Roman"/>
                <w:sz w:val="20"/>
                <w:szCs w:val="20"/>
                <w:lang w:val="en-US"/>
              </w:rPr>
            </w:pPr>
            <w:proofErr w:type="spellStart"/>
            <w:r w:rsidRPr="008B2E5F">
              <w:rPr>
                <w:rFonts w:ascii="Times New Roman" w:eastAsia="Calibri" w:hAnsi="Times New Roman" w:cs="Times New Roman"/>
                <w:sz w:val="20"/>
                <w:szCs w:val="20"/>
                <w:lang w:val="en-US"/>
              </w:rPr>
              <w:t>taudista</w:t>
            </w:r>
            <w:proofErr w:type="spellEnd"/>
            <w:r w:rsidRPr="008B2E5F">
              <w:rPr>
                <w:rFonts w:ascii="Times New Roman" w:eastAsia="Calibri" w:hAnsi="Times New Roman" w:cs="Times New Roman"/>
                <w:sz w:val="20"/>
                <w:szCs w:val="20"/>
                <w:lang w:val="en-US"/>
              </w:rPr>
              <w:t xml:space="preserve"> </w:t>
            </w:r>
            <w:proofErr w:type="spellStart"/>
            <w:r w:rsidRPr="008B2E5F">
              <w:rPr>
                <w:rFonts w:ascii="Times New Roman" w:eastAsia="Calibri" w:hAnsi="Times New Roman" w:cs="Times New Roman"/>
                <w:sz w:val="20"/>
                <w:szCs w:val="20"/>
                <w:lang w:val="en-US"/>
              </w:rPr>
              <w:t>vapaa</w:t>
            </w:r>
            <w:proofErr w:type="spellEnd"/>
          </w:p>
        </w:tc>
        <w:tc>
          <w:tcPr>
            <w:tcW w:w="1050" w:type="dxa"/>
            <w:tcBorders>
              <w:top w:val="nil"/>
              <w:left w:val="nil"/>
              <w:bottom w:val="single" w:sz="8" w:space="0" w:color="auto"/>
              <w:right w:val="nil"/>
            </w:tcBorders>
            <w:vAlign w:val="bottom"/>
            <w:hideMark/>
          </w:tcPr>
          <w:p w:rsidR="008B2E5F" w:rsidRPr="008B2E5F" w:rsidRDefault="008B2E5F" w:rsidP="008B2E5F">
            <w:pPr>
              <w:spacing w:line="254" w:lineRule="auto"/>
              <w:jc w:val="center"/>
              <w:rPr>
                <w:rFonts w:ascii="Times New Roman" w:eastAsia="Calibri" w:hAnsi="Times New Roman" w:cs="Times New Roman"/>
                <w:sz w:val="20"/>
                <w:szCs w:val="20"/>
                <w:lang w:val="en-US"/>
              </w:rPr>
            </w:pPr>
            <w:proofErr w:type="spellStart"/>
            <w:r w:rsidRPr="008B2E5F">
              <w:rPr>
                <w:rFonts w:ascii="Times New Roman" w:eastAsia="Calibri" w:hAnsi="Times New Roman" w:cs="Times New Roman"/>
                <w:sz w:val="20"/>
                <w:szCs w:val="20"/>
                <w:lang w:val="en-US"/>
              </w:rPr>
              <w:t>Hävittämisohjelma</w:t>
            </w:r>
            <w:proofErr w:type="spellEnd"/>
          </w:p>
        </w:tc>
        <w:tc>
          <w:tcPr>
            <w:tcW w:w="1150" w:type="dxa"/>
            <w:tcBorders>
              <w:top w:val="nil"/>
              <w:left w:val="nil"/>
              <w:bottom w:val="single" w:sz="8" w:space="0" w:color="auto"/>
              <w:right w:val="nil"/>
            </w:tcBorders>
            <w:vAlign w:val="bottom"/>
            <w:hideMark/>
          </w:tcPr>
          <w:p w:rsidR="008B2E5F" w:rsidRPr="008B2E5F" w:rsidRDefault="008B2E5F" w:rsidP="008B2E5F">
            <w:pPr>
              <w:spacing w:line="254" w:lineRule="auto"/>
              <w:jc w:val="center"/>
              <w:rPr>
                <w:rFonts w:ascii="Times New Roman" w:eastAsia="Calibri" w:hAnsi="Times New Roman" w:cs="Times New Roman"/>
                <w:sz w:val="20"/>
                <w:szCs w:val="20"/>
                <w:lang w:val="en-US"/>
              </w:rPr>
            </w:pPr>
            <w:proofErr w:type="spellStart"/>
            <w:r w:rsidRPr="008B2E5F">
              <w:rPr>
                <w:rFonts w:ascii="Times New Roman" w:eastAsia="Calibri" w:hAnsi="Times New Roman" w:cs="Times New Roman"/>
                <w:sz w:val="20"/>
                <w:szCs w:val="20"/>
                <w:lang w:val="en-US"/>
              </w:rPr>
              <w:t>taudin</w:t>
            </w:r>
            <w:proofErr w:type="spellEnd"/>
            <w:r w:rsidRPr="008B2E5F">
              <w:rPr>
                <w:rFonts w:ascii="Times New Roman" w:eastAsia="Calibri" w:hAnsi="Times New Roman" w:cs="Times New Roman"/>
                <w:sz w:val="20"/>
                <w:szCs w:val="20"/>
                <w:lang w:val="en-US"/>
              </w:rPr>
              <w:t xml:space="preserve"> </w:t>
            </w:r>
            <w:proofErr w:type="spellStart"/>
            <w:r w:rsidRPr="008B2E5F">
              <w:rPr>
                <w:rFonts w:ascii="Times New Roman" w:eastAsia="Calibri" w:hAnsi="Times New Roman" w:cs="Times New Roman"/>
                <w:sz w:val="20"/>
                <w:szCs w:val="20"/>
                <w:lang w:val="en-US"/>
              </w:rPr>
              <w:t>saastuttama</w:t>
            </w:r>
            <w:proofErr w:type="spellEnd"/>
          </w:p>
        </w:tc>
        <w:tc>
          <w:tcPr>
            <w:tcW w:w="1101" w:type="dxa"/>
            <w:tcBorders>
              <w:top w:val="nil"/>
              <w:left w:val="nil"/>
              <w:bottom w:val="single" w:sz="8" w:space="0" w:color="auto"/>
              <w:right w:val="nil"/>
            </w:tcBorders>
          </w:tcPr>
          <w:p w:rsidR="008B2E5F" w:rsidRPr="008B2E5F" w:rsidRDefault="008B2E5F" w:rsidP="008B2E5F">
            <w:pPr>
              <w:spacing w:line="254" w:lineRule="auto"/>
              <w:jc w:val="center"/>
              <w:rPr>
                <w:rFonts w:ascii="Times New Roman" w:eastAsia="Calibri" w:hAnsi="Times New Roman" w:cs="Times New Roman"/>
                <w:sz w:val="20"/>
                <w:szCs w:val="20"/>
                <w:lang w:val="en-US"/>
              </w:rPr>
            </w:pPr>
            <w:r w:rsidRPr="008B2E5F">
              <w:rPr>
                <w:rFonts w:ascii="Times New Roman" w:eastAsia="Calibri" w:hAnsi="Times New Roman" w:cs="Times New Roman"/>
                <w:sz w:val="20"/>
                <w:szCs w:val="20"/>
                <w:lang w:val="en-US"/>
              </w:rPr>
              <w:t xml:space="preserve">BKD </w:t>
            </w:r>
            <w:proofErr w:type="spellStart"/>
            <w:r w:rsidRPr="008B2E5F">
              <w:rPr>
                <w:rFonts w:ascii="Times New Roman" w:eastAsia="Calibri" w:hAnsi="Times New Roman" w:cs="Times New Roman"/>
                <w:sz w:val="20"/>
                <w:szCs w:val="20"/>
                <w:lang w:val="en-US"/>
              </w:rPr>
              <w:t>terveysluokka</w:t>
            </w:r>
            <w:proofErr w:type="spellEnd"/>
          </w:p>
        </w:tc>
      </w:tr>
      <w:tr w:rsidR="008B2E5F" w:rsidRPr="008B2E5F" w:rsidTr="00B63871">
        <w:trPr>
          <w:trHeight w:val="255"/>
          <w:jc w:val="center"/>
        </w:trPr>
        <w:tc>
          <w:tcPr>
            <w:tcW w:w="4280" w:type="dxa"/>
            <w:tcBorders>
              <w:top w:val="single" w:sz="8" w:space="0" w:color="auto"/>
              <w:left w:val="nil"/>
              <w:bottom w:val="single" w:sz="4" w:space="0" w:color="auto"/>
              <w:right w:val="nil"/>
            </w:tcBorders>
            <w:noWrap/>
            <w:vAlign w:val="bottom"/>
          </w:tcPr>
          <w:p w:rsidR="008B2E5F" w:rsidRPr="008B2E5F" w:rsidRDefault="008B2E5F" w:rsidP="008B2E5F">
            <w:pPr>
              <w:spacing w:line="254" w:lineRule="auto"/>
              <w:rPr>
                <w:rFonts w:ascii="Arial" w:eastAsia="Calibri" w:hAnsi="Arial" w:cs="Arial"/>
                <w:sz w:val="20"/>
                <w:szCs w:val="20"/>
              </w:rPr>
            </w:pPr>
          </w:p>
        </w:tc>
        <w:tc>
          <w:tcPr>
            <w:tcW w:w="960" w:type="dxa"/>
            <w:tcBorders>
              <w:top w:val="single" w:sz="8" w:space="0" w:color="auto"/>
              <w:left w:val="single" w:sz="4" w:space="0" w:color="auto"/>
              <w:bottom w:val="single" w:sz="4" w:space="0" w:color="auto"/>
              <w:right w:val="nil"/>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050" w:type="dxa"/>
            <w:tcBorders>
              <w:top w:val="single" w:sz="8" w:space="0" w:color="auto"/>
              <w:left w:val="single" w:sz="4" w:space="0" w:color="auto"/>
              <w:bottom w:val="single" w:sz="4" w:space="0" w:color="auto"/>
              <w:right w:val="nil"/>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150" w:type="dxa"/>
            <w:tcBorders>
              <w:top w:val="single" w:sz="8" w:space="0" w:color="auto"/>
              <w:left w:val="single" w:sz="4" w:space="0" w:color="auto"/>
              <w:bottom w:val="single" w:sz="4" w:space="0" w:color="auto"/>
              <w:right w:val="single" w:sz="4" w:space="0" w:color="auto"/>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101" w:type="dxa"/>
            <w:tcBorders>
              <w:top w:val="single" w:sz="8" w:space="0" w:color="auto"/>
              <w:left w:val="single" w:sz="4" w:space="0" w:color="auto"/>
              <w:bottom w:val="single" w:sz="4" w:space="0" w:color="auto"/>
              <w:right w:val="single" w:sz="4" w:space="0" w:color="auto"/>
            </w:tcBorders>
          </w:tcPr>
          <w:p w:rsidR="008B2E5F" w:rsidRPr="008B2E5F" w:rsidRDefault="008B2E5F" w:rsidP="008B2E5F">
            <w:pPr>
              <w:spacing w:line="254" w:lineRule="auto"/>
              <w:jc w:val="center"/>
              <w:rPr>
                <w:rFonts w:ascii="Arial" w:eastAsia="Calibri" w:hAnsi="Arial" w:cs="Arial"/>
                <w:sz w:val="20"/>
                <w:szCs w:val="20"/>
              </w:rPr>
            </w:pPr>
          </w:p>
        </w:tc>
      </w:tr>
      <w:tr w:rsidR="008B2E5F" w:rsidRPr="008B2E5F" w:rsidTr="00B63871">
        <w:trPr>
          <w:trHeight w:val="255"/>
          <w:jc w:val="center"/>
        </w:trPr>
        <w:tc>
          <w:tcPr>
            <w:tcW w:w="4280" w:type="dxa"/>
            <w:tcBorders>
              <w:top w:val="single" w:sz="4" w:space="0" w:color="auto"/>
              <w:left w:val="nil"/>
              <w:bottom w:val="single" w:sz="4" w:space="0" w:color="auto"/>
              <w:right w:val="nil"/>
            </w:tcBorders>
            <w:noWrap/>
            <w:vAlign w:val="bottom"/>
          </w:tcPr>
          <w:p w:rsidR="008B2E5F" w:rsidRPr="008B2E5F" w:rsidRDefault="008B2E5F" w:rsidP="008B2E5F">
            <w:pPr>
              <w:spacing w:line="254" w:lineRule="auto"/>
              <w:rPr>
                <w:rFonts w:ascii="Arial" w:eastAsia="Calibri" w:hAnsi="Arial" w:cs="Arial"/>
                <w:sz w:val="20"/>
                <w:szCs w:val="20"/>
                <w:lang w:val="en-US"/>
              </w:rPr>
            </w:pPr>
          </w:p>
        </w:tc>
        <w:tc>
          <w:tcPr>
            <w:tcW w:w="960" w:type="dxa"/>
            <w:tcBorders>
              <w:top w:val="single" w:sz="4" w:space="0" w:color="auto"/>
              <w:left w:val="single" w:sz="4" w:space="0" w:color="auto"/>
              <w:bottom w:val="single" w:sz="4" w:space="0" w:color="auto"/>
              <w:right w:val="nil"/>
            </w:tcBorders>
            <w:noWrap/>
            <w:vAlign w:val="bottom"/>
          </w:tcPr>
          <w:p w:rsidR="008B2E5F" w:rsidRPr="008B2E5F" w:rsidRDefault="008B2E5F" w:rsidP="008B2E5F">
            <w:pPr>
              <w:spacing w:line="254" w:lineRule="auto"/>
              <w:jc w:val="center"/>
              <w:rPr>
                <w:rFonts w:ascii="Arial" w:eastAsia="Calibri" w:hAnsi="Arial" w:cs="Arial"/>
                <w:sz w:val="20"/>
                <w:szCs w:val="20"/>
                <w:lang w:val="en-US"/>
              </w:rPr>
            </w:pPr>
          </w:p>
        </w:tc>
        <w:tc>
          <w:tcPr>
            <w:tcW w:w="1050" w:type="dxa"/>
            <w:tcBorders>
              <w:top w:val="single" w:sz="4" w:space="0" w:color="auto"/>
              <w:left w:val="single" w:sz="4" w:space="0" w:color="auto"/>
              <w:bottom w:val="single" w:sz="4" w:space="0" w:color="auto"/>
              <w:right w:val="nil"/>
            </w:tcBorders>
            <w:noWrap/>
            <w:vAlign w:val="bottom"/>
          </w:tcPr>
          <w:p w:rsidR="008B2E5F" w:rsidRPr="008B2E5F" w:rsidRDefault="008B2E5F" w:rsidP="008B2E5F">
            <w:pPr>
              <w:spacing w:line="254" w:lineRule="auto"/>
              <w:jc w:val="center"/>
              <w:rPr>
                <w:rFonts w:ascii="Arial" w:eastAsia="Calibri" w:hAnsi="Arial" w:cs="Arial"/>
                <w:sz w:val="20"/>
                <w:szCs w:val="20"/>
                <w:lang w:val="en-US"/>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8B2E5F" w:rsidRPr="008B2E5F" w:rsidRDefault="008B2E5F" w:rsidP="008B2E5F">
            <w:pPr>
              <w:spacing w:line="254" w:lineRule="auto"/>
              <w:jc w:val="center"/>
              <w:rPr>
                <w:rFonts w:ascii="Arial" w:eastAsia="Calibri" w:hAnsi="Arial" w:cs="Arial"/>
                <w:sz w:val="20"/>
                <w:szCs w:val="20"/>
                <w:lang w:val="en-US"/>
              </w:rPr>
            </w:pPr>
          </w:p>
        </w:tc>
        <w:tc>
          <w:tcPr>
            <w:tcW w:w="1101" w:type="dxa"/>
            <w:tcBorders>
              <w:top w:val="single" w:sz="4" w:space="0" w:color="auto"/>
              <w:left w:val="single" w:sz="4" w:space="0" w:color="auto"/>
              <w:bottom w:val="single" w:sz="4" w:space="0" w:color="auto"/>
              <w:right w:val="single" w:sz="4" w:space="0" w:color="auto"/>
            </w:tcBorders>
          </w:tcPr>
          <w:p w:rsidR="008B2E5F" w:rsidRPr="008B2E5F" w:rsidRDefault="008B2E5F" w:rsidP="008B2E5F">
            <w:pPr>
              <w:spacing w:line="254" w:lineRule="auto"/>
              <w:jc w:val="center"/>
              <w:rPr>
                <w:rFonts w:ascii="Arial" w:eastAsia="Calibri" w:hAnsi="Arial" w:cs="Arial"/>
                <w:sz w:val="20"/>
                <w:szCs w:val="20"/>
                <w:lang w:val="en-US"/>
              </w:rPr>
            </w:pPr>
          </w:p>
        </w:tc>
      </w:tr>
      <w:tr w:rsidR="008B2E5F" w:rsidRPr="008B2E5F" w:rsidTr="00B63871">
        <w:trPr>
          <w:trHeight w:val="255"/>
          <w:jc w:val="center"/>
        </w:trPr>
        <w:tc>
          <w:tcPr>
            <w:tcW w:w="4280" w:type="dxa"/>
            <w:tcBorders>
              <w:top w:val="single" w:sz="4" w:space="0" w:color="auto"/>
              <w:left w:val="nil"/>
              <w:bottom w:val="single" w:sz="4" w:space="0" w:color="auto"/>
              <w:right w:val="nil"/>
            </w:tcBorders>
            <w:noWrap/>
            <w:vAlign w:val="bottom"/>
          </w:tcPr>
          <w:p w:rsidR="008B2E5F" w:rsidRPr="008B2E5F" w:rsidRDefault="008B2E5F" w:rsidP="008B2E5F">
            <w:pPr>
              <w:spacing w:line="254" w:lineRule="auto"/>
              <w:rPr>
                <w:rFonts w:ascii="Arial" w:eastAsia="Calibri" w:hAnsi="Arial" w:cs="Arial"/>
                <w:sz w:val="20"/>
                <w:szCs w:val="20"/>
                <w:lang w:val="en-US"/>
              </w:rPr>
            </w:pPr>
          </w:p>
        </w:tc>
        <w:tc>
          <w:tcPr>
            <w:tcW w:w="960" w:type="dxa"/>
            <w:tcBorders>
              <w:top w:val="single" w:sz="4" w:space="0" w:color="auto"/>
              <w:left w:val="single" w:sz="4" w:space="0" w:color="auto"/>
              <w:bottom w:val="single" w:sz="4" w:space="0" w:color="auto"/>
              <w:right w:val="nil"/>
            </w:tcBorders>
            <w:noWrap/>
            <w:vAlign w:val="bottom"/>
          </w:tcPr>
          <w:p w:rsidR="008B2E5F" w:rsidRPr="008B2E5F" w:rsidRDefault="008B2E5F" w:rsidP="008B2E5F">
            <w:pPr>
              <w:spacing w:line="254" w:lineRule="auto"/>
              <w:jc w:val="center"/>
              <w:rPr>
                <w:rFonts w:ascii="Arial" w:eastAsia="Calibri" w:hAnsi="Arial" w:cs="Arial"/>
                <w:sz w:val="20"/>
                <w:szCs w:val="20"/>
                <w:lang w:val="en-US"/>
              </w:rPr>
            </w:pPr>
          </w:p>
        </w:tc>
        <w:tc>
          <w:tcPr>
            <w:tcW w:w="1050" w:type="dxa"/>
            <w:tcBorders>
              <w:top w:val="single" w:sz="4" w:space="0" w:color="auto"/>
              <w:left w:val="single" w:sz="4" w:space="0" w:color="auto"/>
              <w:bottom w:val="single" w:sz="4" w:space="0" w:color="auto"/>
              <w:right w:val="nil"/>
            </w:tcBorders>
            <w:noWrap/>
            <w:vAlign w:val="bottom"/>
          </w:tcPr>
          <w:p w:rsidR="008B2E5F" w:rsidRPr="008B2E5F" w:rsidRDefault="008B2E5F" w:rsidP="008B2E5F">
            <w:pPr>
              <w:spacing w:line="254" w:lineRule="auto"/>
              <w:jc w:val="center"/>
              <w:rPr>
                <w:rFonts w:ascii="Arial" w:eastAsia="Calibri" w:hAnsi="Arial" w:cs="Arial"/>
                <w:sz w:val="20"/>
                <w:szCs w:val="20"/>
                <w:lang w:val="en-US"/>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8B2E5F" w:rsidRPr="008B2E5F" w:rsidRDefault="008B2E5F" w:rsidP="008B2E5F">
            <w:pPr>
              <w:spacing w:line="254" w:lineRule="auto"/>
              <w:jc w:val="center"/>
              <w:rPr>
                <w:rFonts w:ascii="Arial" w:eastAsia="Calibri" w:hAnsi="Arial" w:cs="Arial"/>
                <w:sz w:val="20"/>
                <w:szCs w:val="20"/>
                <w:lang w:val="en-US"/>
              </w:rPr>
            </w:pPr>
          </w:p>
        </w:tc>
        <w:tc>
          <w:tcPr>
            <w:tcW w:w="1101" w:type="dxa"/>
            <w:tcBorders>
              <w:top w:val="single" w:sz="4" w:space="0" w:color="auto"/>
              <w:left w:val="single" w:sz="4" w:space="0" w:color="auto"/>
              <w:bottom w:val="single" w:sz="4" w:space="0" w:color="auto"/>
              <w:right w:val="single" w:sz="4" w:space="0" w:color="auto"/>
            </w:tcBorders>
          </w:tcPr>
          <w:p w:rsidR="008B2E5F" w:rsidRPr="008B2E5F" w:rsidRDefault="008B2E5F" w:rsidP="008B2E5F">
            <w:pPr>
              <w:spacing w:line="254" w:lineRule="auto"/>
              <w:jc w:val="center"/>
              <w:rPr>
                <w:rFonts w:ascii="Arial" w:eastAsia="Calibri" w:hAnsi="Arial" w:cs="Arial"/>
                <w:sz w:val="20"/>
                <w:szCs w:val="20"/>
                <w:lang w:val="en-US"/>
              </w:rPr>
            </w:pPr>
          </w:p>
        </w:tc>
      </w:tr>
      <w:tr w:rsidR="008B2E5F" w:rsidRPr="008B2E5F" w:rsidTr="00B63871">
        <w:trPr>
          <w:trHeight w:val="255"/>
          <w:jc w:val="center"/>
        </w:trPr>
        <w:tc>
          <w:tcPr>
            <w:tcW w:w="4280" w:type="dxa"/>
            <w:tcBorders>
              <w:top w:val="single" w:sz="4" w:space="0" w:color="auto"/>
              <w:left w:val="nil"/>
              <w:bottom w:val="single" w:sz="4" w:space="0" w:color="auto"/>
              <w:right w:val="nil"/>
            </w:tcBorders>
            <w:noWrap/>
            <w:vAlign w:val="bottom"/>
          </w:tcPr>
          <w:p w:rsidR="008B2E5F" w:rsidRPr="008B2E5F" w:rsidRDefault="008B2E5F" w:rsidP="008B2E5F">
            <w:pPr>
              <w:spacing w:line="254" w:lineRule="auto"/>
              <w:rPr>
                <w:rFonts w:ascii="Arial" w:eastAsia="Calibri"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8B2E5F" w:rsidRPr="008B2E5F" w:rsidRDefault="008B2E5F" w:rsidP="008B2E5F">
            <w:pPr>
              <w:spacing w:line="254" w:lineRule="auto"/>
              <w:jc w:val="center"/>
              <w:rPr>
                <w:rFonts w:ascii="Arial" w:eastAsia="Calibri" w:hAnsi="Arial" w:cs="Arial"/>
                <w:sz w:val="20"/>
                <w:szCs w:val="20"/>
              </w:rPr>
            </w:pPr>
          </w:p>
        </w:tc>
      </w:tr>
      <w:tr w:rsidR="008B2E5F" w:rsidRPr="008B2E5F" w:rsidTr="00B63871">
        <w:trPr>
          <w:trHeight w:val="255"/>
          <w:jc w:val="center"/>
        </w:trPr>
        <w:tc>
          <w:tcPr>
            <w:tcW w:w="4280" w:type="dxa"/>
            <w:tcBorders>
              <w:top w:val="single" w:sz="4" w:space="0" w:color="auto"/>
              <w:left w:val="nil"/>
              <w:bottom w:val="single" w:sz="4" w:space="0" w:color="auto"/>
              <w:right w:val="nil"/>
            </w:tcBorders>
            <w:noWrap/>
            <w:vAlign w:val="bottom"/>
          </w:tcPr>
          <w:p w:rsidR="008B2E5F" w:rsidRPr="008B2E5F" w:rsidRDefault="008B2E5F" w:rsidP="008B2E5F">
            <w:pPr>
              <w:spacing w:line="254" w:lineRule="auto"/>
              <w:rPr>
                <w:rFonts w:ascii="Arial" w:eastAsia="Calibri" w:hAnsi="Arial" w:cs="Arial"/>
                <w:sz w:val="20"/>
                <w:szCs w:val="20"/>
                <w:lang w:val="en-US"/>
              </w:rPr>
            </w:pPr>
          </w:p>
        </w:tc>
        <w:tc>
          <w:tcPr>
            <w:tcW w:w="960" w:type="dxa"/>
            <w:tcBorders>
              <w:top w:val="single" w:sz="4" w:space="0" w:color="auto"/>
              <w:left w:val="single" w:sz="4" w:space="0" w:color="auto"/>
              <w:bottom w:val="single" w:sz="4" w:space="0" w:color="auto"/>
              <w:right w:val="nil"/>
            </w:tcBorders>
            <w:noWrap/>
            <w:vAlign w:val="bottom"/>
          </w:tcPr>
          <w:p w:rsidR="008B2E5F" w:rsidRPr="008B2E5F" w:rsidRDefault="008B2E5F" w:rsidP="008B2E5F">
            <w:pPr>
              <w:spacing w:line="254" w:lineRule="auto"/>
              <w:jc w:val="center"/>
              <w:rPr>
                <w:rFonts w:ascii="Arial" w:eastAsia="Calibri" w:hAnsi="Arial" w:cs="Arial"/>
                <w:sz w:val="20"/>
                <w:szCs w:val="20"/>
                <w:lang w:val="en-US"/>
              </w:rPr>
            </w:pPr>
          </w:p>
        </w:tc>
        <w:tc>
          <w:tcPr>
            <w:tcW w:w="1050" w:type="dxa"/>
            <w:tcBorders>
              <w:top w:val="single" w:sz="4" w:space="0" w:color="auto"/>
              <w:left w:val="single" w:sz="4" w:space="0" w:color="auto"/>
              <w:bottom w:val="single" w:sz="4" w:space="0" w:color="auto"/>
              <w:right w:val="nil"/>
            </w:tcBorders>
            <w:noWrap/>
            <w:vAlign w:val="bottom"/>
          </w:tcPr>
          <w:p w:rsidR="008B2E5F" w:rsidRPr="008B2E5F" w:rsidRDefault="008B2E5F" w:rsidP="008B2E5F">
            <w:pPr>
              <w:spacing w:line="254" w:lineRule="auto"/>
              <w:jc w:val="center"/>
              <w:rPr>
                <w:rFonts w:ascii="Arial" w:eastAsia="Calibri" w:hAnsi="Arial" w:cs="Arial"/>
                <w:sz w:val="20"/>
                <w:szCs w:val="20"/>
                <w:lang w:val="en-US"/>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8B2E5F" w:rsidRPr="008B2E5F" w:rsidRDefault="008B2E5F" w:rsidP="008B2E5F">
            <w:pPr>
              <w:spacing w:line="254" w:lineRule="auto"/>
              <w:jc w:val="center"/>
              <w:rPr>
                <w:rFonts w:ascii="Arial" w:eastAsia="Calibri" w:hAnsi="Arial" w:cs="Arial"/>
                <w:sz w:val="20"/>
                <w:szCs w:val="20"/>
                <w:lang w:val="en-US"/>
              </w:rPr>
            </w:pPr>
          </w:p>
        </w:tc>
        <w:tc>
          <w:tcPr>
            <w:tcW w:w="1101" w:type="dxa"/>
            <w:tcBorders>
              <w:top w:val="single" w:sz="4" w:space="0" w:color="auto"/>
              <w:left w:val="single" w:sz="4" w:space="0" w:color="auto"/>
              <w:bottom w:val="single" w:sz="4" w:space="0" w:color="auto"/>
              <w:right w:val="single" w:sz="4" w:space="0" w:color="auto"/>
            </w:tcBorders>
          </w:tcPr>
          <w:p w:rsidR="008B2E5F" w:rsidRPr="008B2E5F" w:rsidRDefault="008B2E5F" w:rsidP="008B2E5F">
            <w:pPr>
              <w:spacing w:line="254" w:lineRule="auto"/>
              <w:jc w:val="center"/>
              <w:rPr>
                <w:rFonts w:ascii="Arial" w:eastAsia="Calibri" w:hAnsi="Arial" w:cs="Arial"/>
                <w:sz w:val="20"/>
                <w:szCs w:val="20"/>
                <w:lang w:val="en-US"/>
              </w:rPr>
            </w:pPr>
          </w:p>
        </w:tc>
      </w:tr>
      <w:tr w:rsidR="008B2E5F" w:rsidRPr="008B2E5F" w:rsidTr="00B63871">
        <w:trPr>
          <w:trHeight w:val="255"/>
          <w:jc w:val="center"/>
        </w:trPr>
        <w:tc>
          <w:tcPr>
            <w:tcW w:w="4280" w:type="dxa"/>
            <w:tcBorders>
              <w:top w:val="single" w:sz="4" w:space="0" w:color="auto"/>
              <w:left w:val="nil"/>
              <w:bottom w:val="single" w:sz="4" w:space="0" w:color="auto"/>
              <w:right w:val="nil"/>
            </w:tcBorders>
            <w:noWrap/>
            <w:vAlign w:val="bottom"/>
          </w:tcPr>
          <w:p w:rsidR="008B2E5F" w:rsidRPr="008B2E5F" w:rsidRDefault="008B2E5F" w:rsidP="008B2E5F">
            <w:pPr>
              <w:spacing w:line="254" w:lineRule="auto"/>
              <w:rPr>
                <w:rFonts w:ascii="Arial" w:eastAsia="Calibri"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8B2E5F" w:rsidRPr="008B2E5F" w:rsidRDefault="008B2E5F" w:rsidP="008B2E5F">
            <w:pPr>
              <w:spacing w:line="254" w:lineRule="auto"/>
              <w:jc w:val="center"/>
              <w:rPr>
                <w:rFonts w:ascii="Arial" w:eastAsia="Calibri" w:hAnsi="Arial" w:cs="Arial"/>
                <w:sz w:val="20"/>
                <w:szCs w:val="20"/>
              </w:rPr>
            </w:pPr>
          </w:p>
        </w:tc>
      </w:tr>
    </w:tbl>
    <w:p w:rsidR="00540D5B" w:rsidRDefault="00540D5B" w:rsidP="00540D5B">
      <w:pPr>
        <w:rPr>
          <w:rFonts w:ascii="Arial" w:hAnsi="Arial" w:cs="Arial"/>
        </w:rPr>
      </w:pPr>
    </w:p>
    <w:p w:rsidR="00540D5B" w:rsidRDefault="00540D5B" w:rsidP="00540D5B">
      <w:pPr>
        <w:rPr>
          <w:rFonts w:ascii="Times New Roman" w:hAnsi="Times New Roman" w:cs="Times New Roman"/>
          <w:sz w:val="24"/>
          <w:szCs w:val="24"/>
        </w:rPr>
      </w:pPr>
      <w:r>
        <w:rPr>
          <w:rFonts w:ascii="Arial" w:hAnsi="Arial" w:cs="Arial"/>
        </w:rPr>
        <w:tab/>
      </w:r>
      <w:proofErr w:type="gramStart"/>
      <w:r>
        <w:rPr>
          <w:rFonts w:ascii="Times New Roman" w:hAnsi="Times New Roman" w:cs="Times New Roman"/>
          <w:sz w:val="24"/>
          <w:szCs w:val="24"/>
        </w:rPr>
        <w:t>Rajoitusalueasetus  no</w:t>
      </w:r>
      <w:proofErr w:type="gramEnd"/>
      <w:r>
        <w:rPr>
          <w:rFonts w:ascii="Times New Roman" w:hAnsi="Times New Roman" w:cs="Times New Roman"/>
          <w:sz w:val="24"/>
          <w:szCs w:val="24"/>
        </w:rPr>
        <w:t>: xxx/xxxx</w:t>
      </w:r>
      <w:r>
        <w:rPr>
          <w:rFonts w:ascii="Times New Roman" w:hAnsi="Times New Roman" w:cs="Times New Roman"/>
          <w:sz w:val="24"/>
          <w:szCs w:val="24"/>
        </w:rPr>
        <w:tab/>
        <w:t>annettu 00/00 0000</w:t>
      </w:r>
      <w:r>
        <w:rPr>
          <w:rFonts w:ascii="Times New Roman" w:hAnsi="Times New Roman" w:cs="Times New Roman"/>
          <w:sz w:val="24"/>
          <w:szCs w:val="24"/>
        </w:rPr>
        <w:tab/>
        <w:t>(liite xx)</w:t>
      </w:r>
    </w:p>
    <w:p w:rsidR="00540D5B" w:rsidRDefault="00540D5B" w:rsidP="00540D5B">
      <w:pPr>
        <w:rPr>
          <w:rFonts w:ascii="Times New Roman" w:hAnsi="Times New Roman" w:cs="Times New Roman"/>
          <w:sz w:val="24"/>
          <w:szCs w:val="24"/>
        </w:rPr>
      </w:pPr>
      <w:r>
        <w:rPr>
          <w:rFonts w:ascii="Times New Roman" w:hAnsi="Times New Roman" w:cs="Times New Roman"/>
          <w:sz w:val="24"/>
          <w:szCs w:val="24"/>
        </w:rPr>
        <w:tab/>
        <w:t>Rajoittavat määräykset:</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annettu  00</w:t>
      </w:r>
      <w:proofErr w:type="gramEnd"/>
      <w:r>
        <w:rPr>
          <w:rFonts w:ascii="Times New Roman" w:hAnsi="Times New Roman" w:cs="Times New Roman"/>
          <w:sz w:val="24"/>
          <w:szCs w:val="24"/>
        </w:rPr>
        <w:t>/00 0000</w:t>
      </w:r>
      <w:r>
        <w:rPr>
          <w:rFonts w:ascii="Times New Roman" w:hAnsi="Times New Roman" w:cs="Times New Roman"/>
          <w:sz w:val="24"/>
          <w:szCs w:val="24"/>
        </w:rPr>
        <w:tab/>
        <w:t>(liite xx)</w:t>
      </w:r>
    </w:p>
    <w:p w:rsidR="00540D5B" w:rsidRDefault="00540D5B" w:rsidP="00540D5B">
      <w:pPr>
        <w:rPr>
          <w:rFonts w:ascii="Times New Roman" w:hAnsi="Times New Roman" w:cs="Times New Roman"/>
          <w:sz w:val="24"/>
          <w:szCs w:val="24"/>
        </w:rPr>
      </w:pPr>
      <w:r>
        <w:rPr>
          <w:rFonts w:ascii="Times New Roman" w:hAnsi="Times New Roman" w:cs="Times New Roman"/>
          <w:sz w:val="24"/>
          <w:szCs w:val="24"/>
        </w:rPr>
        <w:tab/>
        <w:t>Muut laitoskohtaiset määräykset:</w:t>
      </w:r>
    </w:p>
    <w:p w:rsidR="00540D5B" w:rsidRDefault="00540D5B" w:rsidP="00540D5B">
      <w:pPr>
        <w:pStyle w:val="Otsikko3"/>
        <w:jc w:val="both"/>
        <w:rPr>
          <w:b/>
          <w:bCs/>
          <w:color w:val="000000"/>
        </w:rPr>
      </w:pPr>
    </w:p>
    <w:p w:rsidR="001F4432" w:rsidRPr="001F4432" w:rsidRDefault="001F4432" w:rsidP="001F4432">
      <w:pPr>
        <w:pStyle w:val="Default"/>
      </w:pPr>
    </w:p>
    <w:p w:rsidR="00540D5B" w:rsidRDefault="00540D5B" w:rsidP="00540D5B">
      <w:pPr>
        <w:pStyle w:val="Otsikko"/>
      </w:pPr>
      <w:r>
        <w:t>2.</w:t>
      </w:r>
      <w:r>
        <w:tab/>
        <w:t>Laitostiedot ja kasvatusyksiköt</w:t>
      </w:r>
    </w:p>
    <w:p w:rsidR="00540D5B" w:rsidRDefault="00540D5B" w:rsidP="00540D5B">
      <w:pPr>
        <w:pStyle w:val="Alaotsikko"/>
      </w:pPr>
      <w:r>
        <w:t xml:space="preserve"> 2.1.</w:t>
      </w:r>
      <w:r>
        <w:tab/>
        <w:t>Kuvaus yrityksen/laitoksen ja kasvatusyksiköiden toiminnasta</w:t>
      </w:r>
    </w:p>
    <w:p w:rsidR="007C5A7A" w:rsidRPr="001B2A3C" w:rsidRDefault="001B2A3C" w:rsidP="001B2A3C">
      <w:pPr>
        <w:ind w:left="1276"/>
        <w:rPr>
          <w:rFonts w:ascii="Times New Roman" w:hAnsi="Times New Roman" w:cs="Times New Roman"/>
          <w:color w:val="000000"/>
          <w:sz w:val="24"/>
          <w:szCs w:val="24"/>
        </w:rPr>
      </w:pPr>
      <w:r w:rsidRPr="001B2A3C">
        <w:rPr>
          <w:rFonts w:ascii="Times New Roman" w:hAnsi="Times New Roman" w:cs="Times New Roman"/>
          <w:color w:val="000000"/>
          <w:sz w:val="24"/>
          <w:szCs w:val="24"/>
        </w:rPr>
        <w:t xml:space="preserve">Laitoksen tuotantosuunta on poikastuotanto. Laitos sijaitsee sisävesialueella </w:t>
      </w:r>
      <w:proofErr w:type="spellStart"/>
      <w:r w:rsidRPr="001B2A3C">
        <w:rPr>
          <w:rFonts w:ascii="Times New Roman" w:hAnsi="Times New Roman" w:cs="Times New Roman"/>
          <w:color w:val="000000"/>
          <w:sz w:val="24"/>
          <w:szCs w:val="24"/>
        </w:rPr>
        <w:t>xxjoen</w:t>
      </w:r>
      <w:proofErr w:type="spellEnd"/>
      <w:r w:rsidRPr="001B2A3C">
        <w:rPr>
          <w:rFonts w:ascii="Times New Roman" w:hAnsi="Times New Roman" w:cs="Times New Roman"/>
          <w:color w:val="000000"/>
          <w:sz w:val="24"/>
          <w:szCs w:val="24"/>
        </w:rPr>
        <w:t xml:space="preserve"> rannalla xx vesistöalueella</w:t>
      </w:r>
      <w:r w:rsidR="001F4432">
        <w:rPr>
          <w:rFonts w:ascii="Times New Roman" w:hAnsi="Times New Roman" w:cs="Times New Roman"/>
          <w:color w:val="000000"/>
          <w:sz w:val="24"/>
          <w:szCs w:val="24"/>
        </w:rPr>
        <w:t>, xx kunnassa</w:t>
      </w:r>
      <w:r w:rsidRPr="001B2A3C">
        <w:rPr>
          <w:rFonts w:ascii="Times New Roman" w:hAnsi="Times New Roman" w:cs="Times New Roman"/>
          <w:color w:val="000000"/>
          <w:sz w:val="24"/>
          <w:szCs w:val="24"/>
        </w:rPr>
        <w:t xml:space="preserve">. </w:t>
      </w:r>
      <w:r w:rsidR="001F4432">
        <w:rPr>
          <w:rFonts w:ascii="Times New Roman" w:hAnsi="Times New Roman" w:cs="Times New Roman"/>
          <w:color w:val="000000"/>
          <w:sz w:val="24"/>
          <w:szCs w:val="24"/>
        </w:rPr>
        <w:t>(</w:t>
      </w:r>
      <w:r w:rsidR="001F4432" w:rsidRPr="001F4432">
        <w:rPr>
          <w:rFonts w:ascii="Times New Roman" w:hAnsi="Times New Roman" w:cs="Times New Roman"/>
          <w:color w:val="5B9BD5" w:themeColor="accent1"/>
          <w:sz w:val="24"/>
          <w:szCs w:val="24"/>
        </w:rPr>
        <w:t>koordinaatit tähän</w:t>
      </w:r>
      <w:r w:rsidR="001F4432">
        <w:rPr>
          <w:rFonts w:ascii="Times New Roman" w:hAnsi="Times New Roman" w:cs="Times New Roman"/>
          <w:color w:val="000000"/>
          <w:sz w:val="24"/>
          <w:szCs w:val="24"/>
        </w:rPr>
        <w:t xml:space="preserve">) </w:t>
      </w:r>
      <w:r w:rsidR="007C5A7A" w:rsidRPr="001B2A3C">
        <w:rPr>
          <w:rFonts w:ascii="Times New Roman" w:hAnsi="Times New Roman" w:cs="Times New Roman"/>
          <w:color w:val="000000"/>
          <w:sz w:val="24"/>
          <w:szCs w:val="24"/>
        </w:rPr>
        <w:t xml:space="preserve">Yritys myy </w:t>
      </w:r>
      <w:r w:rsidR="001F4432">
        <w:rPr>
          <w:rFonts w:ascii="Times New Roman" w:hAnsi="Times New Roman" w:cs="Times New Roman"/>
          <w:color w:val="000000"/>
          <w:sz w:val="24"/>
          <w:szCs w:val="24"/>
        </w:rPr>
        <w:t xml:space="preserve">myös </w:t>
      </w:r>
      <w:r w:rsidR="007C5A7A" w:rsidRPr="001B2A3C">
        <w:rPr>
          <w:rFonts w:ascii="Times New Roman" w:hAnsi="Times New Roman" w:cs="Times New Roman"/>
          <w:color w:val="000000"/>
          <w:sz w:val="24"/>
          <w:szCs w:val="24"/>
        </w:rPr>
        <w:t xml:space="preserve">jonkin verran onkikokoista kalaa ongintapaikkoihin. </w:t>
      </w:r>
    </w:p>
    <w:p w:rsidR="00017643" w:rsidRPr="001B2A3C" w:rsidRDefault="007C5A7A" w:rsidP="00017643">
      <w:pPr>
        <w:ind w:left="1276"/>
        <w:rPr>
          <w:rFonts w:ascii="Times New Roman" w:hAnsi="Times New Roman" w:cs="Times New Roman"/>
          <w:color w:val="000000"/>
          <w:sz w:val="24"/>
          <w:szCs w:val="24"/>
        </w:rPr>
      </w:pPr>
      <w:r w:rsidRPr="001B2A3C">
        <w:rPr>
          <w:rFonts w:ascii="Times New Roman" w:hAnsi="Times New Roman" w:cs="Times New Roman"/>
          <w:color w:val="000000"/>
          <w:sz w:val="24"/>
          <w:szCs w:val="24"/>
        </w:rPr>
        <w:t xml:space="preserve">Yritys kasvattaa kirjolohta ja siikaa. </w:t>
      </w:r>
      <w:r w:rsidR="00017643">
        <w:rPr>
          <w:rFonts w:ascii="Times New Roman" w:hAnsi="Times New Roman" w:cs="Times New Roman"/>
          <w:color w:val="000000"/>
          <w:sz w:val="24"/>
          <w:szCs w:val="24"/>
        </w:rPr>
        <w:t>Laitoksell</w:t>
      </w:r>
      <w:r w:rsidR="00017643" w:rsidRPr="001B2A3C">
        <w:rPr>
          <w:rFonts w:ascii="Times New Roman" w:hAnsi="Times New Roman" w:cs="Times New Roman"/>
          <w:color w:val="000000"/>
          <w:sz w:val="24"/>
          <w:szCs w:val="24"/>
        </w:rPr>
        <w:t xml:space="preserve">a on maauoma-altaita XX kpl. </w:t>
      </w:r>
    </w:p>
    <w:p w:rsidR="00B12B76" w:rsidRDefault="007C5A7A" w:rsidP="001B2A3C">
      <w:pPr>
        <w:ind w:left="1276"/>
        <w:rPr>
          <w:rFonts w:ascii="Times New Roman" w:hAnsi="Times New Roman" w:cs="Times New Roman"/>
          <w:color w:val="000000"/>
          <w:sz w:val="24"/>
          <w:szCs w:val="24"/>
        </w:rPr>
      </w:pPr>
      <w:r w:rsidRPr="001B2A3C">
        <w:rPr>
          <w:rFonts w:ascii="Times New Roman" w:hAnsi="Times New Roman" w:cs="Times New Roman"/>
          <w:color w:val="000000"/>
          <w:sz w:val="24"/>
          <w:szCs w:val="24"/>
        </w:rPr>
        <w:t>Kirjolohen poikaset tuodaan hankintalaitoksen kuljetuskalustolla 0-vuotiaina laitokselle</w:t>
      </w:r>
      <w:r w:rsidR="001B2A3C" w:rsidRPr="001B2A3C">
        <w:rPr>
          <w:rFonts w:ascii="Times New Roman" w:hAnsi="Times New Roman" w:cs="Times New Roman"/>
          <w:color w:val="000000"/>
          <w:sz w:val="24"/>
          <w:szCs w:val="24"/>
        </w:rPr>
        <w:t xml:space="preserve">. </w:t>
      </w:r>
      <w:r w:rsidR="00B12B76" w:rsidRPr="00B12B76">
        <w:rPr>
          <w:rFonts w:ascii="Times New Roman" w:hAnsi="Times New Roman" w:cs="Times New Roman"/>
          <w:color w:val="000000"/>
          <w:sz w:val="24"/>
          <w:szCs w:val="24"/>
        </w:rPr>
        <w:t xml:space="preserve">Poikaset ostetaan lajiteltuina. </w:t>
      </w:r>
      <w:r w:rsidR="001B2A3C" w:rsidRPr="001B2A3C">
        <w:rPr>
          <w:rFonts w:ascii="Times New Roman" w:hAnsi="Times New Roman" w:cs="Times New Roman"/>
          <w:color w:val="000000"/>
          <w:sz w:val="24"/>
          <w:szCs w:val="24"/>
        </w:rPr>
        <w:t xml:space="preserve">Laitokselta </w:t>
      </w:r>
      <w:r w:rsidRPr="001B2A3C">
        <w:rPr>
          <w:rFonts w:ascii="Times New Roman" w:hAnsi="Times New Roman" w:cs="Times New Roman"/>
          <w:color w:val="000000"/>
          <w:sz w:val="24"/>
          <w:szCs w:val="24"/>
        </w:rPr>
        <w:t>siirretään</w:t>
      </w:r>
      <w:r w:rsidR="001B2A3C">
        <w:rPr>
          <w:rFonts w:ascii="Times New Roman" w:hAnsi="Times New Roman" w:cs="Times New Roman"/>
          <w:color w:val="000000"/>
          <w:sz w:val="24"/>
          <w:szCs w:val="24"/>
        </w:rPr>
        <w:t xml:space="preserve"> kaloja</w:t>
      </w:r>
      <w:r w:rsidRPr="001B2A3C">
        <w:rPr>
          <w:rFonts w:ascii="Times New Roman" w:hAnsi="Times New Roman" w:cs="Times New Roman"/>
          <w:color w:val="000000"/>
          <w:sz w:val="24"/>
          <w:szCs w:val="24"/>
        </w:rPr>
        <w:t xml:space="preserve"> yrityksen omalla kuljetuskalustolla 1-2 -vuotiaina yrityksen muille laitoksille xxx vesistöalueella ja osa myydään onkikaloiksi. </w:t>
      </w:r>
    </w:p>
    <w:p w:rsidR="007C5A7A" w:rsidRDefault="00B12B76" w:rsidP="001B2A3C">
      <w:pPr>
        <w:ind w:left="1276"/>
        <w:rPr>
          <w:rFonts w:ascii="Times New Roman" w:hAnsi="Times New Roman" w:cs="Times New Roman"/>
          <w:color w:val="000000"/>
          <w:sz w:val="24"/>
          <w:szCs w:val="24"/>
        </w:rPr>
      </w:pPr>
      <w:r w:rsidRPr="00B12B76">
        <w:rPr>
          <w:rFonts w:ascii="Times New Roman" w:hAnsi="Times New Roman" w:cs="Times New Roman"/>
          <w:color w:val="000000"/>
          <w:sz w:val="24"/>
          <w:szCs w:val="24"/>
        </w:rPr>
        <w:t>Ikäryhmät periaatteessa pidetään erillään eri uomissa, jos laitoksessa on eri ikäryhmiä yhtaikaa. Altaitten tyhjennyksen yhteydessä niihin voi jäädä muutamia kaloja.</w:t>
      </w:r>
    </w:p>
    <w:p w:rsidR="00B12B76" w:rsidRPr="00B12B76" w:rsidRDefault="00B12B76" w:rsidP="00B12B76">
      <w:pPr>
        <w:ind w:left="1276"/>
        <w:rPr>
          <w:rFonts w:ascii="Times New Roman" w:hAnsi="Times New Roman" w:cs="Times New Roman"/>
          <w:color w:val="000000"/>
          <w:sz w:val="24"/>
          <w:szCs w:val="24"/>
        </w:rPr>
      </w:pPr>
      <w:r w:rsidRPr="00B12B76">
        <w:rPr>
          <w:rFonts w:ascii="Times New Roman" w:hAnsi="Times New Roman" w:cs="Times New Roman"/>
          <w:color w:val="000000"/>
          <w:sz w:val="24"/>
          <w:szCs w:val="24"/>
        </w:rPr>
        <w:t xml:space="preserve">Laitos on toiminnallisesti yksi epidemiologinen yksikkö. </w:t>
      </w:r>
    </w:p>
    <w:p w:rsidR="00540D5B" w:rsidRDefault="00540D5B" w:rsidP="00540D5B">
      <w:pPr>
        <w:pStyle w:val="Alaotsikko"/>
      </w:pPr>
      <w:r>
        <w:rPr>
          <w:b/>
          <w:bCs/>
        </w:rPr>
        <w:t>2.2.</w:t>
      </w:r>
      <w:r>
        <w:rPr>
          <w:b/>
          <w:bCs/>
        </w:rPr>
        <w:tab/>
        <w:t>Laitoksen vesityksen kuvaus</w:t>
      </w:r>
    </w:p>
    <w:p w:rsidR="007C5A7A" w:rsidRPr="00017643" w:rsidRDefault="007C5A7A" w:rsidP="00017643">
      <w:pPr>
        <w:ind w:left="1276"/>
        <w:rPr>
          <w:rFonts w:ascii="Times New Roman" w:hAnsi="Times New Roman" w:cs="Times New Roman"/>
          <w:color w:val="000000"/>
          <w:sz w:val="24"/>
          <w:szCs w:val="24"/>
        </w:rPr>
      </w:pPr>
      <w:r w:rsidRPr="00017643">
        <w:rPr>
          <w:rFonts w:ascii="Times New Roman" w:hAnsi="Times New Roman" w:cs="Times New Roman"/>
          <w:color w:val="000000"/>
          <w:sz w:val="24"/>
          <w:szCs w:val="24"/>
        </w:rPr>
        <w:t xml:space="preserve">Vesi otetaan </w:t>
      </w:r>
      <w:proofErr w:type="spellStart"/>
      <w:r w:rsidRPr="00017643">
        <w:rPr>
          <w:rFonts w:ascii="Times New Roman" w:hAnsi="Times New Roman" w:cs="Times New Roman"/>
          <w:color w:val="000000"/>
          <w:sz w:val="24"/>
          <w:szCs w:val="24"/>
        </w:rPr>
        <w:t>xxjoesta</w:t>
      </w:r>
      <w:proofErr w:type="spellEnd"/>
      <w:r w:rsidRPr="00017643">
        <w:rPr>
          <w:rFonts w:ascii="Times New Roman" w:hAnsi="Times New Roman" w:cs="Times New Roman"/>
          <w:color w:val="000000"/>
          <w:sz w:val="24"/>
          <w:szCs w:val="24"/>
        </w:rPr>
        <w:t xml:space="preserve"> vapaalla virtauksella kanavan ja jakoaltaan kautta. Vesi menee laitoksen läpi kolmea eri uomaa pitkin, sarjassa on kolme allasta. Vesi on hyvälaatuista. Laitos on käytännössä yksi epidemiologinen yksikkö. </w:t>
      </w:r>
    </w:p>
    <w:p w:rsidR="007C5A7A" w:rsidRPr="00017643" w:rsidRDefault="007C5A7A" w:rsidP="00017643">
      <w:pPr>
        <w:ind w:left="1276"/>
        <w:rPr>
          <w:rFonts w:ascii="Times New Roman" w:hAnsi="Times New Roman" w:cs="Times New Roman"/>
          <w:color w:val="000000"/>
          <w:sz w:val="24"/>
          <w:szCs w:val="24"/>
        </w:rPr>
      </w:pPr>
      <w:r w:rsidRPr="00017643">
        <w:rPr>
          <w:rFonts w:ascii="Times New Roman" w:hAnsi="Times New Roman" w:cs="Times New Roman"/>
          <w:color w:val="000000"/>
          <w:sz w:val="24"/>
          <w:szCs w:val="24"/>
        </w:rPr>
        <w:t>Laitos käyttää pintavettä luonnonjoesta. Kuivana kesänä veden vähyys on hai</w:t>
      </w:r>
      <w:r w:rsidR="00017643">
        <w:rPr>
          <w:rFonts w:ascii="Times New Roman" w:hAnsi="Times New Roman" w:cs="Times New Roman"/>
          <w:color w:val="000000"/>
          <w:sz w:val="24"/>
          <w:szCs w:val="24"/>
        </w:rPr>
        <w:t>ttana. Vettä pumpataan ja lisä</w:t>
      </w:r>
      <w:r w:rsidRPr="00017643">
        <w:rPr>
          <w:rFonts w:ascii="Times New Roman" w:hAnsi="Times New Roman" w:cs="Times New Roman"/>
          <w:color w:val="000000"/>
          <w:sz w:val="24"/>
          <w:szCs w:val="24"/>
        </w:rPr>
        <w:t>vettä ohjataan laitokselle poikkeusluvalla</w:t>
      </w:r>
      <w:r w:rsidR="00017643">
        <w:rPr>
          <w:rFonts w:ascii="Times New Roman" w:hAnsi="Times New Roman" w:cs="Times New Roman"/>
          <w:color w:val="000000"/>
          <w:sz w:val="24"/>
          <w:szCs w:val="24"/>
        </w:rPr>
        <w:t>, kun siihen on tarvetta</w:t>
      </w:r>
      <w:r w:rsidRPr="00017643">
        <w:rPr>
          <w:rFonts w:ascii="Times New Roman" w:hAnsi="Times New Roman" w:cs="Times New Roman"/>
          <w:color w:val="000000"/>
          <w:sz w:val="24"/>
          <w:szCs w:val="24"/>
        </w:rPr>
        <w:t xml:space="preserve">. </w:t>
      </w:r>
    </w:p>
    <w:p w:rsidR="007C5A7A" w:rsidRPr="00017643" w:rsidRDefault="007C5A7A" w:rsidP="00017643">
      <w:pPr>
        <w:ind w:left="1276"/>
        <w:rPr>
          <w:rFonts w:ascii="Times New Roman" w:hAnsi="Times New Roman" w:cs="Times New Roman"/>
          <w:color w:val="000000"/>
          <w:sz w:val="24"/>
          <w:szCs w:val="24"/>
        </w:rPr>
      </w:pPr>
      <w:r w:rsidRPr="00017643">
        <w:rPr>
          <w:rFonts w:ascii="Times New Roman" w:hAnsi="Times New Roman" w:cs="Times New Roman"/>
          <w:color w:val="000000"/>
          <w:sz w:val="24"/>
          <w:szCs w:val="24"/>
        </w:rPr>
        <w:lastRenderedPageBreak/>
        <w:t xml:space="preserve">Laitoksen yläpuolinen alue on kalastuskunnan hallinnassa. Laitos hoitaa kalatalousvelvoitteensa rahallisella korvauksella. </w:t>
      </w:r>
    </w:p>
    <w:p w:rsidR="007C5A7A" w:rsidRDefault="007C5A7A" w:rsidP="00017643">
      <w:pPr>
        <w:ind w:left="1276"/>
        <w:rPr>
          <w:rFonts w:ascii="Times New Roman" w:hAnsi="Times New Roman" w:cs="Times New Roman"/>
          <w:color w:val="000000"/>
          <w:sz w:val="24"/>
          <w:szCs w:val="24"/>
        </w:rPr>
      </w:pPr>
      <w:r w:rsidRPr="00017643">
        <w:rPr>
          <w:rFonts w:ascii="Times New Roman" w:hAnsi="Times New Roman" w:cs="Times New Roman"/>
          <w:color w:val="000000"/>
          <w:sz w:val="24"/>
          <w:szCs w:val="24"/>
        </w:rPr>
        <w:t>Laitoksen vedeno</w:t>
      </w:r>
      <w:r w:rsidR="00017643">
        <w:rPr>
          <w:rFonts w:ascii="Times New Roman" w:hAnsi="Times New Roman" w:cs="Times New Roman"/>
          <w:color w:val="000000"/>
          <w:sz w:val="24"/>
          <w:szCs w:val="24"/>
        </w:rPr>
        <w:t>ttamoon ei pääse kaloja mereltä, koska v</w:t>
      </w:r>
      <w:r w:rsidRPr="00017643">
        <w:rPr>
          <w:rFonts w:ascii="Times New Roman" w:hAnsi="Times New Roman" w:cs="Times New Roman"/>
          <w:color w:val="000000"/>
          <w:sz w:val="24"/>
          <w:szCs w:val="24"/>
        </w:rPr>
        <w:t xml:space="preserve">älissä on useita nousuesteitä. Laitoksen vedenottamoon pääsee kaloja </w:t>
      </w:r>
      <w:proofErr w:type="spellStart"/>
      <w:r w:rsidRPr="00017643">
        <w:rPr>
          <w:rFonts w:ascii="Times New Roman" w:hAnsi="Times New Roman" w:cs="Times New Roman"/>
          <w:color w:val="000000"/>
          <w:sz w:val="24"/>
          <w:szCs w:val="24"/>
        </w:rPr>
        <w:t>xxjoesta</w:t>
      </w:r>
      <w:proofErr w:type="spellEnd"/>
      <w:r w:rsidRPr="00017643">
        <w:rPr>
          <w:rFonts w:ascii="Times New Roman" w:hAnsi="Times New Roman" w:cs="Times New Roman"/>
          <w:color w:val="000000"/>
          <w:sz w:val="24"/>
          <w:szCs w:val="24"/>
        </w:rPr>
        <w:t xml:space="preserve">. Vedenottamossa on välpät estämässä kalojen pääsyn laitokselle. </w:t>
      </w:r>
    </w:p>
    <w:p w:rsidR="001F4432" w:rsidRPr="00017643" w:rsidRDefault="001F4432" w:rsidP="00017643">
      <w:pPr>
        <w:ind w:left="1276"/>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Liitteenä pohjakuva vesityksestä.</w:t>
      </w:r>
      <w:proofErr w:type="gramEnd"/>
    </w:p>
    <w:p w:rsidR="00540D5B" w:rsidRDefault="00540D5B" w:rsidP="00540D5B">
      <w:pPr>
        <w:pStyle w:val="Alaotsikko"/>
      </w:pPr>
      <w:r>
        <w:t>2.3.</w:t>
      </w:r>
      <w:r>
        <w:tab/>
      </w:r>
      <w:proofErr w:type="spellStart"/>
      <w:r>
        <w:t>Perkaamo</w:t>
      </w:r>
      <w:proofErr w:type="spellEnd"/>
    </w:p>
    <w:p w:rsidR="007C5A7A" w:rsidRDefault="007C5A7A" w:rsidP="00017643">
      <w:pPr>
        <w:ind w:left="1276"/>
        <w:jc w:val="both"/>
        <w:rPr>
          <w:rFonts w:ascii="Times New Roman" w:hAnsi="Times New Roman" w:cs="Times New Roman"/>
          <w:color w:val="000000"/>
          <w:sz w:val="24"/>
          <w:szCs w:val="24"/>
        </w:rPr>
      </w:pPr>
      <w:r w:rsidRPr="00017643">
        <w:rPr>
          <w:rFonts w:ascii="Times New Roman" w:hAnsi="Times New Roman" w:cs="Times New Roman"/>
          <w:color w:val="000000"/>
          <w:sz w:val="24"/>
          <w:szCs w:val="24"/>
        </w:rPr>
        <w:t xml:space="preserve">Tämän laitoksen yhteydessä ei ole </w:t>
      </w:r>
      <w:proofErr w:type="spellStart"/>
      <w:r w:rsidRPr="00017643">
        <w:rPr>
          <w:rFonts w:ascii="Times New Roman" w:hAnsi="Times New Roman" w:cs="Times New Roman"/>
          <w:color w:val="000000"/>
          <w:sz w:val="24"/>
          <w:szCs w:val="24"/>
        </w:rPr>
        <w:t>perkaamoa</w:t>
      </w:r>
      <w:proofErr w:type="spellEnd"/>
      <w:r w:rsidRPr="00017643">
        <w:rPr>
          <w:rFonts w:ascii="Times New Roman" w:hAnsi="Times New Roman" w:cs="Times New Roman"/>
          <w:color w:val="000000"/>
          <w:sz w:val="24"/>
          <w:szCs w:val="24"/>
        </w:rPr>
        <w:t xml:space="preserve">. </w:t>
      </w:r>
    </w:p>
    <w:p w:rsidR="001F4432" w:rsidRDefault="001F4432" w:rsidP="00017643">
      <w:pPr>
        <w:ind w:left="1276"/>
        <w:jc w:val="both"/>
        <w:rPr>
          <w:rFonts w:ascii="Times New Roman" w:hAnsi="Times New Roman" w:cs="Times New Roman"/>
          <w:color w:val="000000"/>
          <w:sz w:val="24"/>
          <w:szCs w:val="24"/>
        </w:rPr>
      </w:pPr>
    </w:p>
    <w:p w:rsidR="00B63871" w:rsidRDefault="00B63871" w:rsidP="00017643">
      <w:pPr>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540D5B" w:rsidRDefault="00540D5B" w:rsidP="00540D5B">
      <w:pPr>
        <w:pStyle w:val="Otsikko"/>
        <w:ind w:left="1276" w:hanging="1276"/>
      </w:pPr>
      <w:r>
        <w:lastRenderedPageBreak/>
        <w:t>3.</w:t>
      </w:r>
      <w:r>
        <w:tab/>
        <w:t>Kalaterveyssäädösten edellyttämä kirjanpito/dokumentointi</w:t>
      </w:r>
    </w:p>
    <w:p w:rsidR="00540D5B" w:rsidRDefault="00540D5B" w:rsidP="00540D5B">
      <w:pPr>
        <w:pStyle w:val="Alaotsikko"/>
      </w:pPr>
      <w:r>
        <w:t>3.1.</w:t>
      </w:r>
      <w:r>
        <w:tab/>
        <w:t>Kalastokirjanpito ja kuolleisuuskirjanpito</w:t>
      </w:r>
    </w:p>
    <w:p w:rsidR="00540D5B" w:rsidRDefault="00540D5B" w:rsidP="00540D5B">
      <w:pPr>
        <w:spacing w:after="0"/>
        <w:ind w:left="1276"/>
        <w:rPr>
          <w:rFonts w:ascii="Times New Roman" w:hAnsi="Times New Roman" w:cs="Times New Roman"/>
          <w:sz w:val="24"/>
          <w:szCs w:val="24"/>
        </w:rPr>
      </w:pPr>
      <w:r>
        <w:rPr>
          <w:rFonts w:ascii="Times New Roman" w:hAnsi="Times New Roman" w:cs="Times New Roman"/>
          <w:sz w:val="24"/>
          <w:szCs w:val="24"/>
        </w:rPr>
        <w:t>Kirjanpitoa hoidetaan sähköisesti. Kirjanpitoon merkitään tuodut poikaset ja siirrot muihin kasvatuspaikkoihin</w:t>
      </w:r>
      <w:r w:rsidR="00017643">
        <w:rPr>
          <w:rFonts w:ascii="Times New Roman" w:hAnsi="Times New Roman" w:cs="Times New Roman"/>
          <w:sz w:val="24"/>
          <w:szCs w:val="24"/>
        </w:rPr>
        <w:t>.</w:t>
      </w:r>
    </w:p>
    <w:p w:rsidR="00540D5B" w:rsidRDefault="00540D5B" w:rsidP="00540D5B">
      <w:pPr>
        <w:spacing w:after="0"/>
        <w:ind w:left="1276"/>
        <w:rPr>
          <w:rFonts w:ascii="Times New Roman" w:hAnsi="Times New Roman" w:cs="Times New Roman"/>
          <w:sz w:val="24"/>
          <w:szCs w:val="24"/>
        </w:rPr>
      </w:pPr>
    </w:p>
    <w:p w:rsidR="00540D5B" w:rsidRPr="001F4432" w:rsidRDefault="00540D5B" w:rsidP="00540D5B">
      <w:pPr>
        <w:spacing w:after="0"/>
        <w:ind w:left="1276"/>
        <w:rPr>
          <w:rFonts w:ascii="Times New Roman" w:hAnsi="Times New Roman" w:cs="Times New Roman"/>
          <w:sz w:val="24"/>
          <w:szCs w:val="24"/>
          <w:u w:val="single"/>
        </w:rPr>
      </w:pPr>
      <w:r w:rsidRPr="001F4432">
        <w:rPr>
          <w:rFonts w:ascii="Times New Roman" w:hAnsi="Times New Roman" w:cs="Times New Roman"/>
          <w:sz w:val="24"/>
          <w:szCs w:val="24"/>
          <w:u w:val="single"/>
        </w:rPr>
        <w:t>Vastaanotetuista kaloista kirjataan</w:t>
      </w:r>
    </w:p>
    <w:p w:rsidR="00540D5B" w:rsidRDefault="00540D5B" w:rsidP="00540D5B">
      <w:pPr>
        <w:spacing w:after="0"/>
        <w:ind w:left="1276"/>
        <w:rPr>
          <w:rFonts w:ascii="Times New Roman" w:hAnsi="Times New Roman" w:cs="Times New Roman"/>
          <w:sz w:val="24"/>
          <w:szCs w:val="24"/>
        </w:rPr>
      </w:pPr>
      <w:r>
        <w:rPr>
          <w:rFonts w:ascii="Times New Roman" w:hAnsi="Times New Roman" w:cs="Times New Roman"/>
          <w:sz w:val="24"/>
          <w:szCs w:val="24"/>
        </w:rPr>
        <w:t xml:space="preserve">• laji, ikä, määrä (kappaleina ja kiloina), keskipaino, tuontipäivämäärä ja kanta sekä muut tunnistusta helpottavat merkinnät </w:t>
      </w:r>
    </w:p>
    <w:p w:rsidR="001F4432" w:rsidRPr="001F4432" w:rsidRDefault="001F4432" w:rsidP="001F4432">
      <w:pPr>
        <w:spacing w:after="0"/>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 alkuperä (keneltä/mistä ja milloin, lähtölaito</w:t>
      </w:r>
      <w:r>
        <w:rPr>
          <w:rFonts w:ascii="Times New Roman" w:eastAsia="Calibri" w:hAnsi="Times New Roman" w:cs="Times New Roman"/>
          <w:sz w:val="24"/>
          <w:szCs w:val="24"/>
        </w:rPr>
        <w:t>ksen vesiviljelyrekisterinumero)</w:t>
      </w:r>
      <w:r w:rsidRPr="001F4432">
        <w:rPr>
          <w:rFonts w:ascii="Times New Roman" w:eastAsia="Calibri" w:hAnsi="Times New Roman" w:cs="Times New Roman"/>
          <w:sz w:val="24"/>
          <w:szCs w:val="24"/>
        </w:rPr>
        <w:t xml:space="preserve"> </w:t>
      </w:r>
    </w:p>
    <w:p w:rsidR="001F4432" w:rsidRPr="001F4432" w:rsidRDefault="001F4432" w:rsidP="001F4432">
      <w:pPr>
        <w:spacing w:after="0"/>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 erän kuljetustapa ja koko</w:t>
      </w:r>
    </w:p>
    <w:p w:rsidR="001F4432" w:rsidRPr="001F4432" w:rsidRDefault="001F4432" w:rsidP="001F4432">
      <w:pPr>
        <w:spacing w:after="0"/>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 sijoituspaikka laitoksen sisällä</w:t>
      </w:r>
    </w:p>
    <w:p w:rsidR="001F4432" w:rsidRPr="001F4432" w:rsidRDefault="001F4432" w:rsidP="001F4432">
      <w:pPr>
        <w:spacing w:after="0"/>
        <w:ind w:left="1276"/>
        <w:rPr>
          <w:rFonts w:ascii="Times New Roman" w:eastAsia="Calibri" w:hAnsi="Times New Roman" w:cs="Times New Roman"/>
          <w:sz w:val="24"/>
          <w:szCs w:val="24"/>
        </w:rPr>
      </w:pPr>
    </w:p>
    <w:p w:rsidR="001F4432" w:rsidRPr="001F4432" w:rsidRDefault="001F4432" w:rsidP="001F4432">
      <w:pPr>
        <w:spacing w:after="0"/>
        <w:ind w:left="1276"/>
        <w:rPr>
          <w:rFonts w:ascii="Times New Roman" w:eastAsia="Calibri" w:hAnsi="Times New Roman" w:cs="Times New Roman"/>
          <w:sz w:val="24"/>
          <w:szCs w:val="24"/>
          <w:u w:val="single"/>
        </w:rPr>
      </w:pPr>
      <w:r w:rsidRPr="001F4432">
        <w:rPr>
          <w:rFonts w:ascii="Times New Roman" w:eastAsia="Calibri" w:hAnsi="Times New Roman" w:cs="Times New Roman"/>
          <w:sz w:val="24"/>
          <w:szCs w:val="24"/>
          <w:u w:val="single"/>
        </w:rPr>
        <w:t>Siirroista toiseen altaaseen kirjataan</w:t>
      </w:r>
    </w:p>
    <w:p w:rsidR="001F4432" w:rsidRPr="001F4432" w:rsidRDefault="001F4432" w:rsidP="001F4432">
      <w:pPr>
        <w:spacing w:after="0"/>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 laji, ikä, kanta, määrä, keskipaino sekä mahdolliset muut tunnistusmerkinnät</w:t>
      </w:r>
    </w:p>
    <w:p w:rsidR="001F4432" w:rsidRPr="001F4432" w:rsidRDefault="001F4432" w:rsidP="001F4432">
      <w:pPr>
        <w:spacing w:after="0"/>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 siirtämisen ajankohta ja siirrettävien kalojen sijoittuminen (mistä hallista ja altaasta minne)</w:t>
      </w:r>
    </w:p>
    <w:p w:rsidR="001F4432" w:rsidRPr="001F4432" w:rsidRDefault="001F4432" w:rsidP="001F4432">
      <w:pPr>
        <w:spacing w:after="0"/>
        <w:ind w:left="1276"/>
        <w:rPr>
          <w:rFonts w:ascii="Times New Roman" w:eastAsia="Calibri" w:hAnsi="Times New Roman" w:cs="Times New Roman"/>
          <w:sz w:val="24"/>
          <w:szCs w:val="24"/>
        </w:rPr>
      </w:pPr>
    </w:p>
    <w:p w:rsidR="001F4432" w:rsidRPr="001F4432" w:rsidRDefault="001F4432" w:rsidP="001F4432">
      <w:pPr>
        <w:spacing w:after="0"/>
        <w:ind w:left="1276"/>
        <w:rPr>
          <w:rFonts w:ascii="Times New Roman" w:eastAsia="Calibri" w:hAnsi="Times New Roman" w:cs="Times New Roman"/>
          <w:sz w:val="24"/>
          <w:szCs w:val="24"/>
          <w:u w:val="single"/>
        </w:rPr>
      </w:pPr>
      <w:r w:rsidRPr="001F4432">
        <w:rPr>
          <w:rFonts w:ascii="Times New Roman" w:eastAsia="Calibri" w:hAnsi="Times New Roman" w:cs="Times New Roman"/>
          <w:sz w:val="24"/>
          <w:szCs w:val="24"/>
          <w:u w:val="single"/>
        </w:rPr>
        <w:t>Laitokselta pois siirroista kirjataan:</w:t>
      </w:r>
    </w:p>
    <w:p w:rsidR="001F4432" w:rsidRPr="001F4432" w:rsidRDefault="001F4432" w:rsidP="001F4432">
      <w:pPr>
        <w:spacing w:after="0"/>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 laji, ikä, kanta, määrä, keskipaino sekä mahdolliset muut tunnistusmerkinnät</w:t>
      </w:r>
    </w:p>
    <w:p w:rsidR="001F4432" w:rsidRPr="001F4432" w:rsidRDefault="001F4432" w:rsidP="001F4432">
      <w:pPr>
        <w:spacing w:after="0"/>
        <w:ind w:firstLine="1276"/>
        <w:rPr>
          <w:rFonts w:ascii="Times New Roman" w:eastAsia="Calibri" w:hAnsi="Times New Roman" w:cs="Times New Roman"/>
          <w:sz w:val="24"/>
          <w:szCs w:val="24"/>
        </w:rPr>
      </w:pPr>
      <w:r w:rsidRPr="001F4432">
        <w:rPr>
          <w:rFonts w:ascii="Times New Roman" w:eastAsia="Calibri" w:hAnsi="Times New Roman" w:cs="Times New Roman"/>
          <w:sz w:val="24"/>
          <w:szCs w:val="24"/>
        </w:rPr>
        <w:t>• allas, josta lähtevät</w:t>
      </w:r>
    </w:p>
    <w:p w:rsidR="001F4432" w:rsidRPr="001F4432" w:rsidRDefault="001F4432" w:rsidP="001F4432">
      <w:pPr>
        <w:spacing w:after="0"/>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 xml:space="preserve">• siirtämisen ajankohta </w:t>
      </w:r>
    </w:p>
    <w:p w:rsidR="001F4432" w:rsidRPr="001F4432" w:rsidRDefault="001F4432" w:rsidP="001F4432">
      <w:pPr>
        <w:spacing w:after="0"/>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 xml:space="preserve">• Vastaanottava laitos (nimi ja </w:t>
      </w:r>
      <w:proofErr w:type="spellStart"/>
      <w:r w:rsidRPr="001F4432">
        <w:rPr>
          <w:rFonts w:ascii="Times New Roman" w:eastAsia="Calibri" w:hAnsi="Times New Roman" w:cs="Times New Roman"/>
          <w:sz w:val="24"/>
          <w:szCs w:val="24"/>
        </w:rPr>
        <w:t>vv-rekisterinumero</w:t>
      </w:r>
      <w:proofErr w:type="spellEnd"/>
      <w:r w:rsidRPr="001F4432">
        <w:rPr>
          <w:rFonts w:ascii="Times New Roman" w:eastAsia="Calibri" w:hAnsi="Times New Roman" w:cs="Times New Roman"/>
          <w:sz w:val="24"/>
          <w:szCs w:val="24"/>
        </w:rPr>
        <w:t xml:space="preserve">) tai istutusvesistö ja istuttaja (mahdollisimman </w:t>
      </w:r>
      <w:proofErr w:type="gramStart"/>
      <w:r w:rsidRPr="001F4432">
        <w:rPr>
          <w:rFonts w:ascii="Times New Roman" w:eastAsia="Calibri" w:hAnsi="Times New Roman" w:cs="Times New Roman"/>
          <w:sz w:val="24"/>
          <w:szCs w:val="24"/>
        </w:rPr>
        <w:t>tarkasti</w:t>
      </w:r>
      <w:proofErr w:type="gramEnd"/>
      <w:r w:rsidRPr="001F4432">
        <w:rPr>
          <w:rFonts w:ascii="Times New Roman" w:eastAsia="Calibri" w:hAnsi="Times New Roman" w:cs="Times New Roman"/>
          <w:sz w:val="24"/>
          <w:szCs w:val="24"/>
        </w:rPr>
        <w:t>)</w:t>
      </w:r>
    </w:p>
    <w:p w:rsidR="001F4432" w:rsidRPr="001F4432" w:rsidRDefault="001F4432" w:rsidP="001F4432">
      <w:pPr>
        <w:spacing w:after="0"/>
        <w:ind w:firstLine="1276"/>
        <w:rPr>
          <w:rFonts w:ascii="Times New Roman" w:eastAsia="Calibri" w:hAnsi="Times New Roman" w:cs="Times New Roman"/>
          <w:sz w:val="24"/>
          <w:szCs w:val="24"/>
        </w:rPr>
      </w:pPr>
      <w:r w:rsidRPr="001F4432">
        <w:rPr>
          <w:rFonts w:ascii="Times New Roman" w:eastAsia="Calibri" w:hAnsi="Times New Roman" w:cs="Times New Roman"/>
          <w:sz w:val="24"/>
          <w:szCs w:val="24"/>
        </w:rPr>
        <w:t>• Kuljetustapa ja kuljettaja</w:t>
      </w:r>
    </w:p>
    <w:p w:rsidR="001F4432" w:rsidRPr="001F4432" w:rsidRDefault="001F4432" w:rsidP="001F4432">
      <w:pPr>
        <w:spacing w:after="0"/>
        <w:ind w:left="1276"/>
        <w:rPr>
          <w:rFonts w:ascii="Times New Roman" w:eastAsia="Calibri" w:hAnsi="Times New Roman" w:cs="Times New Roman"/>
          <w:sz w:val="24"/>
          <w:szCs w:val="24"/>
        </w:rPr>
      </w:pPr>
    </w:p>
    <w:p w:rsidR="001F4432" w:rsidRPr="001F4432" w:rsidRDefault="001F4432" w:rsidP="001F4432">
      <w:pPr>
        <w:spacing w:after="0"/>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 xml:space="preserve">Lähtevien erien osalta muistutetaan istutusten kirjaamisesta istutusrekisteriin ja erityisesti pienten pitopaikkojen kohdalla vesiviljelyrekisteristä. Vesiviljelyrekisteriin tulee ilmoittaa myös pienimuotoinen kotitarvekasvatus. </w:t>
      </w:r>
    </w:p>
    <w:p w:rsidR="001F4432" w:rsidRPr="001F4432" w:rsidRDefault="001F4432" w:rsidP="001F4432">
      <w:pPr>
        <w:spacing w:after="0"/>
        <w:ind w:left="1276"/>
        <w:rPr>
          <w:rFonts w:ascii="Times New Roman" w:eastAsia="Calibri" w:hAnsi="Times New Roman" w:cs="Times New Roman"/>
          <w:sz w:val="24"/>
          <w:szCs w:val="24"/>
        </w:rPr>
      </w:pPr>
    </w:p>
    <w:p w:rsidR="001F4432" w:rsidRPr="001F4432" w:rsidRDefault="001F4432" w:rsidP="001F4432">
      <w:pPr>
        <w:spacing w:after="0"/>
        <w:ind w:left="1276"/>
        <w:rPr>
          <w:rFonts w:ascii="Times New Roman" w:eastAsia="Calibri" w:hAnsi="Times New Roman" w:cs="Times New Roman"/>
          <w:sz w:val="24"/>
          <w:szCs w:val="24"/>
          <w:u w:val="single"/>
        </w:rPr>
      </w:pPr>
      <w:r w:rsidRPr="001F4432">
        <w:rPr>
          <w:rFonts w:ascii="Times New Roman" w:eastAsia="Calibri" w:hAnsi="Times New Roman" w:cs="Times New Roman"/>
          <w:sz w:val="24"/>
          <w:szCs w:val="24"/>
          <w:u w:val="single"/>
        </w:rPr>
        <w:t>Kuolleisuuskirjanpito</w:t>
      </w:r>
    </w:p>
    <w:p w:rsidR="001F4432" w:rsidRPr="001F4432" w:rsidRDefault="001F4432" w:rsidP="001F4432">
      <w:pPr>
        <w:spacing w:after="0"/>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 xml:space="preserve">Kuolleisuutta seurataan päivittäin ja altaista poistettujen kalojen kappalemäärä kirjataan ylös allaskohtaisesti kuolleisuuskirjanpitoon ja ruokintatietokoneelle. </w:t>
      </w:r>
    </w:p>
    <w:p w:rsidR="001F4432" w:rsidRPr="001F4432" w:rsidRDefault="001F4432" w:rsidP="001F4432">
      <w:pPr>
        <w:spacing w:after="0"/>
        <w:ind w:left="1276"/>
        <w:rPr>
          <w:rFonts w:ascii="Times New Roman" w:eastAsia="Calibri" w:hAnsi="Times New Roman" w:cs="Times New Roman"/>
          <w:sz w:val="24"/>
          <w:szCs w:val="24"/>
        </w:rPr>
      </w:pPr>
    </w:p>
    <w:p w:rsidR="001F4432" w:rsidRPr="001F4432" w:rsidRDefault="001F4432" w:rsidP="001F4432">
      <w:pPr>
        <w:numPr>
          <w:ilvl w:val="1"/>
          <w:numId w:val="0"/>
        </w:numPr>
        <w:rPr>
          <w:rFonts w:ascii="Calibri Light" w:eastAsia="Times New Roman" w:hAnsi="Calibri Light" w:cs="Times New Roman"/>
          <w:i/>
          <w:iCs/>
          <w:color w:val="5B9BD5"/>
          <w:spacing w:val="15"/>
          <w:sz w:val="24"/>
          <w:szCs w:val="24"/>
        </w:rPr>
      </w:pPr>
      <w:r w:rsidRPr="001F4432">
        <w:rPr>
          <w:rFonts w:ascii="Calibri Light" w:eastAsia="Times New Roman" w:hAnsi="Calibri Light" w:cs="Times New Roman"/>
          <w:i/>
          <w:iCs/>
          <w:color w:val="5B9BD5"/>
          <w:spacing w:val="15"/>
          <w:sz w:val="24"/>
          <w:szCs w:val="24"/>
        </w:rPr>
        <w:t>3.2.</w:t>
      </w:r>
      <w:r w:rsidRPr="001F4432">
        <w:rPr>
          <w:rFonts w:ascii="Calibri Light" w:eastAsia="Times New Roman" w:hAnsi="Calibri Light" w:cs="Times New Roman"/>
          <w:i/>
          <w:iCs/>
          <w:color w:val="5B9BD5"/>
          <w:spacing w:val="15"/>
          <w:sz w:val="24"/>
          <w:szCs w:val="24"/>
        </w:rPr>
        <w:tab/>
        <w:t>Lääkekirjanpito</w:t>
      </w:r>
    </w:p>
    <w:p w:rsidR="001F4432" w:rsidRPr="001F4432" w:rsidRDefault="001F4432" w:rsidP="001F4432">
      <w:pPr>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 xml:space="preserve">Lääkerehu syötetään käsin ja merkitään ruokintapäiväkirjaan, varoajat merkitään. </w:t>
      </w:r>
    </w:p>
    <w:p w:rsidR="001F4432" w:rsidRPr="001F4432" w:rsidRDefault="001F4432" w:rsidP="001F4432">
      <w:pPr>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Merkitään ylös annettujen lääkitysten ja rokotteiden päivämäärät, käytetyt lääkkeet, kylvetys- ja nukutusaineet sekä rokotteet ja niiden määrät.</w:t>
      </w:r>
    </w:p>
    <w:p w:rsidR="001F4432" w:rsidRPr="001F4432" w:rsidRDefault="001F4432" w:rsidP="001F4432">
      <w:pPr>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Lääkittävänä oleva allas/kassi merkitään huomiolapulla.</w:t>
      </w:r>
    </w:p>
    <w:p w:rsidR="001F4432" w:rsidRPr="001F4432" w:rsidRDefault="001F4432" w:rsidP="001F4432">
      <w:pPr>
        <w:numPr>
          <w:ilvl w:val="1"/>
          <w:numId w:val="0"/>
        </w:numPr>
        <w:rPr>
          <w:rFonts w:ascii="Calibri Light" w:eastAsia="Times New Roman" w:hAnsi="Calibri Light" w:cs="Times New Roman"/>
          <w:i/>
          <w:iCs/>
          <w:color w:val="5B9BD5"/>
          <w:spacing w:val="15"/>
          <w:sz w:val="24"/>
          <w:szCs w:val="24"/>
        </w:rPr>
      </w:pPr>
      <w:r w:rsidRPr="001F4432">
        <w:rPr>
          <w:rFonts w:ascii="Calibri Light" w:eastAsia="Times New Roman" w:hAnsi="Calibri Light" w:cs="Times New Roman"/>
          <w:i/>
          <w:iCs/>
          <w:color w:val="5B9BD5"/>
          <w:spacing w:val="15"/>
          <w:sz w:val="24"/>
          <w:szCs w:val="24"/>
        </w:rPr>
        <w:lastRenderedPageBreak/>
        <w:t>3.3.</w:t>
      </w:r>
      <w:r w:rsidRPr="001F4432">
        <w:rPr>
          <w:rFonts w:ascii="Calibri Light" w:eastAsia="Times New Roman" w:hAnsi="Calibri Light" w:cs="Times New Roman"/>
          <w:i/>
          <w:iCs/>
          <w:color w:val="5B9BD5"/>
          <w:spacing w:val="15"/>
          <w:sz w:val="24"/>
          <w:szCs w:val="24"/>
        </w:rPr>
        <w:tab/>
        <w:t>Muu kirjanpito</w:t>
      </w:r>
    </w:p>
    <w:p w:rsidR="001F4432" w:rsidRPr="001F4432" w:rsidRDefault="001F4432" w:rsidP="001F4432">
      <w:pPr>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Ruokintatietokoneelle syötetään allaskohtaiset tiedot. Syötettävistä rehuista kirjanpitoon merkitään rehujen nimet, ostopäivämäärät, valmistaja ja toimittaja sekä kulutus.</w:t>
      </w:r>
    </w:p>
    <w:p w:rsidR="001F4432" w:rsidRPr="001F4432" w:rsidRDefault="001F4432" w:rsidP="001F4432">
      <w:pPr>
        <w:ind w:left="1276"/>
        <w:contextualSpacing/>
        <w:jc w:val="both"/>
        <w:rPr>
          <w:rFonts w:ascii="Times New Roman" w:eastAsia="Calibri" w:hAnsi="Times New Roman" w:cs="Times New Roman"/>
          <w:color w:val="000000"/>
          <w:sz w:val="24"/>
          <w:szCs w:val="24"/>
        </w:rPr>
      </w:pPr>
      <w:r w:rsidRPr="001F4432">
        <w:rPr>
          <w:rFonts w:ascii="Times New Roman" w:eastAsia="Calibri" w:hAnsi="Times New Roman" w:cs="Times New Roman"/>
          <w:color w:val="000000"/>
          <w:sz w:val="24"/>
          <w:szCs w:val="24"/>
        </w:rPr>
        <w:t xml:space="preserve">Allaskortteihin merkitään perustiedot altaissa olevista kaloista, altaan puhdistukset ym. </w:t>
      </w:r>
    </w:p>
    <w:p w:rsidR="001F4432" w:rsidRPr="001F4432" w:rsidRDefault="001F4432" w:rsidP="001F4432">
      <w:pPr>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Kaikki kaloille tehdyt toimenpiteet kirjataan laitospäiväkirjaan kuten myös laitoksen tilojen, kaluston ja välineistön ym. puhtaanapitoon ja desinfiointiin liittyvät toimenpiteet.</w:t>
      </w:r>
    </w:p>
    <w:p w:rsidR="001F4432" w:rsidRPr="001F4432" w:rsidRDefault="001F4432" w:rsidP="001F4432">
      <w:pPr>
        <w:ind w:left="1276"/>
        <w:contextualSpacing/>
        <w:jc w:val="both"/>
        <w:rPr>
          <w:rFonts w:ascii="Times New Roman" w:eastAsia="Calibri" w:hAnsi="Times New Roman" w:cs="Times New Roman"/>
          <w:color w:val="000000"/>
          <w:sz w:val="24"/>
          <w:szCs w:val="24"/>
          <w:u w:val="single"/>
        </w:rPr>
      </w:pPr>
      <w:r w:rsidRPr="001F4432">
        <w:rPr>
          <w:rFonts w:ascii="Times New Roman" w:eastAsia="Calibri" w:hAnsi="Times New Roman" w:cs="Times New Roman"/>
          <w:color w:val="000000"/>
          <w:sz w:val="24"/>
          <w:szCs w:val="24"/>
          <w:u w:val="single"/>
        </w:rPr>
        <w:t>Kalojen terveysseuranta</w:t>
      </w:r>
    </w:p>
    <w:p w:rsidR="001F4432" w:rsidRPr="001F4432" w:rsidRDefault="001F4432" w:rsidP="001F4432">
      <w:pPr>
        <w:ind w:left="1276"/>
        <w:contextualSpacing/>
        <w:jc w:val="both"/>
        <w:rPr>
          <w:rFonts w:ascii="Times New Roman" w:eastAsia="Calibri" w:hAnsi="Times New Roman" w:cs="Times New Roman"/>
          <w:color w:val="000000"/>
          <w:sz w:val="24"/>
          <w:szCs w:val="24"/>
        </w:rPr>
      </w:pPr>
      <w:r w:rsidRPr="001F4432">
        <w:rPr>
          <w:rFonts w:ascii="Times New Roman" w:eastAsia="Calibri" w:hAnsi="Times New Roman" w:cs="Times New Roman"/>
          <w:color w:val="000000"/>
          <w:sz w:val="24"/>
          <w:szCs w:val="24"/>
        </w:rPr>
        <w:t xml:space="preserve">Kalojen taudin määrittämiseen tai loistutkimuksiin otetut näytteet merkitään kirjanpitoon. Kirjanpitoon liitetään myös laboratorion tutkimusvastaus. </w:t>
      </w:r>
    </w:p>
    <w:p w:rsidR="001F4432" w:rsidRPr="001F4432" w:rsidRDefault="001F4432" w:rsidP="001F4432">
      <w:pPr>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 tutkimuksen luonne ja päivämäärä</w:t>
      </w:r>
    </w:p>
    <w:p w:rsidR="001F4432" w:rsidRPr="001F4432" w:rsidRDefault="001F4432" w:rsidP="001F4432">
      <w:pPr>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 laji, ikä, kanta ja/tai muut tunnistusmerkinnät</w:t>
      </w:r>
    </w:p>
    <w:p w:rsidR="001F4432" w:rsidRPr="001F4432" w:rsidRDefault="001F4432" w:rsidP="001F4432">
      <w:pPr>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 tehtyjen tutkimusten tulokset (esim. tautimääritykset)</w:t>
      </w:r>
    </w:p>
    <w:p w:rsidR="001F4432" w:rsidRPr="001F4432" w:rsidRDefault="001F4432" w:rsidP="001F4432">
      <w:pPr>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 laitoksella tai kaloille tehdyt terveystarkastukset</w:t>
      </w:r>
    </w:p>
    <w:p w:rsidR="001F4432" w:rsidRPr="001F4432" w:rsidRDefault="001F4432" w:rsidP="001F4432">
      <w:pPr>
        <w:ind w:left="1276"/>
        <w:rPr>
          <w:rFonts w:ascii="Times New Roman" w:eastAsia="Calibri" w:hAnsi="Times New Roman" w:cs="Times New Roman"/>
          <w:sz w:val="24"/>
          <w:szCs w:val="24"/>
        </w:rPr>
      </w:pPr>
    </w:p>
    <w:p w:rsidR="001F4432" w:rsidRPr="001F4432" w:rsidRDefault="001F4432" w:rsidP="001F4432">
      <w:pPr>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Muista kaloille tai laitoksella tehtävistä tutkimuksista/tarkastuksista kirjanpitoon merkitään</w:t>
      </w:r>
    </w:p>
    <w:p w:rsidR="001F4432" w:rsidRPr="001F4432" w:rsidRDefault="001F4432" w:rsidP="001F4432">
      <w:pPr>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 tutkimuksen luonne (esim. kasvumittaukset) ja päivämäärä</w:t>
      </w:r>
    </w:p>
    <w:p w:rsidR="001F4432" w:rsidRPr="001F4432" w:rsidRDefault="001F4432" w:rsidP="001F4432">
      <w:pPr>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 laji, ikä, kanta ja/tai muut tunnistusmerkinnät</w:t>
      </w:r>
    </w:p>
    <w:p w:rsidR="001F4432" w:rsidRPr="001F4432" w:rsidRDefault="001F4432" w:rsidP="001F4432">
      <w:pPr>
        <w:ind w:left="1276"/>
        <w:rPr>
          <w:rFonts w:ascii="Times New Roman" w:eastAsia="Calibri" w:hAnsi="Times New Roman" w:cs="Times New Roman"/>
          <w:sz w:val="24"/>
          <w:szCs w:val="24"/>
        </w:rPr>
      </w:pPr>
    </w:p>
    <w:p w:rsidR="001F4432" w:rsidRDefault="001F4432" w:rsidP="001F4432">
      <w:pPr>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 xml:space="preserve">Myös loistartunnat ja </w:t>
      </w:r>
      <w:proofErr w:type="gramStart"/>
      <w:r w:rsidRPr="001F4432">
        <w:rPr>
          <w:rFonts w:ascii="Times New Roman" w:eastAsia="Calibri" w:hAnsi="Times New Roman" w:cs="Times New Roman"/>
          <w:sz w:val="24"/>
          <w:szCs w:val="24"/>
        </w:rPr>
        <w:t>–hoidot</w:t>
      </w:r>
      <w:proofErr w:type="gramEnd"/>
      <w:r w:rsidRPr="001F4432">
        <w:rPr>
          <w:rFonts w:ascii="Times New Roman" w:eastAsia="Calibri" w:hAnsi="Times New Roman" w:cs="Times New Roman"/>
          <w:sz w:val="24"/>
          <w:szCs w:val="24"/>
        </w:rPr>
        <w:t xml:space="preserve"> merkitään kirjanpitoon.</w:t>
      </w:r>
    </w:p>
    <w:p w:rsidR="00B63871" w:rsidRDefault="00B63871" w:rsidP="001F4432">
      <w:pPr>
        <w:ind w:left="1276"/>
        <w:rPr>
          <w:rFonts w:ascii="Times New Roman" w:eastAsia="Calibri" w:hAnsi="Times New Roman" w:cs="Times New Roman"/>
          <w:sz w:val="24"/>
          <w:szCs w:val="24"/>
        </w:rPr>
      </w:pPr>
    </w:p>
    <w:p w:rsidR="00B63871" w:rsidRDefault="00B63871" w:rsidP="001F4432">
      <w:pPr>
        <w:ind w:left="1276"/>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540D5B" w:rsidRDefault="00540D5B" w:rsidP="00540D5B">
      <w:pPr>
        <w:pStyle w:val="Otsikko"/>
      </w:pPr>
      <w:r>
        <w:lastRenderedPageBreak/>
        <w:t>4.</w:t>
      </w:r>
      <w:r>
        <w:tab/>
        <w:t>Kalojen hankinta</w:t>
      </w:r>
    </w:p>
    <w:p w:rsidR="00540D5B" w:rsidRDefault="00540D5B" w:rsidP="00540D5B">
      <w:pPr>
        <w:pStyle w:val="Alaotsikko"/>
      </w:pPr>
      <w:r>
        <w:t>4.1.</w:t>
      </w:r>
      <w:r>
        <w:tab/>
        <w:t>Kalojen tai mädin tuonti toisesta laitoksesta/yrityksestä</w:t>
      </w:r>
    </w:p>
    <w:p w:rsidR="00B63871" w:rsidRDefault="007C5A7A" w:rsidP="00017643">
      <w:pPr>
        <w:ind w:left="1276"/>
        <w:rPr>
          <w:rFonts w:ascii="Times New Roman" w:hAnsi="Times New Roman" w:cs="Times New Roman"/>
          <w:sz w:val="24"/>
          <w:szCs w:val="24"/>
        </w:rPr>
      </w:pPr>
      <w:r w:rsidRPr="00017643">
        <w:rPr>
          <w:rFonts w:ascii="Times New Roman" w:hAnsi="Times New Roman" w:cs="Times New Roman"/>
          <w:sz w:val="24"/>
          <w:szCs w:val="24"/>
        </w:rPr>
        <w:t xml:space="preserve">Laitos hankkii kasvatusmateriaalin ostamalla (kahdesta) hankintalähteestä. </w:t>
      </w:r>
      <w:r w:rsidR="00017643" w:rsidRPr="00017643">
        <w:rPr>
          <w:rFonts w:ascii="Times New Roman" w:hAnsi="Times New Roman" w:cs="Times New Roman"/>
          <w:sz w:val="24"/>
          <w:szCs w:val="24"/>
        </w:rPr>
        <w:t xml:space="preserve">Tuodut kalat kylvetetään formaliinilla kuljetussäiliössä ennen verkkoaltaaseen laittamista. </w:t>
      </w:r>
      <w:r w:rsidRPr="00017643">
        <w:rPr>
          <w:rFonts w:ascii="Times New Roman" w:hAnsi="Times New Roman" w:cs="Times New Roman"/>
          <w:sz w:val="24"/>
          <w:szCs w:val="24"/>
        </w:rPr>
        <w:t>Laitokseen tuodut kalaerät sijoitetaan samaan verkko</w:t>
      </w:r>
      <w:r w:rsidR="00017643">
        <w:rPr>
          <w:rFonts w:ascii="Times New Roman" w:hAnsi="Times New Roman" w:cs="Times New Roman"/>
          <w:sz w:val="24"/>
          <w:szCs w:val="24"/>
        </w:rPr>
        <w:t>altaaseen</w:t>
      </w:r>
      <w:r w:rsidRPr="00017643">
        <w:rPr>
          <w:rFonts w:ascii="Times New Roman" w:hAnsi="Times New Roman" w:cs="Times New Roman"/>
          <w:sz w:val="24"/>
          <w:szCs w:val="24"/>
        </w:rPr>
        <w:t>. Tuodut kalaerät pidetään eristyksessä ja tarkkailussa jonkin aikaa. Kun kalat todetaan terveiksi, parvi vapautetaan verkkoaltaasta ja jaetaa</w:t>
      </w:r>
      <w:r w:rsidR="00B63871">
        <w:rPr>
          <w:rFonts w:ascii="Times New Roman" w:hAnsi="Times New Roman" w:cs="Times New Roman"/>
          <w:sz w:val="24"/>
          <w:szCs w:val="24"/>
        </w:rPr>
        <w:t xml:space="preserve">n saman uoman muihin altaisiin. </w:t>
      </w:r>
    </w:p>
    <w:p w:rsidR="007C5A7A" w:rsidRPr="00017643" w:rsidRDefault="007C5A7A" w:rsidP="00017643">
      <w:pPr>
        <w:ind w:left="1276"/>
        <w:rPr>
          <w:rFonts w:ascii="Times New Roman" w:hAnsi="Times New Roman" w:cs="Times New Roman"/>
          <w:sz w:val="24"/>
          <w:szCs w:val="24"/>
        </w:rPr>
      </w:pPr>
      <w:r w:rsidRPr="00017643">
        <w:rPr>
          <w:rFonts w:ascii="Times New Roman" w:hAnsi="Times New Roman" w:cs="Times New Roman"/>
          <w:sz w:val="24"/>
          <w:szCs w:val="24"/>
        </w:rPr>
        <w:t xml:space="preserve">Hankintalaitokset on varmistettu luotettaviksi ja niiden terveystilanne on tiedossa monen vuoden ajalta. </w:t>
      </w:r>
      <w:r w:rsidR="00017643" w:rsidRPr="00017643">
        <w:rPr>
          <w:rFonts w:ascii="Times New Roman" w:hAnsi="Times New Roman" w:cs="Times New Roman"/>
          <w:sz w:val="24"/>
          <w:szCs w:val="24"/>
        </w:rPr>
        <w:t>T</w:t>
      </w:r>
      <w:r w:rsidRPr="00017643">
        <w:rPr>
          <w:rFonts w:ascii="Times New Roman" w:hAnsi="Times New Roman" w:cs="Times New Roman"/>
          <w:sz w:val="24"/>
          <w:szCs w:val="24"/>
        </w:rPr>
        <w:t xml:space="preserve">erveystodistus seuraa kalaeriä. </w:t>
      </w:r>
    </w:p>
    <w:p w:rsidR="00540D5B" w:rsidRDefault="00540D5B" w:rsidP="00540D5B">
      <w:pPr>
        <w:pStyle w:val="Alaotsikko"/>
      </w:pPr>
      <w:r>
        <w:t>4.2.</w:t>
      </w:r>
      <w:r>
        <w:tab/>
        <w:t>Kalojen tai mädin tuonti luonnosta laitokseen</w:t>
      </w:r>
    </w:p>
    <w:p w:rsidR="00540D5B" w:rsidRDefault="00540D5B" w:rsidP="00540D5B">
      <w:pPr>
        <w:ind w:firstLine="1276"/>
        <w:rPr>
          <w:rFonts w:ascii="Times New Roman" w:hAnsi="Times New Roman" w:cs="Times New Roman"/>
          <w:sz w:val="24"/>
          <w:szCs w:val="24"/>
        </w:rPr>
      </w:pPr>
      <w:r>
        <w:rPr>
          <w:rFonts w:ascii="Times New Roman" w:hAnsi="Times New Roman" w:cs="Times New Roman"/>
          <w:sz w:val="24"/>
          <w:szCs w:val="24"/>
        </w:rPr>
        <w:t>Laitokselle ei tuoda kaloja eikä mätiä luonnosta</w:t>
      </w:r>
    </w:p>
    <w:p w:rsidR="00540D5B" w:rsidRDefault="00540D5B" w:rsidP="00540D5B">
      <w:pPr>
        <w:pStyle w:val="Alaotsikko"/>
      </w:pPr>
      <w:r>
        <w:t>4.3.</w:t>
      </w:r>
      <w:r>
        <w:tab/>
        <w:t>Kalojen vastaanotto</w:t>
      </w:r>
    </w:p>
    <w:p w:rsidR="00540D5B" w:rsidRDefault="00540D5B" w:rsidP="00540D5B">
      <w:pPr>
        <w:spacing w:after="0" w:line="240" w:lineRule="auto"/>
        <w:ind w:left="1276"/>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 xml:space="preserve">Kaloja vastaanotettaessa tarkastetaan, että saapuvat kalat ja niiden dokumentointi ovat kunnossa. Kalakuorman kunto arvioidaan silmämääräisesti (epätavallinen kuolleisuus, pintavauriot, haavat, evien kunto, silmät ja silmäloiset, selkärankavauriot ja muut epämuodostumat). Tämän jälkeen kalat puretaan puhdistettuihin </w:t>
      </w:r>
      <w:r w:rsidR="00017643">
        <w:rPr>
          <w:rFonts w:ascii="Times New Roman" w:eastAsia="Times New Roman" w:hAnsi="Times New Roman" w:cs="Times New Roman"/>
          <w:color w:val="000000"/>
          <w:sz w:val="24"/>
          <w:szCs w:val="24"/>
        </w:rPr>
        <w:t>altaisiin</w:t>
      </w:r>
      <w:r>
        <w:rPr>
          <w:rFonts w:ascii="Times New Roman" w:eastAsia="Times New Roman" w:hAnsi="Times New Roman" w:cs="Times New Roman"/>
          <w:color w:val="000000"/>
          <w:sz w:val="24"/>
          <w:szCs w:val="24"/>
        </w:rPr>
        <w:t>. Jos vastaanotettavien kalojen kunnossa on huomautettavaa tai epäillään jotakin kalatautia, otetaan kuormasta välittömästi näytekalat.</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 xml:space="preserve">Epäiltäessä vakavaa kalatautia ilmoitetaan epäilystä viipymättä kunnaneläinlääkärille tai aluehallintoviraston läänineläinlääkärille. </w:t>
      </w:r>
      <w:r>
        <w:rPr>
          <w:rFonts w:ascii="Times New Roman" w:eastAsia="Times New Roman" w:hAnsi="Times New Roman" w:cs="Times New Roman"/>
          <w:color w:val="00B050"/>
          <w:sz w:val="24"/>
          <w:szCs w:val="24"/>
        </w:rPr>
        <w:br/>
      </w:r>
    </w:p>
    <w:p w:rsidR="00540D5B" w:rsidRDefault="00540D5B" w:rsidP="00540D5B">
      <w:pPr>
        <w:spacing w:after="0" w:line="240" w:lineRule="auto"/>
        <w:ind w:left="1276"/>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Vastaanotettavan kalaerän tiedot, kuormakirjat, tarvittavat terveys- ja rokotustodistukset sekä kuljetuksen aikana kuolleiden kalojen määrä kirjataan ylös ja liitetään laitoksen kirjanpitoon.</w:t>
      </w:r>
    </w:p>
    <w:p w:rsidR="00540D5B" w:rsidRDefault="00540D5B" w:rsidP="00540D5B">
      <w:pPr>
        <w:ind w:left="360" w:hanging="360"/>
        <w:jc w:val="both"/>
        <w:rPr>
          <w:rFonts w:ascii="Arial" w:hAnsi="Arial" w:cs="Arial"/>
          <w:b/>
          <w:bCs/>
          <w:color w:val="000000"/>
          <w:sz w:val="24"/>
          <w:szCs w:val="24"/>
        </w:rPr>
      </w:pPr>
    </w:p>
    <w:p w:rsidR="00B63871" w:rsidRDefault="00B63871" w:rsidP="00540D5B">
      <w:pPr>
        <w:ind w:left="360" w:hanging="360"/>
        <w:jc w:val="both"/>
        <w:rPr>
          <w:rFonts w:ascii="Arial" w:hAnsi="Arial" w:cs="Arial"/>
          <w:b/>
          <w:bCs/>
          <w:color w:val="000000"/>
          <w:sz w:val="24"/>
          <w:szCs w:val="24"/>
        </w:rPr>
      </w:pPr>
      <w:r>
        <w:rPr>
          <w:rFonts w:ascii="Arial" w:hAnsi="Arial" w:cs="Arial"/>
          <w:b/>
          <w:bCs/>
          <w:color w:val="000000"/>
          <w:sz w:val="24"/>
          <w:szCs w:val="24"/>
        </w:rPr>
        <w:br w:type="page"/>
      </w:r>
    </w:p>
    <w:p w:rsidR="00540D5B" w:rsidRDefault="00540D5B" w:rsidP="00540D5B">
      <w:pPr>
        <w:pStyle w:val="Otsikko"/>
      </w:pPr>
      <w:r>
        <w:lastRenderedPageBreak/>
        <w:t>5.</w:t>
      </w:r>
      <w:r>
        <w:tab/>
        <w:t>Kalaterveyden seuranta ja valvonta</w:t>
      </w:r>
    </w:p>
    <w:p w:rsidR="00540D5B" w:rsidRDefault="00540D5B" w:rsidP="00540D5B">
      <w:pPr>
        <w:pStyle w:val="Alaotsikko"/>
      </w:pPr>
      <w:r>
        <w:t>5.1.</w:t>
      </w:r>
      <w:r>
        <w:tab/>
        <w:t>Kalojen tarkkailu</w:t>
      </w:r>
    </w:p>
    <w:p w:rsidR="00540D5B" w:rsidRDefault="00017643" w:rsidP="00540D5B">
      <w:pPr>
        <w:ind w:left="1276"/>
        <w:rPr>
          <w:rFonts w:ascii="Times New Roman" w:hAnsi="Times New Roman" w:cs="Times New Roman"/>
          <w:sz w:val="24"/>
          <w:szCs w:val="24"/>
        </w:rPr>
      </w:pPr>
      <w:r>
        <w:rPr>
          <w:rFonts w:ascii="Times New Roman" w:hAnsi="Times New Roman" w:cs="Times New Roman"/>
          <w:sz w:val="24"/>
          <w:szCs w:val="24"/>
        </w:rPr>
        <w:t>P</w:t>
      </w:r>
      <w:r w:rsidRPr="00017643">
        <w:rPr>
          <w:rFonts w:ascii="Times New Roman" w:hAnsi="Times New Roman" w:cs="Times New Roman"/>
          <w:sz w:val="24"/>
          <w:szCs w:val="24"/>
        </w:rPr>
        <w:t xml:space="preserve">äivittäinen terveyden seuranta on järjestetty tarkkailemalla </w:t>
      </w:r>
      <w:r w:rsidR="00540D5B">
        <w:rPr>
          <w:rFonts w:ascii="Times New Roman" w:hAnsi="Times New Roman" w:cs="Times New Roman"/>
          <w:sz w:val="24"/>
          <w:szCs w:val="24"/>
        </w:rPr>
        <w:t>kalojen ruokahalua</w:t>
      </w:r>
      <w:r>
        <w:rPr>
          <w:rFonts w:ascii="Times New Roman" w:hAnsi="Times New Roman" w:cs="Times New Roman"/>
          <w:sz w:val="24"/>
          <w:szCs w:val="24"/>
        </w:rPr>
        <w:t>, käyttäytymistä, kuolleisuutta</w:t>
      </w:r>
      <w:r w:rsidR="00540D5B">
        <w:rPr>
          <w:rFonts w:ascii="Times New Roman" w:hAnsi="Times New Roman" w:cs="Times New Roman"/>
          <w:sz w:val="24"/>
          <w:szCs w:val="24"/>
        </w:rPr>
        <w:t xml:space="preserve"> ja ulkonäköä. Kuolleet kalat kerätään tarkkailukierroksen yhteydessä ja merkitään kuolleisuuskirjanpitoon. Kuolleille kaloille tehdään silmämääräinen tutkimus.  </w:t>
      </w:r>
    </w:p>
    <w:p w:rsidR="00B12B76" w:rsidRPr="00B9409D" w:rsidRDefault="00B12B76" w:rsidP="00B9409D">
      <w:pPr>
        <w:ind w:left="1276"/>
        <w:rPr>
          <w:rFonts w:ascii="Times New Roman" w:hAnsi="Times New Roman" w:cs="Times New Roman"/>
          <w:color w:val="000000"/>
          <w:sz w:val="24"/>
          <w:szCs w:val="24"/>
        </w:rPr>
      </w:pPr>
      <w:r w:rsidRPr="00B12B76">
        <w:rPr>
          <w:rFonts w:ascii="Times New Roman" w:hAnsi="Times New Roman" w:cs="Times New Roman"/>
          <w:color w:val="000000"/>
          <w:sz w:val="24"/>
          <w:szCs w:val="24"/>
        </w:rPr>
        <w:t>Jos ilmenee poikkeavaa kuolleisuutta, siitä ilmoitetaan soittamalla kunnaneläinlääkärille ja näytteet toimitetaan Ruokavirastoon tutkittaviksi. Kunnaneläinlääkäri arvioi, onko syytä epäillä vastustettavaa kalatautia.</w:t>
      </w:r>
    </w:p>
    <w:p w:rsidR="00540D5B" w:rsidRDefault="00540D5B" w:rsidP="00540D5B">
      <w:pPr>
        <w:pStyle w:val="Alaotsikko"/>
      </w:pPr>
      <w:r>
        <w:t>5.2.</w:t>
      </w:r>
      <w:r>
        <w:tab/>
        <w:t>Toimenpiteet tartuntaa epäiltäessä</w:t>
      </w:r>
    </w:p>
    <w:p w:rsidR="00540D5B" w:rsidRPr="00B9409D" w:rsidRDefault="00540D5B" w:rsidP="00540D5B">
      <w:pPr>
        <w:ind w:left="1276"/>
        <w:rPr>
          <w:rFonts w:ascii="Times New Roman" w:hAnsi="Times New Roman" w:cs="Times New Roman"/>
          <w:sz w:val="24"/>
          <w:szCs w:val="24"/>
        </w:rPr>
      </w:pPr>
      <w:r w:rsidRPr="00B9409D">
        <w:rPr>
          <w:rFonts w:ascii="Times New Roman" w:hAnsi="Times New Roman" w:cs="Times New Roman"/>
          <w:sz w:val="24"/>
          <w:szCs w:val="24"/>
        </w:rPr>
        <w:t xml:space="preserve">Jos kaloissa epäillään vakavaa sairautta, ilmoitetaan epäily viipymättä kunnaneläinlääkärille tai aluehallintoviraston läänineläinlääkärille ja toimitaan heiltä saatujen ohjeiden mukaisesti. Tartunnan saastuttamaksi epäillystä </w:t>
      </w:r>
      <w:r w:rsidR="00B9409D" w:rsidRPr="00B9409D">
        <w:rPr>
          <w:rFonts w:ascii="Times New Roman" w:hAnsi="Times New Roman" w:cs="Times New Roman"/>
          <w:sz w:val="24"/>
          <w:szCs w:val="24"/>
        </w:rPr>
        <w:t>altaasta</w:t>
      </w:r>
      <w:r w:rsidRPr="00B9409D">
        <w:rPr>
          <w:rFonts w:ascii="Times New Roman" w:hAnsi="Times New Roman" w:cs="Times New Roman"/>
          <w:sz w:val="24"/>
          <w:szCs w:val="24"/>
        </w:rPr>
        <w:t xml:space="preserve"> </w:t>
      </w:r>
      <w:r w:rsidR="00B9409D" w:rsidRPr="00B9409D">
        <w:rPr>
          <w:rFonts w:ascii="Times New Roman" w:hAnsi="Times New Roman" w:cs="Times New Roman"/>
          <w:sz w:val="24"/>
          <w:szCs w:val="24"/>
        </w:rPr>
        <w:t>ei siirretä kaloja</w:t>
      </w:r>
      <w:r w:rsidRPr="00B9409D">
        <w:rPr>
          <w:rFonts w:ascii="Times New Roman" w:hAnsi="Times New Roman" w:cs="Times New Roman"/>
          <w:sz w:val="24"/>
          <w:szCs w:val="24"/>
        </w:rPr>
        <w:t xml:space="preserve"> laitoksen sisällä. Tartunta pyritään rajaamaan kyseiseen </w:t>
      </w:r>
      <w:r w:rsidR="00B9409D" w:rsidRPr="00B9409D">
        <w:rPr>
          <w:rFonts w:ascii="Times New Roman" w:hAnsi="Times New Roman" w:cs="Times New Roman"/>
          <w:sz w:val="24"/>
          <w:szCs w:val="24"/>
        </w:rPr>
        <w:t>altaaseen</w:t>
      </w:r>
      <w:r w:rsidRPr="00B9409D">
        <w:rPr>
          <w:rFonts w:ascii="Times New Roman" w:hAnsi="Times New Roman" w:cs="Times New Roman"/>
          <w:sz w:val="24"/>
          <w:szCs w:val="24"/>
        </w:rPr>
        <w:t xml:space="preserve">, kunnes taudinaiheuttaja selviää. </w:t>
      </w:r>
    </w:p>
    <w:p w:rsidR="00540D5B" w:rsidRDefault="00540D5B" w:rsidP="00540D5B">
      <w:pPr>
        <w:pStyle w:val="Alaotsikko"/>
      </w:pPr>
      <w:r>
        <w:t>5.3.</w:t>
      </w:r>
      <w:r>
        <w:tab/>
      </w:r>
      <w:proofErr w:type="gramStart"/>
      <w:r>
        <w:t>Toimenpiteet tartunnan varmistuttua</w:t>
      </w:r>
      <w:proofErr w:type="gramEnd"/>
    </w:p>
    <w:p w:rsidR="00540D5B" w:rsidRDefault="00540D5B" w:rsidP="00540D5B">
      <w:pPr>
        <w:ind w:left="1276"/>
        <w:rPr>
          <w:rFonts w:ascii="Times New Roman" w:hAnsi="Times New Roman" w:cs="Times New Roman"/>
          <w:sz w:val="24"/>
          <w:szCs w:val="24"/>
        </w:rPr>
      </w:pPr>
      <w:r>
        <w:rPr>
          <w:rFonts w:ascii="Times New Roman" w:hAnsi="Times New Roman" w:cs="Times New Roman"/>
          <w:sz w:val="24"/>
          <w:szCs w:val="24"/>
        </w:rPr>
        <w:t xml:space="preserve">Kalataudin varmistuttua sovitaan eläinlääkärin kanssa jatkosta. Taudin alkuperä ja se, onko tauti jo mahdollisesti päässyt leviämään eteenpäin, selvitetään. </w:t>
      </w:r>
    </w:p>
    <w:p w:rsidR="00540D5B" w:rsidRDefault="00540D5B" w:rsidP="00540D5B">
      <w:pPr>
        <w:pStyle w:val="Alaotsikko"/>
      </w:pPr>
      <w:r>
        <w:t>5.4.</w:t>
      </w:r>
      <w:r>
        <w:tab/>
        <w:t>Viranomaisen tarkastus- ja neuvontakäynnit</w:t>
      </w:r>
    </w:p>
    <w:p w:rsidR="00540D5B" w:rsidRPr="00B9409D" w:rsidRDefault="00540D5B" w:rsidP="00B9409D">
      <w:pPr>
        <w:ind w:left="1276"/>
        <w:rPr>
          <w:rFonts w:ascii="Times New Roman" w:hAnsi="Times New Roman" w:cs="Times New Roman"/>
          <w:color w:val="000000"/>
          <w:sz w:val="24"/>
          <w:szCs w:val="24"/>
        </w:rPr>
      </w:pPr>
      <w:r w:rsidRPr="00B9409D">
        <w:rPr>
          <w:rFonts w:ascii="Times New Roman" w:hAnsi="Times New Roman" w:cs="Times New Roman"/>
          <w:color w:val="000000"/>
          <w:sz w:val="24"/>
          <w:szCs w:val="24"/>
        </w:rPr>
        <w:t xml:space="preserve">Laitosta valvova eläinlääkäri on xx kunnaneläinlääkäri. Eläinlääkäri tarkastaa laitoksen ja ottaa valvontanäytteet ohjelman mukaan vuosittain. </w:t>
      </w:r>
    </w:p>
    <w:p w:rsidR="00127E57" w:rsidRDefault="00127E57" w:rsidP="00B9409D">
      <w:pPr>
        <w:ind w:left="1276"/>
        <w:jc w:val="both"/>
        <w:rPr>
          <w:rFonts w:ascii="Times New Roman" w:hAnsi="Times New Roman" w:cs="Times New Roman"/>
          <w:color w:val="000000"/>
          <w:sz w:val="24"/>
          <w:szCs w:val="24"/>
        </w:rPr>
      </w:pPr>
      <w:r w:rsidRPr="00B9409D">
        <w:rPr>
          <w:rFonts w:ascii="Times New Roman" w:hAnsi="Times New Roman" w:cs="Times New Roman"/>
          <w:color w:val="000000"/>
          <w:sz w:val="24"/>
          <w:szCs w:val="24"/>
        </w:rPr>
        <w:t xml:space="preserve">Laitoksella on kalaterveyspalvelusopimus </w:t>
      </w:r>
      <w:r w:rsidR="00B9409D" w:rsidRPr="00B9409D">
        <w:rPr>
          <w:rFonts w:ascii="Times New Roman" w:hAnsi="Times New Roman" w:cs="Times New Roman"/>
          <w:color w:val="000000"/>
          <w:sz w:val="24"/>
          <w:szCs w:val="24"/>
        </w:rPr>
        <w:t xml:space="preserve">Ruokaviraston </w:t>
      </w:r>
      <w:r w:rsidRPr="00B9409D">
        <w:rPr>
          <w:rFonts w:ascii="Times New Roman" w:hAnsi="Times New Roman" w:cs="Times New Roman"/>
          <w:color w:val="000000"/>
          <w:sz w:val="24"/>
          <w:szCs w:val="24"/>
        </w:rPr>
        <w:t xml:space="preserve">kanssa ja se kuuluu </w:t>
      </w:r>
      <w:r w:rsidR="00B9409D" w:rsidRPr="00B9409D">
        <w:rPr>
          <w:rFonts w:ascii="Times New Roman" w:hAnsi="Times New Roman" w:cs="Times New Roman"/>
          <w:color w:val="000000"/>
          <w:sz w:val="24"/>
          <w:szCs w:val="24"/>
        </w:rPr>
        <w:t>ruokaviraston</w:t>
      </w:r>
      <w:r w:rsidRPr="00B9409D">
        <w:rPr>
          <w:rFonts w:ascii="Times New Roman" w:hAnsi="Times New Roman" w:cs="Times New Roman"/>
          <w:color w:val="000000"/>
          <w:sz w:val="24"/>
          <w:szCs w:val="24"/>
        </w:rPr>
        <w:t xml:space="preserve"> xx luokkaan. Näytteet tutkitaan sopimusehtojen mukaisesti. </w:t>
      </w:r>
    </w:p>
    <w:p w:rsidR="00666EC2" w:rsidRDefault="00666EC2" w:rsidP="00B9409D">
      <w:pPr>
        <w:ind w:left="1276"/>
        <w:jc w:val="both"/>
        <w:rPr>
          <w:rFonts w:ascii="Times New Roman" w:hAnsi="Times New Roman" w:cs="Times New Roman"/>
          <w:color w:val="000000"/>
          <w:sz w:val="24"/>
          <w:szCs w:val="24"/>
        </w:rPr>
      </w:pPr>
    </w:p>
    <w:p w:rsidR="00666EC2" w:rsidRDefault="00666EC2" w:rsidP="00B9409D">
      <w:pPr>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540D5B" w:rsidRDefault="00540D5B" w:rsidP="00540D5B">
      <w:pPr>
        <w:pStyle w:val="Otsikko"/>
      </w:pPr>
      <w:r>
        <w:lastRenderedPageBreak/>
        <w:t>6.</w:t>
      </w:r>
      <w:r>
        <w:tab/>
      </w:r>
      <w:proofErr w:type="gramStart"/>
      <w:r>
        <w:t>Kuolleiden kalojen käsittely</w:t>
      </w:r>
      <w:proofErr w:type="gramEnd"/>
    </w:p>
    <w:p w:rsidR="00540D5B" w:rsidRDefault="00540D5B" w:rsidP="00B9409D">
      <w:pPr>
        <w:ind w:left="1276"/>
        <w:rPr>
          <w:rFonts w:ascii="Times New Roman" w:hAnsi="Times New Roman" w:cs="Times New Roman"/>
          <w:bCs/>
          <w:color w:val="000000"/>
          <w:sz w:val="24"/>
          <w:szCs w:val="24"/>
        </w:rPr>
      </w:pPr>
      <w:r>
        <w:rPr>
          <w:rFonts w:ascii="Times New Roman" w:hAnsi="Times New Roman" w:cs="Times New Roman"/>
          <w:bCs/>
          <w:color w:val="000000"/>
          <w:sz w:val="24"/>
          <w:szCs w:val="24"/>
        </w:rPr>
        <w:t>Kuolleet kalat kerätään tarkkailukierroksen yhteydessä</w:t>
      </w:r>
      <w:r w:rsidR="00B9409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Kuolleet kalat hävitetään hautaamalla maahan tai viemällä kunnan kaatopaikalle traktorilla tai autolla (tai esim. hapotetaan odottamaan siirtoa). Hautaamisesta on tehty ilmoitus terveystarkastajalle ilmoituslomakkeella.</w:t>
      </w:r>
      <w:r w:rsidR="00B9409D" w:rsidRPr="00B9409D">
        <w:rPr>
          <w:rFonts w:ascii="Arial" w:hAnsi="Arial" w:cs="Arial"/>
          <w:i/>
          <w:color w:val="000000"/>
          <w:sz w:val="24"/>
          <w:szCs w:val="24"/>
        </w:rPr>
        <w:t xml:space="preserve"> </w:t>
      </w:r>
      <w:r w:rsidR="00B9409D" w:rsidRPr="00B9409D">
        <w:rPr>
          <w:rFonts w:ascii="Times New Roman" w:hAnsi="Times New Roman" w:cs="Times New Roman"/>
          <w:color w:val="000000"/>
          <w:sz w:val="24"/>
          <w:szCs w:val="24"/>
        </w:rPr>
        <w:t>Uomiin kertynyt liete pumpataan erilliseen lietealtaaseen.</w:t>
      </w:r>
    </w:p>
    <w:p w:rsidR="00666EC2" w:rsidRDefault="00666EC2" w:rsidP="00540D5B">
      <w:pPr>
        <w:pStyle w:val="Otsikko"/>
        <w:ind w:left="1300" w:hanging="1300"/>
      </w:pPr>
    </w:p>
    <w:p w:rsidR="00540D5B" w:rsidRDefault="00540D5B" w:rsidP="00540D5B">
      <w:pPr>
        <w:pStyle w:val="Otsikko"/>
        <w:ind w:left="1300" w:hanging="1300"/>
      </w:pPr>
      <w:r>
        <w:t>7.</w:t>
      </w:r>
      <w:r>
        <w:tab/>
        <w:t>Kalojen siirto laitoksella ja pois laitokselta</w:t>
      </w:r>
    </w:p>
    <w:p w:rsidR="00540D5B" w:rsidRDefault="00540D5B" w:rsidP="00540D5B">
      <w:pPr>
        <w:pStyle w:val="Alaotsikko"/>
      </w:pPr>
      <w:r>
        <w:t>7.1.</w:t>
      </w:r>
      <w:r>
        <w:tab/>
        <w:t>Siirtorajoitukset</w:t>
      </w:r>
    </w:p>
    <w:p w:rsidR="00540D5B" w:rsidRDefault="00666EC2" w:rsidP="001B2A3C">
      <w:pPr>
        <w:ind w:left="1276"/>
        <w:rPr>
          <w:rFonts w:ascii="Times New Roman" w:hAnsi="Times New Roman" w:cs="Times New Roman"/>
          <w:sz w:val="24"/>
          <w:szCs w:val="24"/>
        </w:rPr>
      </w:pPr>
      <w:r w:rsidRPr="00666EC2">
        <w:rPr>
          <w:rFonts w:ascii="Times New Roman" w:hAnsi="Times New Roman" w:cs="Times New Roman"/>
          <w:sz w:val="24"/>
          <w:szCs w:val="24"/>
        </w:rPr>
        <w:t xml:space="preserve">Alueella tai laitoksella ei ole kalatautien vuoksi annettuja rajoituksia, jotka </w:t>
      </w:r>
      <w:proofErr w:type="gramStart"/>
      <w:r w:rsidRPr="00666EC2">
        <w:rPr>
          <w:rFonts w:ascii="Times New Roman" w:hAnsi="Times New Roman" w:cs="Times New Roman"/>
          <w:sz w:val="24"/>
          <w:szCs w:val="24"/>
        </w:rPr>
        <w:t>vaikuttaisivat  laitoksen</w:t>
      </w:r>
      <w:proofErr w:type="gramEnd"/>
      <w:r w:rsidRPr="00666EC2">
        <w:rPr>
          <w:rFonts w:ascii="Times New Roman" w:hAnsi="Times New Roman" w:cs="Times New Roman"/>
          <w:sz w:val="24"/>
          <w:szCs w:val="24"/>
        </w:rPr>
        <w:t xml:space="preserve"> toimintaan</w:t>
      </w:r>
      <w:r w:rsidR="00540D5B">
        <w:rPr>
          <w:rFonts w:ascii="Times New Roman" w:hAnsi="Times New Roman" w:cs="Times New Roman"/>
          <w:sz w:val="24"/>
          <w:szCs w:val="24"/>
        </w:rPr>
        <w:t>.</w:t>
      </w:r>
      <w:r w:rsidR="001B2A3C">
        <w:rPr>
          <w:rFonts w:ascii="Times New Roman" w:hAnsi="Times New Roman" w:cs="Times New Roman"/>
          <w:sz w:val="24"/>
          <w:szCs w:val="24"/>
        </w:rPr>
        <w:t xml:space="preserve"> </w:t>
      </w:r>
      <w:proofErr w:type="gramStart"/>
      <w:r w:rsidR="001B2A3C">
        <w:rPr>
          <w:rFonts w:ascii="Times New Roman" w:hAnsi="Times New Roman" w:cs="Times New Roman"/>
          <w:sz w:val="24"/>
          <w:szCs w:val="24"/>
        </w:rPr>
        <w:t>(</w:t>
      </w:r>
      <w:r w:rsidR="001B2A3C" w:rsidRPr="001B2A3C">
        <w:rPr>
          <w:rFonts w:ascii="Times New Roman" w:hAnsi="Times New Roman" w:cs="Times New Roman"/>
          <w:sz w:val="24"/>
          <w:szCs w:val="24"/>
        </w:rPr>
        <w:t>Jos laitosten välillä on siirtorajoituksia kirjoitetaan se tähän</w:t>
      </w:r>
      <w:r w:rsidR="001B2A3C">
        <w:rPr>
          <w:rFonts w:ascii="Times New Roman" w:hAnsi="Times New Roman" w:cs="Times New Roman"/>
          <w:sz w:val="24"/>
          <w:szCs w:val="24"/>
        </w:rPr>
        <w:t xml:space="preserve"> sekä</w:t>
      </w:r>
      <w:r w:rsidR="001B2A3C" w:rsidRPr="001B2A3C">
        <w:rPr>
          <w:rFonts w:ascii="Times New Roman" w:hAnsi="Times New Roman" w:cs="Times New Roman"/>
          <w:sz w:val="24"/>
          <w:szCs w:val="24"/>
        </w:rPr>
        <w:t xml:space="preserve"> miten siirrot hoidetaan</w:t>
      </w:r>
      <w:r w:rsidR="001B2A3C">
        <w:rPr>
          <w:rFonts w:ascii="Times New Roman" w:hAnsi="Times New Roman" w:cs="Times New Roman"/>
          <w:sz w:val="24"/>
          <w:szCs w:val="24"/>
        </w:rPr>
        <w:t>.)</w:t>
      </w:r>
      <w:proofErr w:type="gramEnd"/>
    </w:p>
    <w:p w:rsidR="00540D5B" w:rsidRDefault="00540D5B" w:rsidP="00540D5B">
      <w:pPr>
        <w:pStyle w:val="Alaotsikko"/>
      </w:pPr>
      <w:r>
        <w:t>7.2.</w:t>
      </w:r>
      <w:r>
        <w:tab/>
        <w:t xml:space="preserve">Kuljetuskalusto ja </w:t>
      </w:r>
      <w:proofErr w:type="gramStart"/>
      <w:r>
        <w:t>–olosuhteet</w:t>
      </w:r>
      <w:proofErr w:type="gramEnd"/>
    </w:p>
    <w:p w:rsidR="005A401A" w:rsidRPr="002169C8" w:rsidRDefault="005A401A" w:rsidP="005A401A">
      <w:pPr>
        <w:pStyle w:val="Otsikko3"/>
        <w:spacing w:after="240"/>
        <w:ind w:left="1276"/>
        <w:rPr>
          <w:rFonts w:ascii="Times New Roman" w:hAnsi="Times New Roman" w:cs="Times New Roman"/>
          <w:color w:val="000000"/>
        </w:rPr>
      </w:pPr>
      <w:r w:rsidRPr="002169C8">
        <w:rPr>
          <w:rFonts w:ascii="Times New Roman" w:hAnsi="Times New Roman" w:cs="Times New Roman"/>
          <w:color w:val="000000"/>
        </w:rPr>
        <w:t xml:space="preserve">Yrityksellä on käytössä oma hyväksytty kalankuljetuskalusto. Kuorma-auton lavalla on X kpl X kuution säiliötä ja perävaunussa X kpl X kuution säiliötä. </w:t>
      </w:r>
    </w:p>
    <w:p w:rsidR="005A401A" w:rsidRPr="00B9409D" w:rsidRDefault="005A401A" w:rsidP="002169C8">
      <w:pPr>
        <w:autoSpaceDE w:val="0"/>
        <w:autoSpaceDN w:val="0"/>
        <w:adjustRightInd w:val="0"/>
        <w:spacing w:after="0" w:line="240" w:lineRule="auto"/>
        <w:ind w:left="1276"/>
        <w:rPr>
          <w:rFonts w:ascii="Times New Roman" w:hAnsi="Times New Roman" w:cs="Times New Roman"/>
          <w:color w:val="000000"/>
          <w:sz w:val="24"/>
          <w:szCs w:val="24"/>
        </w:rPr>
      </w:pPr>
      <w:r w:rsidRPr="005A401A">
        <w:rPr>
          <w:rFonts w:ascii="Times New Roman" w:hAnsi="Times New Roman" w:cs="Times New Roman"/>
          <w:color w:val="000000"/>
          <w:sz w:val="24"/>
          <w:szCs w:val="24"/>
        </w:rPr>
        <w:t xml:space="preserve">Laitoksen oma kuljetuskalusto ja välineet pestään ja desinfioidaan aina käytön jälkeen xx-paikassa Ruokaviraston ohjeen mukaisesti. Pesuista ja desinfioineista pidetään kirjaa. Kuljetuskauden aikana autossa kulkevat desinfiointivälineet mukana. Varmistetaan, että laitokselle tuleva tyhjä kuljetuskalusto on pesty ja desinfioitu ennen laitosalueelle tuloa. Purkuputki suihkutetaan sisältä ja ulkoa </w:t>
      </w:r>
      <w:proofErr w:type="spellStart"/>
      <w:r w:rsidRPr="005A401A">
        <w:rPr>
          <w:rFonts w:ascii="Times New Roman" w:hAnsi="Times New Roman" w:cs="Times New Roman"/>
          <w:color w:val="000000"/>
          <w:sz w:val="24"/>
          <w:szCs w:val="24"/>
        </w:rPr>
        <w:t>Virkonilla</w:t>
      </w:r>
      <w:proofErr w:type="spellEnd"/>
      <w:r w:rsidRPr="005A401A">
        <w:rPr>
          <w:rFonts w:ascii="Times New Roman" w:hAnsi="Times New Roman" w:cs="Times New Roman"/>
          <w:color w:val="000000"/>
          <w:sz w:val="24"/>
          <w:szCs w:val="24"/>
        </w:rPr>
        <w:t xml:space="preserve"> myös kesken kuljetuksen, aina kun se on ollut kosketuksissa veteen. Kuljettaja desinfioi käsineet ja jalkineet jokaisen pitopaikassa tai istutuspaikassa käynnin jälkeen. Auton kopissa pidetään eri jalkineita, kun lastaus/purkutilanteessa.</w:t>
      </w:r>
    </w:p>
    <w:p w:rsidR="004932F4" w:rsidRDefault="004932F4" w:rsidP="004932F4">
      <w:pPr>
        <w:pStyle w:val="Otsikko3"/>
        <w:ind w:left="1276"/>
        <w:rPr>
          <w:rFonts w:ascii="Times New Roman" w:hAnsi="Times New Roman" w:cs="Times New Roman"/>
          <w:color w:val="000000"/>
        </w:rPr>
      </w:pPr>
    </w:p>
    <w:p w:rsidR="00540D5B" w:rsidRDefault="00540D5B" w:rsidP="002169C8">
      <w:pPr>
        <w:pStyle w:val="Alaotsikko"/>
      </w:pPr>
      <w:r>
        <w:t>7.3.</w:t>
      </w:r>
      <w:r>
        <w:tab/>
        <w:t>Yrityksen sisäiset kalasiirrot</w:t>
      </w:r>
    </w:p>
    <w:p w:rsidR="00B9409D" w:rsidRPr="002169C8" w:rsidRDefault="00B9409D" w:rsidP="002169C8">
      <w:pPr>
        <w:pStyle w:val="Alaotsikko"/>
        <w:ind w:left="1276"/>
        <w:rPr>
          <w:rFonts w:ascii="Times New Roman" w:eastAsiaTheme="minorHAnsi" w:hAnsi="Times New Roman" w:cs="Times New Roman"/>
          <w:i w:val="0"/>
          <w:iCs w:val="0"/>
          <w:color w:val="auto"/>
          <w:spacing w:val="0"/>
        </w:rPr>
      </w:pPr>
      <w:r w:rsidRPr="00B9409D">
        <w:rPr>
          <w:rFonts w:ascii="Times New Roman" w:eastAsiaTheme="minorHAnsi" w:hAnsi="Times New Roman" w:cs="Times New Roman"/>
          <w:i w:val="0"/>
          <w:iCs w:val="0"/>
          <w:color w:val="auto"/>
          <w:spacing w:val="0"/>
        </w:rPr>
        <w:t xml:space="preserve">Laitokselta siirretään kaloja yrityksen omalla kuljetuskalustolla 1-2 -vuotiaina yrityksen </w:t>
      </w:r>
      <w:r w:rsidRPr="002169C8">
        <w:rPr>
          <w:rFonts w:ascii="Times New Roman" w:eastAsiaTheme="minorHAnsi" w:hAnsi="Times New Roman" w:cs="Times New Roman"/>
          <w:i w:val="0"/>
          <w:iCs w:val="0"/>
          <w:color w:val="auto"/>
          <w:spacing w:val="0"/>
        </w:rPr>
        <w:t>muille laitoksille xxx vesistöalueella.</w:t>
      </w:r>
      <w:r w:rsidR="005A401A" w:rsidRPr="005A401A">
        <w:rPr>
          <w:rFonts w:ascii="Times New Roman" w:hAnsi="Times New Roman" w:cs="Times New Roman"/>
          <w:i w:val="0"/>
          <w:color w:val="000000"/>
        </w:rPr>
        <w:t xml:space="preserve"> Omien laitosten välisissä kuljetuksissa kalustoa ei desinfioida säännöllisesti.</w:t>
      </w:r>
    </w:p>
    <w:p w:rsidR="00540D5B" w:rsidRDefault="00540D5B" w:rsidP="00540D5B">
      <w:pPr>
        <w:pStyle w:val="Alaotsikko"/>
      </w:pPr>
      <w:r>
        <w:t>7.4.</w:t>
      </w:r>
      <w:r>
        <w:tab/>
        <w:t xml:space="preserve">Muut kalakuljetukset ja </w:t>
      </w:r>
      <w:proofErr w:type="gramStart"/>
      <w:r>
        <w:t>–siirrot</w:t>
      </w:r>
      <w:proofErr w:type="gramEnd"/>
    </w:p>
    <w:p w:rsidR="005A401A" w:rsidRDefault="005A401A" w:rsidP="00540D5B">
      <w:pPr>
        <w:pStyle w:val="Otsikko"/>
        <w:rPr>
          <w:rFonts w:ascii="Times New Roman" w:hAnsi="Times New Roman" w:cs="Times New Roman"/>
          <w:sz w:val="24"/>
          <w:szCs w:val="24"/>
        </w:rPr>
      </w:pPr>
      <w:r>
        <w:rPr>
          <w:rFonts w:ascii="Times New Roman" w:hAnsi="Times New Roman" w:cs="Times New Roman"/>
          <w:sz w:val="24"/>
          <w:szCs w:val="24"/>
        </w:rPr>
        <w:br w:type="page"/>
      </w:r>
    </w:p>
    <w:p w:rsidR="00540D5B" w:rsidRDefault="00540D5B" w:rsidP="00540D5B">
      <w:pPr>
        <w:pStyle w:val="Otsikko"/>
      </w:pPr>
      <w:r>
        <w:lastRenderedPageBreak/>
        <w:t>8.</w:t>
      </w:r>
      <w:r>
        <w:tab/>
        <w:t>Yleinen laitoshygienia</w:t>
      </w:r>
    </w:p>
    <w:p w:rsidR="00540D5B" w:rsidRDefault="00B61323" w:rsidP="00540D5B">
      <w:pPr>
        <w:pStyle w:val="Alaotsikko"/>
      </w:pPr>
      <w:r>
        <w:t>8</w:t>
      </w:r>
      <w:r w:rsidR="00540D5B">
        <w:t>.1.</w:t>
      </w:r>
      <w:r w:rsidR="00540D5B">
        <w:tab/>
        <w:t>Henkilökunnan toiminta laitoksella</w:t>
      </w:r>
    </w:p>
    <w:p w:rsidR="00EA6D07" w:rsidRDefault="00540D5B" w:rsidP="00072DA2">
      <w:pPr>
        <w:ind w:left="1276"/>
        <w:rPr>
          <w:rFonts w:ascii="Times New Roman" w:hAnsi="Times New Roman" w:cs="Times New Roman"/>
          <w:color w:val="000000"/>
          <w:sz w:val="24"/>
          <w:szCs w:val="24"/>
        </w:rPr>
      </w:pPr>
      <w:r>
        <w:rPr>
          <w:rFonts w:ascii="Times New Roman" w:hAnsi="Times New Roman" w:cs="Times New Roman"/>
          <w:sz w:val="24"/>
          <w:szCs w:val="24"/>
        </w:rPr>
        <w:t xml:space="preserve">Laitoksen henkilöstö on perehdytetty laitoshygieniaan ja tartuntatautien torjuntaan. </w:t>
      </w:r>
      <w:r w:rsidR="005A401A" w:rsidRPr="005A401A">
        <w:rPr>
          <w:rFonts w:ascii="Times New Roman" w:hAnsi="Times New Roman" w:cs="Times New Roman"/>
          <w:sz w:val="24"/>
          <w:szCs w:val="24"/>
        </w:rPr>
        <w:t xml:space="preserve">Omavalvonnan kuvaus on kaikille työntekijöille tuttu. Henkilöstöä koulutetaan kalatauti- ja hygienia-asioissa. Kaikki työntekijät tunnistavat kalatautien tyypilliset oireet. </w:t>
      </w:r>
      <w:r>
        <w:rPr>
          <w:rFonts w:ascii="Times New Roman" w:hAnsi="Times New Roman" w:cs="Times New Roman"/>
          <w:sz w:val="24"/>
          <w:szCs w:val="24"/>
        </w:rPr>
        <w:t>Laitosvierailut ovat valvottuja ja rajoi</w:t>
      </w:r>
      <w:r w:rsidRPr="00C95C29">
        <w:rPr>
          <w:rFonts w:ascii="Times New Roman" w:hAnsi="Times New Roman" w:cs="Times New Roman"/>
          <w:sz w:val="24"/>
          <w:szCs w:val="24"/>
        </w:rPr>
        <w:t>tettuja.</w:t>
      </w:r>
      <w:r w:rsidR="00EA6D07" w:rsidRPr="00C95C29">
        <w:rPr>
          <w:rFonts w:ascii="Times New Roman" w:hAnsi="Times New Roman" w:cs="Times New Roman"/>
          <w:color w:val="000000"/>
          <w:sz w:val="24"/>
          <w:szCs w:val="24"/>
        </w:rPr>
        <w:t xml:space="preserve"> Laitosalueelle tulevan tien päässä on lukittava puomi.</w:t>
      </w:r>
    </w:p>
    <w:p w:rsidR="005A401A" w:rsidRPr="005A401A" w:rsidRDefault="00B12B76" w:rsidP="00B12B76">
      <w:pPr>
        <w:ind w:left="1276"/>
        <w:rPr>
          <w:rFonts w:ascii="Times New Roman" w:hAnsi="Times New Roman" w:cs="Times New Roman"/>
          <w:color w:val="000000"/>
          <w:sz w:val="24"/>
          <w:szCs w:val="24"/>
        </w:rPr>
      </w:pPr>
      <w:r w:rsidRPr="005A401A">
        <w:rPr>
          <w:rFonts w:ascii="Times New Roman" w:hAnsi="Times New Roman" w:cs="Times New Roman"/>
          <w:color w:val="000000"/>
          <w:sz w:val="24"/>
          <w:szCs w:val="24"/>
        </w:rPr>
        <w:t xml:space="preserve">Laitos on toiminnallisesti yksi epidemiologinen yksikkö. Altailla on yhteiset hoitovälineet. </w:t>
      </w:r>
    </w:p>
    <w:p w:rsidR="005A401A" w:rsidRPr="006F34C3" w:rsidRDefault="005A401A" w:rsidP="005A401A">
      <w:pPr>
        <w:ind w:left="1276"/>
        <w:rPr>
          <w:rFonts w:ascii="Times New Roman" w:hAnsi="Times New Roman" w:cs="Times New Roman"/>
          <w:color w:val="000000"/>
          <w:sz w:val="24"/>
          <w:szCs w:val="24"/>
        </w:rPr>
      </w:pPr>
      <w:r w:rsidRPr="005A401A">
        <w:rPr>
          <w:rFonts w:ascii="Times New Roman" w:hAnsi="Times New Roman" w:cs="Times New Roman"/>
          <w:color w:val="000000"/>
          <w:sz w:val="24"/>
          <w:szCs w:val="24"/>
        </w:rPr>
        <w:t>Poikasista</w:t>
      </w:r>
      <w:r w:rsidR="00B12B76" w:rsidRPr="005A401A">
        <w:rPr>
          <w:rFonts w:ascii="Times New Roman" w:hAnsi="Times New Roman" w:cs="Times New Roman"/>
          <w:color w:val="000000"/>
          <w:sz w:val="24"/>
          <w:szCs w:val="24"/>
        </w:rPr>
        <w:t xml:space="preserve"> otetaan keskipainot kahden viikon välein ja ne lajitellaan tarvittaessa (lajittelu tapahtuu harvoin). Kaloja pyritään stressaaman mahdollisimman vähän.</w:t>
      </w:r>
      <w:r w:rsidRPr="005A401A">
        <w:rPr>
          <w:rFonts w:ascii="Times New Roman" w:hAnsi="Times New Roman" w:cs="Times New Roman"/>
          <w:color w:val="000000"/>
          <w:sz w:val="24"/>
          <w:szCs w:val="24"/>
        </w:rPr>
        <w:t xml:space="preserve"> </w:t>
      </w:r>
      <w:r w:rsidRPr="006F34C3">
        <w:rPr>
          <w:rFonts w:ascii="Times New Roman" w:hAnsi="Times New Roman" w:cs="Times New Roman"/>
          <w:color w:val="000000"/>
          <w:sz w:val="24"/>
          <w:szCs w:val="24"/>
        </w:rPr>
        <w:t xml:space="preserve">Uomat tyhjennetään kaloista kerran vuodessa nuottaamalla. Uomat saadaan tyhjennettyä vedestä patoamalla yläpuolelta. Uomia ei desinfioida rutiininomaisesti. Liete poistetaan tarpeen mukaan. </w:t>
      </w:r>
    </w:p>
    <w:p w:rsidR="005A401A" w:rsidRPr="006F34C3" w:rsidRDefault="005A401A" w:rsidP="005A401A">
      <w:pPr>
        <w:ind w:left="1276"/>
        <w:rPr>
          <w:rFonts w:ascii="Times New Roman" w:hAnsi="Times New Roman" w:cs="Times New Roman"/>
          <w:color w:val="000000"/>
          <w:sz w:val="24"/>
          <w:szCs w:val="24"/>
        </w:rPr>
      </w:pPr>
      <w:r w:rsidRPr="006F34C3">
        <w:rPr>
          <w:rFonts w:ascii="Times New Roman" w:hAnsi="Times New Roman" w:cs="Times New Roman"/>
          <w:color w:val="000000"/>
          <w:sz w:val="24"/>
          <w:szCs w:val="24"/>
        </w:rPr>
        <w:t>Poikkeavuutta huomatessa ryhdytään toimenpiteisiin. Jos evissä on kuluneisuutta -&gt; harvennetaan parvea, jos on hapenvajaus -&gt; lisätään vedenvirtausta</w:t>
      </w:r>
      <w:r>
        <w:rPr>
          <w:rFonts w:ascii="Times New Roman" w:hAnsi="Times New Roman" w:cs="Times New Roman"/>
          <w:color w:val="000000"/>
          <w:sz w:val="24"/>
          <w:szCs w:val="24"/>
        </w:rPr>
        <w:t xml:space="preserve">. </w:t>
      </w:r>
      <w:r w:rsidRPr="006F34C3">
        <w:rPr>
          <w:rFonts w:ascii="Times New Roman" w:hAnsi="Times New Roman" w:cs="Times New Roman"/>
          <w:color w:val="000000"/>
          <w:sz w:val="24"/>
          <w:szCs w:val="24"/>
        </w:rPr>
        <w:t xml:space="preserve">Toimenpiteet kirjataan laitospäiväkirjaan. </w:t>
      </w:r>
    </w:p>
    <w:p w:rsidR="00EA6D07" w:rsidRPr="006F34C3" w:rsidRDefault="00EA6D07" w:rsidP="006F34C3">
      <w:pPr>
        <w:autoSpaceDE w:val="0"/>
        <w:autoSpaceDN w:val="0"/>
        <w:adjustRightInd w:val="0"/>
        <w:spacing w:after="0" w:line="240" w:lineRule="auto"/>
        <w:ind w:left="1276"/>
        <w:rPr>
          <w:rFonts w:ascii="Times New Roman" w:hAnsi="Times New Roman" w:cs="Times New Roman"/>
          <w:color w:val="000000"/>
          <w:sz w:val="24"/>
          <w:szCs w:val="24"/>
        </w:rPr>
      </w:pPr>
      <w:r w:rsidRPr="006F34C3">
        <w:rPr>
          <w:rFonts w:ascii="Times New Roman" w:hAnsi="Times New Roman" w:cs="Times New Roman"/>
          <w:color w:val="000000"/>
          <w:sz w:val="24"/>
          <w:szCs w:val="24"/>
        </w:rPr>
        <w:t>Haittaeläiminä ovat lokit, kalasääksi ja saukko. Lokkiverkot ovat käytössä</w:t>
      </w:r>
      <w:r w:rsidR="00C95C29">
        <w:rPr>
          <w:rFonts w:ascii="Times New Roman" w:hAnsi="Times New Roman" w:cs="Times New Roman"/>
          <w:color w:val="000000"/>
          <w:sz w:val="24"/>
          <w:szCs w:val="24"/>
        </w:rPr>
        <w:t>.</w:t>
      </w:r>
      <w:r w:rsidRPr="006F34C3">
        <w:rPr>
          <w:rFonts w:ascii="Times New Roman" w:hAnsi="Times New Roman" w:cs="Times New Roman"/>
          <w:color w:val="000000"/>
          <w:sz w:val="24"/>
          <w:szCs w:val="24"/>
        </w:rPr>
        <w:t xml:space="preserve"> Allasalue ei ole aidattu maata pitkin tulevien haittaeläinten torjumiseksi. Sihdit tai välpät ovat käytössä yläpuolelta tulevien kalojen torjumiseksi. Laitokseen pääsee pientä haukea, ahventa ja särkeä.</w:t>
      </w:r>
    </w:p>
    <w:p w:rsidR="00EA6D07" w:rsidRPr="006F34C3" w:rsidRDefault="00EA6D07" w:rsidP="006F34C3">
      <w:pPr>
        <w:autoSpaceDE w:val="0"/>
        <w:autoSpaceDN w:val="0"/>
        <w:adjustRightInd w:val="0"/>
        <w:spacing w:after="0" w:line="240" w:lineRule="auto"/>
        <w:ind w:left="1276"/>
        <w:rPr>
          <w:rFonts w:ascii="Times New Roman" w:hAnsi="Times New Roman" w:cs="Times New Roman"/>
          <w:color w:val="000000"/>
          <w:sz w:val="24"/>
          <w:szCs w:val="24"/>
        </w:rPr>
      </w:pPr>
    </w:p>
    <w:p w:rsidR="00540D5B" w:rsidRDefault="00B61323" w:rsidP="00540D5B">
      <w:pPr>
        <w:pStyle w:val="Alaotsikko"/>
      </w:pPr>
      <w:r>
        <w:t>8</w:t>
      </w:r>
      <w:r w:rsidR="00540D5B">
        <w:t>.2.</w:t>
      </w:r>
      <w:r w:rsidR="00540D5B">
        <w:tab/>
        <w:t>Kalanviljelyvarusteet</w:t>
      </w:r>
    </w:p>
    <w:p w:rsidR="006F34C3" w:rsidRDefault="006F34C3" w:rsidP="00540D5B">
      <w:pPr>
        <w:ind w:left="1276"/>
        <w:rPr>
          <w:rFonts w:ascii="Times New Roman" w:hAnsi="Times New Roman" w:cs="Times New Roman"/>
          <w:sz w:val="24"/>
          <w:szCs w:val="24"/>
        </w:rPr>
      </w:pPr>
      <w:r w:rsidRPr="006F34C3">
        <w:rPr>
          <w:rFonts w:ascii="Times New Roman" w:hAnsi="Times New Roman" w:cs="Times New Roman"/>
          <w:sz w:val="24"/>
          <w:szCs w:val="24"/>
        </w:rPr>
        <w:t xml:space="preserve">Kasvatustilat pidetään puhtaana puhdistamalla sihdit päivittäin harjaamalla. Kassit, nuotat, haavit ym. pidetään puhtaana pesemällä painepesurilla ja käsittelemällä </w:t>
      </w:r>
      <w:r>
        <w:rPr>
          <w:rFonts w:ascii="Times New Roman" w:hAnsi="Times New Roman" w:cs="Times New Roman"/>
          <w:sz w:val="24"/>
          <w:szCs w:val="24"/>
        </w:rPr>
        <w:t>xxx</w:t>
      </w:r>
      <w:r w:rsidRPr="006F34C3">
        <w:rPr>
          <w:rFonts w:ascii="Times New Roman" w:hAnsi="Times New Roman" w:cs="Times New Roman"/>
          <w:sz w:val="24"/>
          <w:szCs w:val="24"/>
        </w:rPr>
        <w:t xml:space="preserve">. </w:t>
      </w:r>
    </w:p>
    <w:p w:rsidR="00540D5B" w:rsidRDefault="005A401A" w:rsidP="00540D5B">
      <w:pPr>
        <w:ind w:left="1276"/>
        <w:rPr>
          <w:rFonts w:ascii="Times New Roman" w:hAnsi="Times New Roman" w:cs="Times New Roman"/>
          <w:sz w:val="24"/>
          <w:szCs w:val="24"/>
        </w:rPr>
      </w:pPr>
      <w:r>
        <w:rPr>
          <w:rFonts w:ascii="Times New Roman" w:hAnsi="Times New Roman" w:cs="Times New Roman"/>
          <w:sz w:val="24"/>
          <w:szCs w:val="24"/>
        </w:rPr>
        <w:t>Pesu- ja d</w:t>
      </w:r>
      <w:r w:rsidR="00540D5B">
        <w:rPr>
          <w:rFonts w:ascii="Times New Roman" w:hAnsi="Times New Roman" w:cs="Times New Roman"/>
          <w:sz w:val="24"/>
          <w:szCs w:val="24"/>
        </w:rPr>
        <w:t>esinfiointiaineet säilytetään siivousvälinevarastossa.</w:t>
      </w:r>
    </w:p>
    <w:p w:rsidR="00540D5B" w:rsidRDefault="00B61323" w:rsidP="00540D5B">
      <w:pPr>
        <w:pStyle w:val="Alaotsikko"/>
      </w:pPr>
      <w:r>
        <w:t>8</w:t>
      </w:r>
      <w:r w:rsidR="00540D5B">
        <w:t xml:space="preserve">.3. </w:t>
      </w:r>
      <w:r w:rsidR="00540D5B">
        <w:tab/>
        <w:t>Rehut ja ruokinta</w:t>
      </w:r>
    </w:p>
    <w:p w:rsidR="00540D5B" w:rsidRDefault="00540D5B" w:rsidP="00540D5B">
      <w:pPr>
        <w:ind w:left="1276"/>
        <w:rPr>
          <w:rFonts w:ascii="Times New Roman" w:hAnsi="Times New Roman" w:cs="Times New Roman"/>
          <w:sz w:val="24"/>
          <w:szCs w:val="24"/>
        </w:rPr>
      </w:pPr>
      <w:r>
        <w:rPr>
          <w:rFonts w:ascii="Times New Roman" w:hAnsi="Times New Roman" w:cs="Times New Roman"/>
          <w:sz w:val="24"/>
          <w:szCs w:val="24"/>
        </w:rPr>
        <w:t>Kaloille syötetään teollista rehua. Rehuille on oma varastonsa.</w:t>
      </w:r>
      <w:r w:rsidR="005A401A">
        <w:rPr>
          <w:rFonts w:ascii="Times New Roman" w:hAnsi="Times New Roman" w:cs="Times New Roman"/>
          <w:sz w:val="24"/>
          <w:szCs w:val="24"/>
        </w:rPr>
        <w:t xml:space="preserve"> </w:t>
      </w:r>
      <w:r w:rsidR="005A401A" w:rsidRPr="005A401A">
        <w:rPr>
          <w:rFonts w:ascii="Times New Roman" w:hAnsi="Times New Roman" w:cs="Times New Roman"/>
          <w:sz w:val="24"/>
          <w:szCs w:val="24"/>
        </w:rPr>
        <w:t>Rehun lisäaineita, eläinlääkkeitä ja vaarallisia aineita käytetään ohjeen mukaan ja säilytetään lukollisissa kemikaalivarastoissa.</w:t>
      </w:r>
    </w:p>
    <w:p w:rsidR="00540D5B" w:rsidRDefault="00B61323" w:rsidP="00540D5B">
      <w:pPr>
        <w:pStyle w:val="Alaotsikko"/>
      </w:pPr>
      <w:r>
        <w:t>8</w:t>
      </w:r>
      <w:r w:rsidR="00540D5B">
        <w:t xml:space="preserve">.4. </w:t>
      </w:r>
      <w:r w:rsidR="00540D5B">
        <w:tab/>
        <w:t>Työveneet ja muu kuljetuskalusto</w:t>
      </w:r>
    </w:p>
    <w:p w:rsidR="005A401A" w:rsidRDefault="005A401A" w:rsidP="005A401A"/>
    <w:p w:rsidR="005A401A" w:rsidRDefault="005A401A" w:rsidP="005A401A">
      <w:r>
        <w:br w:type="page"/>
      </w:r>
    </w:p>
    <w:p w:rsidR="00540D5B" w:rsidRDefault="00540D5B" w:rsidP="00540D5B">
      <w:pPr>
        <w:pStyle w:val="Otsikko"/>
      </w:pPr>
      <w:r>
        <w:lastRenderedPageBreak/>
        <w:t>9.</w:t>
      </w:r>
      <w:r>
        <w:tab/>
        <w:t>Koulutus</w:t>
      </w:r>
    </w:p>
    <w:p w:rsidR="00540D5B" w:rsidRDefault="00540D5B" w:rsidP="00540D5B">
      <w:pPr>
        <w:ind w:left="127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Uusien työntekijöiden kanssa käydään läpi laitoksen työskentelytavat ja riskit. Työntekijät osallistuvat koulutuksiin tarvittaessa.</w:t>
      </w:r>
    </w:p>
    <w:p w:rsidR="005A401A" w:rsidRDefault="005A401A" w:rsidP="00540D5B">
      <w:pPr>
        <w:ind w:left="1276"/>
        <w:jc w:val="both"/>
        <w:rPr>
          <w:rFonts w:ascii="Times New Roman" w:hAnsi="Times New Roman" w:cs="Times New Roman"/>
          <w:bCs/>
          <w:color w:val="000000"/>
          <w:sz w:val="24"/>
          <w:szCs w:val="24"/>
        </w:rPr>
      </w:pPr>
    </w:p>
    <w:p w:rsidR="00540D5B" w:rsidRDefault="00540D5B" w:rsidP="00540D5B">
      <w:pPr>
        <w:pStyle w:val="Otsikko"/>
        <w:ind w:left="1300" w:hanging="1300"/>
      </w:pPr>
      <w:r>
        <w:t>10.</w:t>
      </w:r>
      <w:r>
        <w:tab/>
        <w:t>Omavalvonta- ja laitoshygieniaohjeiden päivittäminen</w:t>
      </w:r>
    </w:p>
    <w:p w:rsidR="00540D5B" w:rsidRDefault="00540D5B" w:rsidP="00540D5B">
      <w:pPr>
        <w:pStyle w:val="Default"/>
        <w:ind w:left="1276"/>
        <w:rPr>
          <w:rFonts w:ascii="Times New Roman" w:hAnsi="Times New Roman" w:cs="Times New Roman"/>
        </w:rPr>
      </w:pPr>
      <w:r>
        <w:rPr>
          <w:rFonts w:ascii="Times New Roman" w:hAnsi="Times New Roman" w:cs="Times New Roman"/>
        </w:rPr>
        <w:t>Laitoksen omavalvonta- ja hygieniaohjeita päivitetään tarvittaessa.</w:t>
      </w:r>
    </w:p>
    <w:p w:rsidR="00540D5B" w:rsidRDefault="00540D5B" w:rsidP="00540D5B">
      <w:pPr>
        <w:pStyle w:val="Otsikko3"/>
        <w:rPr>
          <w:b/>
          <w:bCs/>
          <w:i/>
          <w:color w:val="000000"/>
        </w:rPr>
      </w:pPr>
    </w:p>
    <w:p w:rsidR="00540D5B" w:rsidRDefault="00540D5B" w:rsidP="00540D5B">
      <w:pPr>
        <w:pStyle w:val="Otsikko3"/>
        <w:rPr>
          <w:b/>
          <w:bCs/>
          <w:color w:val="000000"/>
        </w:rPr>
      </w:pPr>
      <w:r>
        <w:rPr>
          <w:b/>
          <w:bCs/>
          <w:color w:val="000000"/>
        </w:rPr>
        <w:br w:type="page"/>
      </w:r>
    </w:p>
    <w:p w:rsidR="00540D5B" w:rsidRDefault="00540D5B" w:rsidP="00540D5B">
      <w:pPr>
        <w:pStyle w:val="Otsikko3"/>
        <w:jc w:val="both"/>
        <w:rPr>
          <w:b/>
          <w:bCs/>
          <w:color w:val="000000"/>
        </w:rPr>
      </w:pPr>
    </w:p>
    <w:p w:rsidR="00471F92" w:rsidRPr="00333EEC" w:rsidRDefault="00471F92" w:rsidP="00471F92">
      <w:pPr>
        <w:pStyle w:val="Otsikko"/>
      </w:pPr>
      <w:r>
        <w:t>11</w:t>
      </w:r>
      <w:r w:rsidRPr="00333EEC">
        <w:t xml:space="preserve">. Riskin arviointia </w:t>
      </w:r>
    </w:p>
    <w:p w:rsidR="00471F92" w:rsidRDefault="00471F92" w:rsidP="00471F92">
      <w:pPr>
        <w:pStyle w:val="Otsikko3"/>
        <w:jc w:val="both"/>
        <w:rPr>
          <w:b/>
          <w:bCs/>
          <w:color w:val="000000"/>
        </w:rPr>
      </w:pPr>
    </w:p>
    <w:p w:rsidR="00F846DD" w:rsidRPr="00127E57" w:rsidRDefault="00471F92" w:rsidP="00127E57">
      <w:pPr>
        <w:pStyle w:val="Alaotsikko"/>
      </w:pPr>
      <w:r>
        <w:t>11</w:t>
      </w:r>
      <w:r w:rsidRPr="00333EEC">
        <w:t xml:space="preserve">.1. </w:t>
      </w:r>
      <w:r>
        <w:t>R</w:t>
      </w:r>
      <w:r w:rsidRPr="00333EEC">
        <w:t>iski</w:t>
      </w:r>
      <w:r w:rsidR="00127E57">
        <w:t>, että laitokselle tulee tauti</w:t>
      </w:r>
    </w:p>
    <w:p w:rsidR="00121448" w:rsidRPr="007C5A7A" w:rsidRDefault="00BF4C7C" w:rsidP="003D3B06">
      <w:pPr>
        <w:rPr>
          <w:rFonts w:ascii="Times New Roman" w:hAnsi="Times New Roman" w:cs="Times New Roman"/>
          <w:color w:val="00B050"/>
          <w:sz w:val="24"/>
          <w:szCs w:val="24"/>
        </w:rPr>
      </w:pPr>
      <w:r w:rsidRPr="007C5A7A">
        <w:rPr>
          <w:rFonts w:ascii="Times New Roman" w:hAnsi="Times New Roman" w:cs="Times New Roman"/>
          <w:color w:val="00B050"/>
          <w:sz w:val="24"/>
          <w:szCs w:val="24"/>
        </w:rPr>
        <w:t>(</w:t>
      </w:r>
      <w:r w:rsidR="00121448" w:rsidRPr="007C5A7A">
        <w:rPr>
          <w:rFonts w:ascii="Times New Roman" w:hAnsi="Times New Roman" w:cs="Times New Roman"/>
          <w:color w:val="00B050"/>
          <w:sz w:val="24"/>
          <w:szCs w:val="24"/>
        </w:rPr>
        <w:t>Pyramidia luetaan vastaamalla oikealla olevaan kysymykseen ja liikkumalla vastausnuolen suuntaan alaspäin pyramidin tyveä kohti kerros kerrokselta. Viimeisen kysymyksen jälkeen katsotaan mihin kohtaan ”reitti” päättyi – onko riski korkea, keskitasoinen vai pieni.</w:t>
      </w:r>
      <w:r w:rsidRPr="007C5A7A">
        <w:rPr>
          <w:rFonts w:ascii="Times New Roman" w:hAnsi="Times New Roman" w:cs="Times New Roman"/>
          <w:color w:val="00B050"/>
          <w:sz w:val="24"/>
          <w:szCs w:val="24"/>
        </w:rPr>
        <w:t xml:space="preserve"> Klikkaamalla nuolta saat yläpalkin piirtotyökalun avulla (</w:t>
      </w:r>
      <w:proofErr w:type="spellStart"/>
      <w:r w:rsidRPr="007C5A7A">
        <w:rPr>
          <w:rFonts w:ascii="Times New Roman" w:hAnsi="Times New Roman" w:cs="Times New Roman"/>
          <w:color w:val="00B050"/>
          <w:sz w:val="24"/>
          <w:szCs w:val="24"/>
        </w:rPr>
        <w:t>muotoile-kohta</w:t>
      </w:r>
      <w:proofErr w:type="spellEnd"/>
      <w:r w:rsidRPr="007C5A7A">
        <w:rPr>
          <w:rFonts w:ascii="Times New Roman" w:hAnsi="Times New Roman" w:cs="Times New Roman"/>
          <w:color w:val="00B050"/>
          <w:sz w:val="24"/>
          <w:szCs w:val="24"/>
        </w:rPr>
        <w:t>) vaihdettua nuolen väriä, jolloin sitä on helpompi seurata)</w:t>
      </w:r>
    </w:p>
    <w:p w:rsidR="00BF4C7C" w:rsidRDefault="00BF4C7C" w:rsidP="003D3B06">
      <w:pPr>
        <w:pStyle w:val="Otsikko3"/>
        <w:jc w:val="both"/>
        <w:rPr>
          <w:b/>
          <w:bCs/>
          <w:color w:val="000000"/>
        </w:rPr>
      </w:pPr>
    </w:p>
    <w:p w:rsidR="009D07C3" w:rsidRDefault="009D07C3" w:rsidP="009D07C3">
      <w:pPr>
        <w:pStyle w:val="Default"/>
      </w:pPr>
    </w:p>
    <w:p w:rsidR="009D07C3" w:rsidRPr="009D07C3" w:rsidRDefault="00C13997" w:rsidP="009D07C3">
      <w:pPr>
        <w:pStyle w:val="Default"/>
      </w:pPr>
      <w:r w:rsidRPr="00CB5055">
        <w:rPr>
          <w:noProof/>
          <w:lang w:eastAsia="fi-FI"/>
        </w:rPr>
        <mc:AlternateContent>
          <mc:Choice Requires="wpg">
            <w:drawing>
              <wp:anchor distT="0" distB="0" distL="114300" distR="114300" simplePos="0" relativeHeight="251664384" behindDoc="0" locked="0" layoutInCell="1" allowOverlap="1" wp14:anchorId="22B8403F" wp14:editId="11856B69">
                <wp:simplePos x="0" y="0"/>
                <wp:positionH relativeFrom="column">
                  <wp:posOffset>-113665</wp:posOffset>
                </wp:positionH>
                <wp:positionV relativeFrom="paragraph">
                  <wp:posOffset>81915</wp:posOffset>
                </wp:positionV>
                <wp:extent cx="6703695" cy="4284980"/>
                <wp:effectExtent l="19050" t="0" r="0" b="20320"/>
                <wp:wrapNone/>
                <wp:docPr id="140" name="Ryhmä 1"/>
                <wp:cNvGraphicFramePr/>
                <a:graphic xmlns:a="http://schemas.openxmlformats.org/drawingml/2006/main">
                  <a:graphicData uri="http://schemas.microsoft.com/office/word/2010/wordprocessingGroup">
                    <wpg:wgp>
                      <wpg:cNvGrpSpPr/>
                      <wpg:grpSpPr>
                        <a:xfrm>
                          <a:off x="0" y="0"/>
                          <a:ext cx="6703695" cy="4284980"/>
                          <a:chOff x="0" y="0"/>
                          <a:chExt cx="9428833" cy="4624702"/>
                        </a:xfrm>
                      </wpg:grpSpPr>
                      <wpg:grpSp>
                        <wpg:cNvPr id="141" name="Ryhmä 141"/>
                        <wpg:cNvGrpSpPr/>
                        <wpg:grpSpPr>
                          <a:xfrm>
                            <a:off x="3668209" y="124548"/>
                            <a:ext cx="3618409" cy="3997229"/>
                            <a:chOff x="3668209" y="124548"/>
                            <a:chExt cx="3618409" cy="3997229"/>
                          </a:xfrm>
                        </wpg:grpSpPr>
                        <wps:wsp>
                          <wps:cNvPr id="142" name="Suora nuoliyhdysviiva 142"/>
                          <wps:cNvCnPr/>
                          <wps:spPr>
                            <a:xfrm>
                              <a:off x="3668209" y="124548"/>
                              <a:ext cx="522514" cy="57476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43" name="Suora nuoliyhdysviiva 143"/>
                          <wps:cNvCnPr/>
                          <wps:spPr>
                            <a:xfrm>
                              <a:off x="4190723" y="699313"/>
                              <a:ext cx="522514" cy="57476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44" name="Suora nuoliyhdysviiva 144"/>
                          <wps:cNvCnPr/>
                          <wps:spPr>
                            <a:xfrm>
                              <a:off x="4713237" y="1274078"/>
                              <a:ext cx="522514" cy="57476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45" name="Suora nuoliyhdysviiva 145"/>
                          <wps:cNvCnPr/>
                          <wps:spPr>
                            <a:xfrm>
                              <a:off x="5235751"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46" name="Suora nuoliyhdysviiva 146"/>
                          <wps:cNvCnPr/>
                          <wps:spPr>
                            <a:xfrm>
                              <a:off x="5719076" y="239748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47" name="Suora nuoliyhdysviiva 147"/>
                          <wps:cNvCnPr/>
                          <wps:spPr>
                            <a:xfrm>
                              <a:off x="6241590" y="297224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48" name="Suora nuoliyhdysviiva 148"/>
                          <wps:cNvCnPr/>
                          <wps:spPr>
                            <a:xfrm>
                              <a:off x="6764104"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g:grpSp>
                        <wpg:cNvPr id="149" name="Ryhmä 149"/>
                        <wpg:cNvGrpSpPr/>
                        <wpg:grpSpPr>
                          <a:xfrm flipH="1">
                            <a:off x="30206" y="124548"/>
                            <a:ext cx="3618409" cy="3997229"/>
                            <a:chOff x="30206" y="124548"/>
                            <a:chExt cx="3618409" cy="3997229"/>
                          </a:xfrm>
                        </wpg:grpSpPr>
                        <wps:wsp>
                          <wps:cNvPr id="150" name="Suora nuoliyhdysviiva 150"/>
                          <wps:cNvCnPr/>
                          <wps:spPr>
                            <a:xfrm>
                              <a:off x="30206" y="1245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1" name="Suora nuoliyhdysviiva 151"/>
                          <wps:cNvCnPr/>
                          <wps:spPr>
                            <a:xfrm>
                              <a:off x="552720" y="69931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2" name="Suora nuoliyhdysviiva 152"/>
                          <wps:cNvCnPr/>
                          <wps:spPr>
                            <a:xfrm>
                              <a:off x="1075234" y="127407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3" name="Suora nuoliyhdysviiva 153"/>
                          <wps:cNvCnPr/>
                          <wps:spPr>
                            <a:xfrm>
                              <a:off x="1597748"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4" name="Suora nuoliyhdysviiva 154"/>
                          <wps:cNvCnPr/>
                          <wps:spPr>
                            <a:xfrm>
                              <a:off x="2081073" y="239748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5" name="Suora nuoliyhdysviiva 155"/>
                          <wps:cNvCnPr/>
                          <wps:spPr>
                            <a:xfrm>
                              <a:off x="2603587" y="297224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6" name="Suora nuoliyhdysviiva 156"/>
                          <wps:cNvCnPr/>
                          <wps:spPr>
                            <a:xfrm>
                              <a:off x="3126101"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s:wsp>
                        <wps:cNvPr id="157" name="Suora nuoliyhdysviiva 157"/>
                        <wps:cNvCnPr/>
                        <wps:spPr>
                          <a:xfrm>
                            <a:off x="3145695" y="68624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8" name="Suora nuoliyhdysviiva 158"/>
                        <wps:cNvCnPr/>
                        <wps:spPr>
                          <a:xfrm>
                            <a:off x="3668209" y="12610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9" name="Suora nuoliyhdysviiva 159"/>
                        <wps:cNvCnPr/>
                        <wps:spPr>
                          <a:xfrm>
                            <a:off x="4190723"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0" name="Suora nuoliyhdysviiva 160"/>
                        <wps:cNvCnPr/>
                        <wps:spPr>
                          <a:xfrm>
                            <a:off x="4713237" y="241054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1" name="Suora nuoliyhdysviiva 161"/>
                        <wps:cNvCnPr/>
                        <wps:spPr>
                          <a:xfrm>
                            <a:off x="5196562" y="295918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2" name="Suora nuoliyhdysviiva 162"/>
                        <wps:cNvCnPr/>
                        <wps:spPr>
                          <a:xfrm>
                            <a:off x="5719076"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3" name="Suora nuoliyhdysviiva 163"/>
                        <wps:cNvCnPr/>
                        <wps:spPr>
                          <a:xfrm>
                            <a:off x="2642775" y="12610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4" name="Suora nuoliyhdysviiva 164"/>
                        <wps:cNvCnPr/>
                        <wps:spPr>
                          <a:xfrm>
                            <a:off x="3165289"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5" name="Suora nuoliyhdysviiva 165"/>
                        <wps:cNvCnPr/>
                        <wps:spPr>
                          <a:xfrm>
                            <a:off x="3687803" y="241054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6" name="Suora nuoliyhdysviiva 166"/>
                        <wps:cNvCnPr/>
                        <wps:spPr>
                          <a:xfrm>
                            <a:off x="4210317" y="2985309"/>
                            <a:ext cx="522514" cy="57476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67" name="Suora nuoliyhdysviiva 167"/>
                        <wps:cNvCnPr/>
                        <wps:spPr>
                          <a:xfrm>
                            <a:off x="4693642"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8" name="Suora nuoliyhdysviiva 168"/>
                        <wps:cNvCnPr/>
                        <wps:spPr>
                          <a:xfrm>
                            <a:off x="2148563"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9" name="Suora nuoliyhdysviiva 169"/>
                        <wps:cNvCnPr/>
                        <wps:spPr>
                          <a:xfrm>
                            <a:off x="2671077" y="242360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0" name="Suora nuoliyhdysviiva 170"/>
                        <wps:cNvCnPr/>
                        <wps:spPr>
                          <a:xfrm>
                            <a:off x="3193591" y="299837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1" name="Suora nuoliyhdysviiva 171"/>
                        <wps:cNvCnPr/>
                        <wps:spPr>
                          <a:xfrm>
                            <a:off x="3716105" y="357313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2" name="Suora nuoliyhdysviiva 172"/>
                        <wps:cNvCnPr/>
                        <wps:spPr>
                          <a:xfrm>
                            <a:off x="1645643" y="239748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3" name="Suora nuoliyhdysviiva 173"/>
                        <wps:cNvCnPr/>
                        <wps:spPr>
                          <a:xfrm>
                            <a:off x="2168157" y="297224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4" name="Suora nuoliyhdysviiva 174"/>
                        <wps:cNvCnPr/>
                        <wps:spPr>
                          <a:xfrm>
                            <a:off x="269067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5" name="Suora nuoliyhdysviiva 175"/>
                        <wps:cNvCnPr/>
                        <wps:spPr>
                          <a:xfrm>
                            <a:off x="1125305" y="295918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6" name="Suora nuoliyhdysviiva 176"/>
                        <wps:cNvCnPr/>
                        <wps:spPr>
                          <a:xfrm>
                            <a:off x="1647819" y="353394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7" name="Suora nuoliyhdysviiva 177"/>
                        <wps:cNvCnPr/>
                        <wps:spPr>
                          <a:xfrm>
                            <a:off x="566870"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8" name="Suora nuoliyhdysviiva 178"/>
                        <wps:cNvCnPr/>
                        <wps:spPr>
                          <a:xfrm flipH="1">
                            <a:off x="3668210" y="66011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9" name="Suora nuoliyhdysviiva 179"/>
                        <wps:cNvCnPr/>
                        <wps:spPr>
                          <a:xfrm flipH="1">
                            <a:off x="3145696" y="123488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0" name="Suora nuoliyhdysviiva 180"/>
                        <wps:cNvCnPr/>
                        <wps:spPr>
                          <a:xfrm flipH="1">
                            <a:off x="2623182" y="180964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1" name="Suora nuoliyhdysviiva 181"/>
                        <wps:cNvCnPr/>
                        <wps:spPr>
                          <a:xfrm flipH="1">
                            <a:off x="2100668" y="23844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2" name="Suora nuoliyhdysviiva 182"/>
                        <wps:cNvCnPr/>
                        <wps:spPr>
                          <a:xfrm flipH="1">
                            <a:off x="1617343" y="293305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3" name="Suora nuoliyhdysviiva 183"/>
                        <wps:cNvCnPr/>
                        <wps:spPr>
                          <a:xfrm flipH="1">
                            <a:off x="1094829"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4" name="Suora nuoliyhdysviiva 184"/>
                        <wps:cNvCnPr/>
                        <wps:spPr>
                          <a:xfrm flipH="1">
                            <a:off x="4139558" y="127407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5" name="Suora nuoliyhdysviiva 185"/>
                        <wps:cNvCnPr/>
                        <wps:spPr>
                          <a:xfrm flipH="1">
                            <a:off x="3617044" y="184884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6" name="Suora nuoliyhdysviiva 186"/>
                        <wps:cNvCnPr/>
                        <wps:spPr>
                          <a:xfrm flipH="1">
                            <a:off x="3094530" y="242360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7" name="Suora nuoliyhdysviiva 187"/>
                        <wps:cNvCnPr/>
                        <wps:spPr>
                          <a:xfrm flipH="1">
                            <a:off x="2572016" y="299837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8" name="Suora nuoliyhdysviiva 188"/>
                        <wps:cNvCnPr/>
                        <wps:spPr>
                          <a:xfrm flipH="1">
                            <a:off x="208869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9" name="Suora nuoliyhdysviiva 189"/>
                        <wps:cNvCnPr/>
                        <wps:spPr>
                          <a:xfrm flipH="1">
                            <a:off x="4699632" y="1796585"/>
                            <a:ext cx="522514" cy="57476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90" name="Suora nuoliyhdysviiva 190"/>
                        <wps:cNvCnPr/>
                        <wps:spPr>
                          <a:xfrm flipH="1">
                            <a:off x="4177118" y="2371350"/>
                            <a:ext cx="522514" cy="57476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91" name="Suora nuoliyhdysviiva 191"/>
                        <wps:cNvCnPr/>
                        <wps:spPr>
                          <a:xfrm flipH="1">
                            <a:off x="3654604" y="294611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56" name="Suora nuoliyhdysviiva 256"/>
                        <wps:cNvCnPr/>
                        <wps:spPr>
                          <a:xfrm flipH="1">
                            <a:off x="3132090" y="352088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57" name="Suora nuoliyhdysviiva 257"/>
                        <wps:cNvCnPr/>
                        <wps:spPr>
                          <a:xfrm flipH="1">
                            <a:off x="5186761" y="238004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58" name="Suora nuoliyhdysviiva 258"/>
                        <wps:cNvCnPr/>
                        <wps:spPr>
                          <a:xfrm flipH="1">
                            <a:off x="4664247" y="295480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60" name="Suora nuoliyhdysviiva 260"/>
                        <wps:cNvCnPr/>
                        <wps:spPr>
                          <a:xfrm flipH="1">
                            <a:off x="4141733" y="3529572"/>
                            <a:ext cx="522514" cy="57476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61" name="Suora nuoliyhdysviiva 261"/>
                        <wps:cNvCnPr/>
                        <wps:spPr>
                          <a:xfrm flipH="1">
                            <a:off x="5693497" y="295912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62" name="Suora nuoliyhdysviiva 262"/>
                        <wps:cNvCnPr/>
                        <wps:spPr>
                          <a:xfrm flipH="1">
                            <a:off x="5170983" y="353389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63" name="Suora nuoliyhdysviiva 263"/>
                        <wps:cNvCnPr/>
                        <wps:spPr>
                          <a:xfrm flipH="1">
                            <a:off x="6204578" y="349475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64" name="Tekstiruutu 46"/>
                        <wps:cNvSpPr txBox="1"/>
                        <wps:spPr>
                          <a:xfrm>
                            <a:off x="3215237" y="230683"/>
                            <a:ext cx="522482"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265" name="Tekstiruutu 47"/>
                        <wps:cNvSpPr txBox="1"/>
                        <wps:spPr>
                          <a:xfrm>
                            <a:off x="3683303" y="230683"/>
                            <a:ext cx="879735"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266" name="Tekstiruutu 48"/>
                        <wps:cNvSpPr txBox="1"/>
                        <wps:spPr>
                          <a:xfrm>
                            <a:off x="4091370" y="1387869"/>
                            <a:ext cx="720758" cy="350878"/>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267" name="Tekstiruutu 49"/>
                        <wps:cNvSpPr txBox="1"/>
                        <wps:spPr>
                          <a:xfrm>
                            <a:off x="3041892" y="1387869"/>
                            <a:ext cx="735941" cy="350878"/>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268" name="Tekstiruutu 50"/>
                        <wps:cNvSpPr txBox="1"/>
                        <wps:spPr>
                          <a:xfrm>
                            <a:off x="1992824" y="1387869"/>
                            <a:ext cx="779704" cy="350878"/>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269" name="Tekstiruutu 51"/>
                        <wps:cNvSpPr txBox="1"/>
                        <wps:spPr>
                          <a:xfrm>
                            <a:off x="4703984" y="1315816"/>
                            <a:ext cx="88866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270" name="Tekstiruutu 52"/>
                        <wps:cNvSpPr txBox="1"/>
                        <wps:spPr>
                          <a:xfrm>
                            <a:off x="3541954" y="1275504"/>
                            <a:ext cx="986911"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271" name="Tekstiruutu 53"/>
                        <wps:cNvSpPr txBox="1"/>
                        <wps:spPr>
                          <a:xfrm>
                            <a:off x="2502415" y="1248464"/>
                            <a:ext cx="866338"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272" name="Tekstiruutu 54"/>
                        <wps:cNvSpPr txBox="1"/>
                        <wps:spPr>
                          <a:xfrm>
                            <a:off x="5089996" y="2662365"/>
                            <a:ext cx="919033"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273" name="Tekstiruutu 55"/>
                        <wps:cNvSpPr txBox="1"/>
                        <wps:spPr>
                          <a:xfrm>
                            <a:off x="4080212" y="2645534"/>
                            <a:ext cx="786850"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274" name="Tekstiruutu 56"/>
                        <wps:cNvSpPr txBox="1"/>
                        <wps:spPr>
                          <a:xfrm>
                            <a:off x="2987653" y="2650476"/>
                            <a:ext cx="832399"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275" name="Tekstiruutu 57"/>
                        <wps:cNvSpPr txBox="1"/>
                        <wps:spPr>
                          <a:xfrm>
                            <a:off x="1969777" y="2658597"/>
                            <a:ext cx="699323"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276" name="Tekstiruutu 58"/>
                        <wps:cNvSpPr txBox="1"/>
                        <wps:spPr>
                          <a:xfrm>
                            <a:off x="785505" y="2626387"/>
                            <a:ext cx="73772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277" name="Tekstiruutu 59"/>
                        <wps:cNvSpPr txBox="1"/>
                        <wps:spPr>
                          <a:xfrm>
                            <a:off x="5526513" y="2444402"/>
                            <a:ext cx="800247" cy="224781"/>
                          </a:xfrm>
                          <a:prstGeom prst="rect">
                            <a:avLst/>
                          </a:prstGeom>
                          <a:noFill/>
                        </wps:spPr>
                        <wps:txbx>
                          <w:txbxContent>
                            <w:p w:rsidR="00B63871" w:rsidRDefault="00B63871" w:rsidP="00CB5055">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278" name="Tekstiruutu 60"/>
                        <wps:cNvSpPr txBox="1"/>
                        <wps:spPr>
                          <a:xfrm>
                            <a:off x="4541931" y="2452224"/>
                            <a:ext cx="1091408" cy="224781"/>
                          </a:xfrm>
                          <a:prstGeom prst="rect">
                            <a:avLst/>
                          </a:prstGeom>
                          <a:noFill/>
                        </wps:spPr>
                        <wps:txbx>
                          <w:txbxContent>
                            <w:p w:rsidR="00B63871" w:rsidRDefault="00B63871" w:rsidP="00CB5055">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279" name="Tekstiruutu 61"/>
                        <wps:cNvSpPr txBox="1"/>
                        <wps:spPr>
                          <a:xfrm>
                            <a:off x="3560360" y="2444402"/>
                            <a:ext cx="1005667" cy="224781"/>
                          </a:xfrm>
                          <a:prstGeom prst="rect">
                            <a:avLst/>
                          </a:prstGeom>
                          <a:noFill/>
                        </wps:spPr>
                        <wps:txbx>
                          <w:txbxContent>
                            <w:p w:rsidR="00B63871" w:rsidRDefault="00B63871" w:rsidP="00CB5055">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280" name="Tekstiruutu 62"/>
                        <wps:cNvSpPr txBox="1"/>
                        <wps:spPr>
                          <a:xfrm>
                            <a:off x="2510530" y="2457553"/>
                            <a:ext cx="807392" cy="224781"/>
                          </a:xfrm>
                          <a:prstGeom prst="rect">
                            <a:avLst/>
                          </a:prstGeom>
                          <a:noFill/>
                        </wps:spPr>
                        <wps:txbx>
                          <w:txbxContent>
                            <w:p w:rsidR="00B63871" w:rsidRDefault="00B63871" w:rsidP="00CB5055">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281" name="Tekstiruutu 63"/>
                        <wps:cNvSpPr txBox="1"/>
                        <wps:spPr>
                          <a:xfrm>
                            <a:off x="1506451" y="2463447"/>
                            <a:ext cx="876163" cy="224781"/>
                          </a:xfrm>
                          <a:prstGeom prst="rect">
                            <a:avLst/>
                          </a:prstGeom>
                          <a:noFill/>
                        </wps:spPr>
                        <wps:txbx>
                          <w:txbxContent>
                            <w:p w:rsidR="00B63871" w:rsidRDefault="00B63871" w:rsidP="00CB5055">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282" name="Tekstiruutu 64"/>
                        <wps:cNvSpPr txBox="1"/>
                        <wps:spPr>
                          <a:xfrm>
                            <a:off x="2480213" y="815491"/>
                            <a:ext cx="768987" cy="350878"/>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283" name="Tekstiruutu 65"/>
                        <wps:cNvSpPr txBox="1"/>
                        <wps:spPr>
                          <a:xfrm>
                            <a:off x="3592686" y="845486"/>
                            <a:ext cx="768987" cy="350878"/>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284" name="Tekstiruutu 66"/>
                        <wps:cNvSpPr txBox="1"/>
                        <wps:spPr>
                          <a:xfrm>
                            <a:off x="4168248" y="738167"/>
                            <a:ext cx="76898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285" name="Tekstiruutu 67"/>
                        <wps:cNvSpPr txBox="1"/>
                        <wps:spPr>
                          <a:xfrm>
                            <a:off x="3028288" y="733513"/>
                            <a:ext cx="76898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286" name="Tekstiruutu 68"/>
                        <wps:cNvSpPr txBox="1"/>
                        <wps:spPr>
                          <a:xfrm>
                            <a:off x="1514029" y="2120124"/>
                            <a:ext cx="45549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287" name="Tekstiruutu 69"/>
                        <wps:cNvSpPr txBox="1"/>
                        <wps:spPr>
                          <a:xfrm>
                            <a:off x="3531188" y="2123053"/>
                            <a:ext cx="76898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288" name="Tekstiruutu 70"/>
                        <wps:cNvSpPr txBox="1"/>
                        <wps:spPr>
                          <a:xfrm>
                            <a:off x="2519398" y="2142611"/>
                            <a:ext cx="76898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289" name="Tekstiruutu 71"/>
                        <wps:cNvSpPr txBox="1"/>
                        <wps:spPr>
                          <a:xfrm>
                            <a:off x="4636476" y="2096924"/>
                            <a:ext cx="76898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290" name="Tekstiruutu 72"/>
                        <wps:cNvSpPr txBox="1"/>
                        <wps:spPr>
                          <a:xfrm>
                            <a:off x="1558559" y="3069988"/>
                            <a:ext cx="769072" cy="219322"/>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291" name="Tekstiruutu 73"/>
                        <wps:cNvSpPr txBox="1"/>
                        <wps:spPr>
                          <a:xfrm>
                            <a:off x="2115283" y="3180781"/>
                            <a:ext cx="76898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292" name="Tekstiruutu 74"/>
                        <wps:cNvSpPr txBox="1"/>
                        <wps:spPr>
                          <a:xfrm>
                            <a:off x="5169825" y="1879033"/>
                            <a:ext cx="742193"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293" name="Tekstiruutu 75"/>
                        <wps:cNvSpPr txBox="1"/>
                        <wps:spPr>
                          <a:xfrm>
                            <a:off x="3970010" y="1879034"/>
                            <a:ext cx="66627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294" name="Tekstiruutu 76"/>
                        <wps:cNvSpPr txBox="1"/>
                        <wps:spPr>
                          <a:xfrm>
                            <a:off x="2929501" y="1879033"/>
                            <a:ext cx="718971"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295" name="Tekstiruutu 77"/>
                        <wps:cNvSpPr txBox="1"/>
                        <wps:spPr>
                          <a:xfrm>
                            <a:off x="1942653" y="1879034"/>
                            <a:ext cx="700216"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296" name="Tekstiruutu 78"/>
                        <wps:cNvSpPr txBox="1"/>
                        <wps:spPr>
                          <a:xfrm>
                            <a:off x="552700" y="3040152"/>
                            <a:ext cx="76898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297" name="Tekstiruutu 79"/>
                        <wps:cNvSpPr txBox="1"/>
                        <wps:spPr>
                          <a:xfrm>
                            <a:off x="5614512" y="3076490"/>
                            <a:ext cx="76898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298" name="Tekstiruutu 80"/>
                        <wps:cNvSpPr txBox="1"/>
                        <wps:spPr>
                          <a:xfrm>
                            <a:off x="4565393" y="3027929"/>
                            <a:ext cx="76898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299" name="Tekstiruutu 81"/>
                        <wps:cNvSpPr txBox="1"/>
                        <wps:spPr>
                          <a:xfrm>
                            <a:off x="3617457" y="3076490"/>
                            <a:ext cx="76898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300" name="Tekstiruutu 82"/>
                        <wps:cNvSpPr txBox="1"/>
                        <wps:spPr>
                          <a:xfrm>
                            <a:off x="2643766" y="3068663"/>
                            <a:ext cx="76898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301" name="Tekstiruutu 83"/>
                        <wps:cNvSpPr txBox="1"/>
                        <wps:spPr>
                          <a:xfrm>
                            <a:off x="6240810" y="3247240"/>
                            <a:ext cx="76898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302" name="Tekstiruutu 84"/>
                        <wps:cNvSpPr txBox="1"/>
                        <wps:spPr>
                          <a:xfrm>
                            <a:off x="5218106" y="3259462"/>
                            <a:ext cx="769880"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303" name="Tekstiruutu 85"/>
                        <wps:cNvSpPr txBox="1"/>
                        <wps:spPr>
                          <a:xfrm>
                            <a:off x="4251954" y="3235031"/>
                            <a:ext cx="76898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304" name="Tekstiruutu 86"/>
                        <wps:cNvSpPr txBox="1"/>
                        <wps:spPr>
                          <a:xfrm>
                            <a:off x="3202450" y="3220271"/>
                            <a:ext cx="76898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305" name="Tekstiruutu 87"/>
                        <wps:cNvSpPr txBox="1"/>
                        <wps:spPr>
                          <a:xfrm>
                            <a:off x="1089341" y="3202620"/>
                            <a:ext cx="76898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306" name="Tekstiruutu 88"/>
                        <wps:cNvSpPr txBox="1"/>
                        <wps:spPr>
                          <a:xfrm>
                            <a:off x="6708352" y="3621691"/>
                            <a:ext cx="76898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07" name="Tekstiruutu 89"/>
                        <wps:cNvSpPr txBox="1"/>
                        <wps:spPr>
                          <a:xfrm>
                            <a:off x="5570002" y="3618197"/>
                            <a:ext cx="769880"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08" name="Tekstiruutu 90"/>
                        <wps:cNvSpPr txBox="1"/>
                        <wps:spPr>
                          <a:xfrm>
                            <a:off x="4533151" y="3602047"/>
                            <a:ext cx="76898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09" name="Tekstiruutu 91"/>
                        <wps:cNvSpPr txBox="1"/>
                        <wps:spPr>
                          <a:xfrm>
                            <a:off x="3514747" y="3639440"/>
                            <a:ext cx="76898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10" name="Tekstiruutu 92"/>
                        <wps:cNvSpPr txBox="1"/>
                        <wps:spPr>
                          <a:xfrm>
                            <a:off x="2574266" y="3594528"/>
                            <a:ext cx="76898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11" name="Tekstiruutu 93"/>
                        <wps:cNvSpPr txBox="1"/>
                        <wps:spPr>
                          <a:xfrm>
                            <a:off x="1506451" y="3628115"/>
                            <a:ext cx="76898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12" name="Tekstiruutu 94"/>
                        <wps:cNvSpPr txBox="1"/>
                        <wps:spPr>
                          <a:xfrm>
                            <a:off x="552700" y="3604617"/>
                            <a:ext cx="76898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13" name="Tekstiruutu 95"/>
                        <wps:cNvSpPr txBox="1"/>
                        <wps:spPr>
                          <a:xfrm>
                            <a:off x="2914257" y="4228955"/>
                            <a:ext cx="2051525" cy="272068"/>
                          </a:xfrm>
                          <a:prstGeom prst="rect">
                            <a:avLst/>
                          </a:prstGeom>
                          <a:noFill/>
                        </wps:spPr>
                        <wps:txbx>
                          <w:txbxContent>
                            <w:p w:rsidR="00B63871" w:rsidRPr="00CB5055" w:rsidRDefault="00B63871" w:rsidP="00CB5055">
                              <w:pPr>
                                <w:pStyle w:val="NormaaliWWW"/>
                                <w:spacing w:before="0" w:beforeAutospacing="0" w:after="0" w:afterAutospacing="0"/>
                                <w:rPr>
                                  <w:color w:val="ED7D31" w:themeColor="accent2"/>
                                </w:rPr>
                              </w:pPr>
                              <w:r w:rsidRPr="00CB5055">
                                <w:rPr>
                                  <w:rFonts w:ascii="Arial" w:hAnsi="Arial" w:cs="Arial"/>
                                  <w:b/>
                                  <w:bCs/>
                                  <w:color w:val="ED7D31" w:themeColor="accent2"/>
                                  <w:kern w:val="24"/>
                                  <w:sz w:val="22"/>
                                  <w:szCs w:val="22"/>
                                </w:rPr>
                                <w:t>Keskitasoinen</w:t>
                              </w:r>
                            </w:p>
                          </w:txbxContent>
                        </wps:txbx>
                        <wps:bodyPr wrap="square" rtlCol="0">
                          <a:spAutoFit/>
                        </wps:bodyPr>
                      </wps:wsp>
                      <wps:wsp>
                        <wps:cNvPr id="314" name="Tekstiruutu 96"/>
                        <wps:cNvSpPr txBox="1"/>
                        <wps:spPr>
                          <a:xfrm>
                            <a:off x="6184637" y="3720489"/>
                            <a:ext cx="76898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315" name="Tekstiruutu 97"/>
                        <wps:cNvSpPr txBox="1"/>
                        <wps:spPr>
                          <a:xfrm>
                            <a:off x="5142748" y="3746622"/>
                            <a:ext cx="76898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316" name="Tekstiruutu 98"/>
                        <wps:cNvSpPr txBox="1"/>
                        <wps:spPr>
                          <a:xfrm>
                            <a:off x="4135865" y="3748093"/>
                            <a:ext cx="76898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317" name="Tekstiruutu 99"/>
                        <wps:cNvSpPr txBox="1"/>
                        <wps:spPr>
                          <a:xfrm>
                            <a:off x="3040159" y="3762975"/>
                            <a:ext cx="76898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318" name="Tekstiruutu 100"/>
                        <wps:cNvSpPr txBox="1"/>
                        <wps:spPr>
                          <a:xfrm>
                            <a:off x="2064792" y="3720490"/>
                            <a:ext cx="768987" cy="224781"/>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319" name="Tekstiruutu 101"/>
                        <wps:cNvSpPr txBox="1"/>
                        <wps:spPr>
                          <a:xfrm>
                            <a:off x="1021420" y="3709241"/>
                            <a:ext cx="768987" cy="272068"/>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320" name="Tekstiruutu 102"/>
                        <wps:cNvSpPr txBox="1"/>
                        <wps:spPr>
                          <a:xfrm>
                            <a:off x="0" y="3714272"/>
                            <a:ext cx="768987" cy="272068"/>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321" name="Suora yhdysviiva 321"/>
                        <wps:cNvCnPr/>
                        <wps:spPr>
                          <a:xfrm flipV="1">
                            <a:off x="2139857" y="3976071"/>
                            <a:ext cx="0" cy="648631"/>
                          </a:xfrm>
                          <a:prstGeom prst="line">
                            <a:avLst/>
                          </a:prstGeom>
                          <a:noFill/>
                          <a:ln w="19050" cap="flat" cmpd="sng" algn="ctr">
                            <a:solidFill>
                              <a:sysClr val="windowText" lastClr="000000"/>
                            </a:solidFill>
                            <a:prstDash val="solid"/>
                            <a:miter lim="800000"/>
                          </a:ln>
                          <a:effectLst/>
                        </wps:spPr>
                        <wps:bodyPr/>
                      </wps:wsp>
                      <wps:wsp>
                        <wps:cNvPr id="322" name="Suora yhdysviiva 322"/>
                        <wps:cNvCnPr/>
                        <wps:spPr>
                          <a:xfrm flipV="1">
                            <a:off x="5207447" y="3900234"/>
                            <a:ext cx="0" cy="648631"/>
                          </a:xfrm>
                          <a:prstGeom prst="line">
                            <a:avLst/>
                          </a:prstGeom>
                          <a:noFill/>
                          <a:ln w="19050" cap="flat" cmpd="sng" algn="ctr">
                            <a:solidFill>
                              <a:sysClr val="windowText" lastClr="000000"/>
                            </a:solidFill>
                            <a:prstDash val="solid"/>
                            <a:miter lim="800000"/>
                          </a:ln>
                          <a:effectLst/>
                        </wps:spPr>
                        <wps:bodyPr/>
                      </wps:wsp>
                      <wps:wsp>
                        <wps:cNvPr id="323" name="Tekstiruutu 105"/>
                        <wps:cNvSpPr txBox="1"/>
                        <wps:spPr>
                          <a:xfrm>
                            <a:off x="247239" y="4226134"/>
                            <a:ext cx="1195904" cy="272068"/>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22"/>
                                  <w:szCs w:val="22"/>
                                </w:rPr>
                                <w:t>Korkea</w:t>
                              </w:r>
                            </w:p>
                          </w:txbxContent>
                        </wps:txbx>
                        <wps:bodyPr wrap="square" rtlCol="0">
                          <a:spAutoFit/>
                        </wps:bodyPr>
                      </wps:wsp>
                      <wps:wsp>
                        <wps:cNvPr id="324" name="Tekstiruutu 106"/>
                        <wps:cNvSpPr txBox="1"/>
                        <wps:spPr>
                          <a:xfrm>
                            <a:off x="6031680" y="4207761"/>
                            <a:ext cx="1353989" cy="272068"/>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22"/>
                                  <w:szCs w:val="22"/>
                                </w:rPr>
                                <w:t>Pieni</w:t>
                              </w:r>
                            </w:p>
                          </w:txbxContent>
                        </wps:txbx>
                        <wps:bodyPr wrap="square" rtlCol="0">
                          <a:spAutoFit/>
                        </wps:bodyPr>
                      </wps:wsp>
                      <wps:wsp>
                        <wps:cNvPr id="325" name="Suora yhdysviiva 325"/>
                        <wps:cNvCnPr/>
                        <wps:spPr>
                          <a:xfrm>
                            <a:off x="3126101" y="657965"/>
                            <a:ext cx="3793946" cy="8792"/>
                          </a:xfrm>
                          <a:prstGeom prst="line">
                            <a:avLst/>
                          </a:prstGeom>
                          <a:noFill/>
                          <a:ln w="6350" cap="flat" cmpd="sng" algn="ctr">
                            <a:solidFill>
                              <a:sysClr val="windowText" lastClr="000000"/>
                            </a:solidFill>
                            <a:prstDash val="solid"/>
                            <a:miter lim="800000"/>
                          </a:ln>
                          <a:effectLst/>
                        </wps:spPr>
                        <wps:bodyPr/>
                      </wps:wsp>
                      <wps:wsp>
                        <wps:cNvPr id="326" name="Suora yhdysviiva 326"/>
                        <wps:cNvCnPr/>
                        <wps:spPr>
                          <a:xfrm>
                            <a:off x="2628350" y="1220886"/>
                            <a:ext cx="4553492" cy="0"/>
                          </a:xfrm>
                          <a:prstGeom prst="line">
                            <a:avLst/>
                          </a:prstGeom>
                          <a:noFill/>
                          <a:ln w="6350" cap="flat" cmpd="sng" algn="ctr">
                            <a:solidFill>
                              <a:sysClr val="windowText" lastClr="000000"/>
                            </a:solidFill>
                            <a:prstDash val="solid"/>
                            <a:miter lim="800000"/>
                          </a:ln>
                          <a:effectLst/>
                        </wps:spPr>
                        <wps:bodyPr/>
                      </wps:wsp>
                      <wps:wsp>
                        <wps:cNvPr id="327" name="Suora yhdysviiva 327"/>
                        <wps:cNvCnPr/>
                        <wps:spPr>
                          <a:xfrm flipV="1">
                            <a:off x="2004869" y="1788418"/>
                            <a:ext cx="5477688" cy="14427"/>
                          </a:xfrm>
                          <a:prstGeom prst="line">
                            <a:avLst/>
                          </a:prstGeom>
                          <a:noFill/>
                          <a:ln w="6350" cap="flat" cmpd="sng" algn="ctr">
                            <a:solidFill>
                              <a:sysClr val="windowText" lastClr="000000"/>
                            </a:solidFill>
                            <a:prstDash val="solid"/>
                            <a:miter lim="800000"/>
                          </a:ln>
                          <a:effectLst/>
                        </wps:spPr>
                        <wps:bodyPr/>
                      </wps:wsp>
                      <wps:wsp>
                        <wps:cNvPr id="328" name="Suora yhdysviiva 328"/>
                        <wps:cNvCnPr/>
                        <wps:spPr>
                          <a:xfrm flipV="1">
                            <a:off x="1520459" y="2362224"/>
                            <a:ext cx="6711574" cy="21290"/>
                          </a:xfrm>
                          <a:prstGeom prst="line">
                            <a:avLst/>
                          </a:prstGeom>
                          <a:noFill/>
                          <a:ln w="6350" cap="flat" cmpd="sng" algn="ctr">
                            <a:solidFill>
                              <a:sysClr val="windowText" lastClr="000000"/>
                            </a:solidFill>
                            <a:prstDash val="solid"/>
                            <a:miter lim="800000"/>
                          </a:ln>
                          <a:effectLst/>
                        </wps:spPr>
                        <wps:bodyPr/>
                      </wps:wsp>
                      <wps:wsp>
                        <wps:cNvPr id="329" name="Suora yhdysviiva 329"/>
                        <wps:cNvCnPr/>
                        <wps:spPr>
                          <a:xfrm flipV="1">
                            <a:off x="1118234" y="2937763"/>
                            <a:ext cx="7113799" cy="17969"/>
                          </a:xfrm>
                          <a:prstGeom prst="line">
                            <a:avLst/>
                          </a:prstGeom>
                          <a:noFill/>
                          <a:ln w="6350" cap="flat" cmpd="sng" algn="ctr">
                            <a:solidFill>
                              <a:sysClr val="windowText" lastClr="000000"/>
                            </a:solidFill>
                            <a:prstDash val="solid"/>
                            <a:miter lim="800000"/>
                          </a:ln>
                          <a:effectLst/>
                        </wps:spPr>
                        <wps:bodyPr/>
                      </wps:wsp>
                      <wps:wsp>
                        <wps:cNvPr id="330" name="Suora yhdysviiva 330"/>
                        <wps:cNvCnPr/>
                        <wps:spPr>
                          <a:xfrm flipV="1">
                            <a:off x="597350" y="3520880"/>
                            <a:ext cx="7634683" cy="5287"/>
                          </a:xfrm>
                          <a:prstGeom prst="line">
                            <a:avLst/>
                          </a:prstGeom>
                          <a:noFill/>
                          <a:ln w="6350" cap="flat" cmpd="sng" algn="ctr">
                            <a:solidFill>
                              <a:sysClr val="windowText" lastClr="000000"/>
                            </a:solidFill>
                            <a:prstDash val="solid"/>
                            <a:miter lim="800000"/>
                          </a:ln>
                          <a:effectLst/>
                        </wps:spPr>
                        <wps:bodyPr/>
                      </wps:wsp>
                      <wps:wsp>
                        <wps:cNvPr id="331" name="Suora yhdysviiva 331"/>
                        <wps:cNvCnPr/>
                        <wps:spPr>
                          <a:xfrm flipV="1">
                            <a:off x="55510" y="4069517"/>
                            <a:ext cx="8176523" cy="46866"/>
                          </a:xfrm>
                          <a:prstGeom prst="line">
                            <a:avLst/>
                          </a:prstGeom>
                          <a:noFill/>
                          <a:ln w="6350" cap="flat" cmpd="sng" algn="ctr">
                            <a:solidFill>
                              <a:sysClr val="windowText" lastClr="000000"/>
                            </a:solidFill>
                            <a:prstDash val="solid"/>
                            <a:miter lim="800000"/>
                          </a:ln>
                          <a:effectLst/>
                        </wps:spPr>
                        <wps:bodyPr/>
                      </wps:wsp>
                      <wps:wsp>
                        <wps:cNvPr id="332" name="Tekstiruutu 114"/>
                        <wps:cNvSpPr txBox="1"/>
                        <wps:spPr>
                          <a:xfrm>
                            <a:off x="597327" y="171890"/>
                            <a:ext cx="2388236" cy="666121"/>
                          </a:xfrm>
                          <a:prstGeom prst="rect">
                            <a:avLst/>
                          </a:prstGeom>
                          <a:noFill/>
                        </wps:spPr>
                        <wps:txbx>
                          <w:txbxContent>
                            <w:p w:rsidR="00B63871" w:rsidRDefault="00B63871" w:rsidP="00CB5055">
                              <w:pPr>
                                <w:pStyle w:val="NormaaliWWW"/>
                                <w:spacing w:before="0" w:beforeAutospacing="0" w:after="0" w:afterAutospacing="0"/>
                              </w:pPr>
                              <w:proofErr w:type="gramStart"/>
                              <w:r>
                                <w:rPr>
                                  <w:rFonts w:ascii="Arial" w:hAnsi="Arial" w:cs="Arial"/>
                                  <w:b/>
                                  <w:bCs/>
                                  <w:color w:val="000000" w:themeColor="text1"/>
                                  <w:kern w:val="24"/>
                                </w:rPr>
                                <w:t>Lisääntynyt riski saada tauti laitokselle</w:t>
                              </w:r>
                              <w:proofErr w:type="gramEnd"/>
                              <w:r>
                                <w:rPr>
                                  <w:rFonts w:ascii="Arial" w:hAnsi="Arial" w:cs="Arial"/>
                                  <w:b/>
                                  <w:bCs/>
                                  <w:color w:val="000000" w:themeColor="text1"/>
                                  <w:kern w:val="24"/>
                                </w:rPr>
                                <w:t xml:space="preserve"> </w:t>
                              </w:r>
                            </w:p>
                          </w:txbxContent>
                        </wps:txbx>
                        <wps:bodyPr wrap="square" rtlCol="0">
                          <a:spAutoFit/>
                        </wps:bodyPr>
                      </wps:wsp>
                      <wps:wsp>
                        <wps:cNvPr id="333" name="Tekstiruutu 115"/>
                        <wps:cNvSpPr txBox="1"/>
                        <wps:spPr>
                          <a:xfrm flipH="1">
                            <a:off x="7303064" y="0"/>
                            <a:ext cx="1856822" cy="666121"/>
                          </a:xfrm>
                          <a:prstGeom prst="rect">
                            <a:avLst/>
                          </a:prstGeom>
                          <a:noFill/>
                        </wps:spPr>
                        <wps:txbx>
                          <w:txbxContent>
                            <w:p w:rsidR="00B63871" w:rsidRDefault="00B63871" w:rsidP="00CB5055">
                              <w:pPr>
                                <w:pStyle w:val="NormaaliWWW"/>
                                <w:spacing w:before="0" w:beforeAutospacing="0" w:after="0" w:afterAutospacing="0"/>
                              </w:pPr>
                              <w:proofErr w:type="gramStart"/>
                              <w:r>
                                <w:rPr>
                                  <w:rFonts w:ascii="Arial" w:hAnsi="Arial" w:cs="Arial"/>
                                  <w:b/>
                                  <w:bCs/>
                                  <w:color w:val="000000" w:themeColor="text1"/>
                                  <w:kern w:val="24"/>
                                </w:rPr>
                                <w:t>Alentunut riski saada tauti laitokselle</w:t>
                              </w:r>
                              <w:proofErr w:type="gramEnd"/>
                            </w:p>
                          </w:txbxContent>
                        </wps:txbx>
                        <wps:bodyPr wrap="square" rtlCol="0">
                          <a:spAutoFit/>
                        </wps:bodyPr>
                      </wps:wsp>
                      <wps:wsp>
                        <wps:cNvPr id="334" name="Tekstiruutu 116"/>
                        <wps:cNvSpPr txBox="1"/>
                        <wps:spPr>
                          <a:xfrm>
                            <a:off x="4210155" y="255036"/>
                            <a:ext cx="2590977" cy="256306"/>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color w:val="000000" w:themeColor="text1"/>
                                  <w:kern w:val="24"/>
                                  <w:sz w:val="20"/>
                                  <w:szCs w:val="20"/>
                                </w:rPr>
                                <w:t>Toimittajien määrä 3 tai alle 3</w:t>
                              </w:r>
                            </w:p>
                          </w:txbxContent>
                        </wps:txbx>
                        <wps:bodyPr wrap="none" rtlCol="0">
                          <a:spAutoFit/>
                        </wps:bodyPr>
                      </wps:wsp>
                      <wps:wsp>
                        <wps:cNvPr id="335" name="Tekstiruutu 117"/>
                        <wps:cNvSpPr txBox="1"/>
                        <wps:spPr>
                          <a:xfrm>
                            <a:off x="4706371" y="910459"/>
                            <a:ext cx="2799077" cy="256306"/>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color w:val="000000" w:themeColor="text1"/>
                                  <w:kern w:val="24"/>
                                  <w:sz w:val="20"/>
                                  <w:szCs w:val="20"/>
                                </w:rPr>
                                <w:t>Mikä on toimittajien tautitilanne?</w:t>
                              </w:r>
                            </w:p>
                          </w:txbxContent>
                        </wps:txbx>
                        <wps:bodyPr wrap="none" rtlCol="0">
                          <a:spAutoFit/>
                        </wps:bodyPr>
                      </wps:wsp>
                      <wps:wsp>
                        <wps:cNvPr id="336" name="Tekstiruutu 118"/>
                        <wps:cNvSpPr txBox="1"/>
                        <wps:spPr>
                          <a:xfrm>
                            <a:off x="5089996" y="1487512"/>
                            <a:ext cx="4338837" cy="256306"/>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color w:val="000000" w:themeColor="text1"/>
                                  <w:kern w:val="24"/>
                                  <w:sz w:val="20"/>
                                  <w:szCs w:val="20"/>
                                </w:rPr>
                                <w:t>Mikä on yläpuolisten tai naapurilaitosten tautitilanne</w:t>
                              </w:r>
                            </w:p>
                          </w:txbxContent>
                        </wps:txbx>
                        <wps:bodyPr wrap="none" rtlCol="0">
                          <a:spAutoFit/>
                        </wps:bodyPr>
                      </wps:wsp>
                      <wps:wsp>
                        <wps:cNvPr id="337" name="Tekstiruutu 119"/>
                        <wps:cNvSpPr txBox="1"/>
                        <wps:spPr>
                          <a:xfrm>
                            <a:off x="5539188" y="1987268"/>
                            <a:ext cx="2581152" cy="256306"/>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color w:val="000000" w:themeColor="text1"/>
                                  <w:kern w:val="24"/>
                                  <w:sz w:val="20"/>
                                  <w:szCs w:val="20"/>
                                </w:rPr>
                                <w:t>Onko vesityslähde turvallinen</w:t>
                              </w:r>
                            </w:p>
                          </w:txbxContent>
                        </wps:txbx>
                        <wps:bodyPr wrap="none" rtlCol="0">
                          <a:spAutoFit/>
                        </wps:bodyPr>
                      </wps:wsp>
                      <wps:wsp>
                        <wps:cNvPr id="338" name="Tekstiruutu 120"/>
                        <wps:cNvSpPr txBox="1"/>
                        <wps:spPr>
                          <a:xfrm>
                            <a:off x="6134767" y="2361922"/>
                            <a:ext cx="2248014" cy="413927"/>
                          </a:xfrm>
                          <a:prstGeom prst="rect">
                            <a:avLst/>
                          </a:prstGeom>
                          <a:noFill/>
                        </wps:spPr>
                        <wps:txbx>
                          <w:txbxContent>
                            <w:p w:rsidR="00B63871" w:rsidRDefault="00B63871" w:rsidP="00CB5055">
                              <w:pPr>
                                <w:pStyle w:val="NormaaliWWW"/>
                                <w:spacing w:before="0" w:beforeAutospacing="0" w:after="0" w:afterAutospacing="0"/>
                              </w:pPr>
                              <w:proofErr w:type="gramStart"/>
                              <w:r>
                                <w:rPr>
                                  <w:rFonts w:ascii="Arial" w:hAnsi="Arial" w:cs="Arial"/>
                                  <w:color w:val="000000" w:themeColor="text1"/>
                                  <w:kern w:val="24"/>
                                  <w:sz w:val="20"/>
                                  <w:szCs w:val="20"/>
                                </w:rPr>
                                <w:t>Viljelyjärjestelmän tyyppi (suljettu = kiertovesitys)</w:t>
                              </w:r>
                              <w:proofErr w:type="gramEnd"/>
                            </w:p>
                          </w:txbxContent>
                        </wps:txbx>
                        <wps:bodyPr wrap="square" rtlCol="0">
                          <a:spAutoFit/>
                        </wps:bodyPr>
                      </wps:wsp>
                      <wps:wsp>
                        <wps:cNvPr id="339" name="Tekstiruutu 121"/>
                        <wps:cNvSpPr txBox="1"/>
                        <wps:spPr>
                          <a:xfrm>
                            <a:off x="6771427" y="3196400"/>
                            <a:ext cx="1161965" cy="256306"/>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color w:val="000000" w:themeColor="text1"/>
                                  <w:kern w:val="24"/>
                                  <w:sz w:val="20"/>
                                  <w:szCs w:val="20"/>
                                </w:rPr>
                                <w:t>Vedenlaatu</w:t>
                              </w:r>
                            </w:p>
                          </w:txbxContent>
                        </wps:txbx>
                        <wps:bodyPr wrap="none" rtlCol="0">
                          <a:spAutoFit/>
                        </wps:bodyPr>
                      </wps:wsp>
                      <wps:wsp>
                        <wps:cNvPr id="340" name="Tekstiruutu 122"/>
                        <wps:cNvSpPr txBox="1"/>
                        <wps:spPr>
                          <a:xfrm>
                            <a:off x="7241105" y="3747310"/>
                            <a:ext cx="1190545" cy="256306"/>
                          </a:xfrm>
                          <a:prstGeom prst="rect">
                            <a:avLst/>
                          </a:prstGeom>
                          <a:noFill/>
                        </wps:spPr>
                        <wps:txbx>
                          <w:txbxContent>
                            <w:p w:rsidR="00B63871" w:rsidRDefault="00B63871" w:rsidP="00CB5055">
                              <w:pPr>
                                <w:pStyle w:val="NormaaliWWW"/>
                                <w:spacing w:before="0" w:beforeAutospacing="0" w:after="0" w:afterAutospacing="0"/>
                              </w:pPr>
                              <w:r>
                                <w:rPr>
                                  <w:rFonts w:ascii="Arial" w:hAnsi="Arial" w:cs="Arial"/>
                                  <w:color w:val="000000" w:themeColor="text1"/>
                                  <w:kern w:val="24"/>
                                  <w:sz w:val="20"/>
                                  <w:szCs w:val="20"/>
                                </w:rPr>
                                <w:t>Viljelytiheys</w:t>
                              </w:r>
                            </w:p>
                          </w:txbxContent>
                        </wps:txbx>
                        <wps:bodyPr wrap="none" rtlCol="0">
                          <a:spAutoFit/>
                        </wps:bodyPr>
                      </wps:wsp>
                    </wpg:wgp>
                  </a:graphicData>
                </a:graphic>
              </wp:anchor>
            </w:drawing>
          </mc:Choice>
          <mc:Fallback>
            <w:pict>
              <v:group id="Ryhmä 1" o:spid="_x0000_s1026" style="position:absolute;margin-left:-8.95pt;margin-top:6.45pt;width:527.85pt;height:337.4pt;z-index:251664384" coordsize="94288,4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">
                <v:group id="Ryhmä 141" o:spid="_x0000_s1027" style="position:absolute;left:36682;top:1245;width:36184;height:39972" coordorigin="3668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type id="_x0000_t32" coordsize="21600,21600" o:spt="32" o:oned="t" path="m,l21600,21600e" filled="f">
                    <v:path arrowok="t" fillok="f" o:connecttype="none"/>
                    <o:lock v:ext="edit" shapetype="t"/>
                  </v:shapetype>
                  <v:shape id="Suora nuoliyhdysviiva 142" o:spid="_x0000_s1028" type="#_x0000_t32" style="position:absolute;left:3668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j6AcAAAADcAAAADwAAAGRycy9kb3ducmV2LnhtbERPTYvCMBC9C/sfwgjebKosIl2jyMKK&#10;lz1YZdnj0IxttZmUJqb13xtB8DaP9zmrzWAaEahztWUFsyQFQVxYXXOp4HT8mS5BOI+ssbFMCu7k&#10;YLP+GK0w07bnA4XclyKGsMtQQeV9m0npiooMusS2xJE7286gj7Arpe6wj+GmkfM0XUiDNceGClv6&#10;rqi45jejgPvLf9jxzoQ/OufX30vg7VEqNRkP2y8Qngb/Fr/cex3nf87h+Uy8QK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o+gHAAAAA3AAAAA8AAAAAAAAAAAAAAAAA&#10;oQIAAGRycy9kb3ducmV2LnhtbFBLBQYAAAAABAAEAPkAAACOAwAAAAA=&#10;" strokecolor="#ed7d31 [3205]" strokeweight=".5pt">
                    <v:stroke endarrow="block" joinstyle="miter"/>
                  </v:shape>
                  <v:shape id="Suora nuoliyhdysviiva 143" o:spid="_x0000_s1029" type="#_x0000_t32" style="position:absolute;left:4190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RfmsAAAADcAAAADwAAAGRycy9kb3ducmV2LnhtbERPTYvCMBC9C/6HMII3TdcVWbpGkYWV&#10;vXiwiuxxaMa22kxKE9P6740geJvH+5zluje1CNS6yrKCj2kCgji3uuJCwfHwO/kC4TyyxtoyKbiT&#10;g/VqOFhiqm3HewqZL0QMYZeigtL7JpXS5SUZdFPbEEfubFuDPsK2kLrFLoabWs6SZCENVhwbSmzo&#10;p6T8mt2MAu4u/2HLWxNOdM6uu0vgzUEqNR71m28Qnnr/Fr/cfzrOn3/C85l4gV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kX5rAAAAA3AAAAA8AAAAAAAAAAAAAAAAA&#10;oQIAAGRycy9kb3ducmV2LnhtbFBLBQYAAAAABAAEAPkAAACOAwAAAAA=&#10;" strokecolor="#ed7d31 [3205]" strokeweight=".5pt">
                    <v:stroke endarrow="block" joinstyle="miter"/>
                  </v:shape>
                  <v:shape id="Suora nuoliyhdysviiva 144" o:spid="_x0000_s1030" type="#_x0000_t32" style="position:absolute;left:4713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3H7sAAAADcAAAADwAAAGRycy9kb3ducmV2LnhtbERPTYvCMBC9C/sfwgjebKqISNcosrCy&#10;lz1YZdnj0IxttZmUJqb13xtB8DaP9znr7WAaEahztWUFsyQFQVxYXXOp4HT8nq5AOI+ssbFMCu7k&#10;YLv5GK0x07bnA4XclyKGsMtQQeV9m0npiooMusS2xJE7286gj7Arpe6wj+GmkfM0XUqDNceGClv6&#10;qqi45jejgPvLf9jz3oQ/OufX30vg3VEqNRkPu08Qngb/Fr/cPzrOXyzg+Uy8QG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Nx+7AAAAA3AAAAA8AAAAAAAAAAAAAAAAA&#10;oQIAAGRycy9kb3ducmV2LnhtbFBLBQYAAAAABAAEAPkAAACOAwAAAAA=&#10;" strokecolor="#ed7d31 [3205]" strokeweight=".5pt">
                    <v:stroke endarrow="block" joinstyle="miter"/>
                  </v:shape>
                  <v:shape id="Suora nuoliyhdysviiva 145" o:spid="_x0000_s1031" type="#_x0000_t32" style="position:absolute;left:5235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DUcMAAADcAAAADwAAAGRycy9kb3ducmV2LnhtbERPS4vCMBC+L/gfwgh7WTR1qYtUo4js&#10;6yKyKoK3oRmbYjOpTbTdf2+Ehb3Nx/ec2aKzlbhR40vHCkbDBARx7nTJhYL97mMwAeEDssbKMSn4&#10;JQ+Lee9phpl2Lf/QbRsKEUPYZ6jAhFBnUvrckEU/dDVx5E6usRgibAqpG2xjuK3ka5K8SYslxwaD&#10;Na0M5eft1Sog5y7H9WFpPjeTNtj3w8tXml6Veu53yymIQF34F/+5v3Wcn47h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g1HDAAAA3AAAAA8AAAAAAAAAAAAA&#10;AAAAoQIAAGRycy9kb3ducmV2LnhtbFBLBQYAAAAABAAEAPkAAACRAwAAAAA=&#10;" strokecolor="windowText" strokeweight="1pt">
                    <v:stroke endarrow="block" joinstyle="miter"/>
                  </v:shape>
                  <v:shape id="Suora nuoliyhdysviiva 146" o:spid="_x0000_s1032" type="#_x0000_t32" style="position:absolute;left:5719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0dJsQAAADcAAAADwAAAGRycy9kb3ducmV2LnhtbERPTWvCQBC9C/6HZYRepG5agkjqKkFs&#10;9VKktgi9DdkxG8zOptmNSf99tyB4m8f7nOV6sLW4UusrxwqeZgkI4sLpiksFX5+vjwsQPiBrrB2T&#10;gl/ysF6NR0vMtOv5g67HUIoYwj5DBSaEJpPSF4Ys+plriCN3dq3FEGFbSt1iH8NtLZ+TZC4tVhwb&#10;DDa0MVRcjp1VQM79fL+fcvN2WPTBbk/TXZp2Sj1MhvwFRKAh3MU3917H+ekc/p+JF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bR0mxAAAANwAAAAPAAAAAAAAAAAA&#10;AAAAAKECAABkcnMvZG93bnJldi54bWxQSwUGAAAAAAQABAD5AAAAkgMAAAAA&#10;" strokecolor="windowText" strokeweight="1pt">
                    <v:stroke endarrow="block" joinstyle="miter"/>
                  </v:shape>
                  <v:shape id="Suora nuoliyhdysviiva 147" o:spid="_x0000_s1033" type="#_x0000_t32" style="position:absolute;left:6241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G4vcMAAADcAAAADwAAAGRycy9kb3ducmV2LnhtbERPS4vCMBC+L/gfwgh7WTR1Ka5Uo4js&#10;6yKyKoK3oRmbYjOpTbTdf2+Ehb3Nx/ec2aKzlbhR40vHCkbDBARx7nTJhYL97mMwAeEDssbKMSn4&#10;JQ+Lee9phpl2Lf/QbRsKEUPYZ6jAhFBnUvrckEU/dDVx5E6usRgibAqpG2xjuK3ka5KMpcWSY4PB&#10;mlaG8vP2ahWQc5fj+rA0n5tJG+z74eUrTa9KPfe75RREoC78i//c3zrOT9/g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huL3DAAAA3AAAAA8AAAAAAAAAAAAA&#10;AAAAoQIAAGRycy9kb3ducmV2LnhtbFBLBQYAAAAABAAEAPkAAACRAwAAAAA=&#10;" strokecolor="windowText" strokeweight="1pt">
                    <v:stroke endarrow="block" joinstyle="miter"/>
                  </v:shape>
                  <v:shape id="Suora nuoliyhdysviiva 148" o:spid="_x0000_s1034" type="#_x0000_t32" style="position:absolute;left:6764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4sz8YAAADcAAAADwAAAGRycy9kb3ducmV2LnhtbESPT2vCQBDF74V+h2UKXopulFAkuoqU&#10;/ruUUiuCtyE7ZoPZ2ZhdTfrtO4eCtxnem/d+s1wPvlFX6mId2MB0koEiLoOtuTKw+3kdz0HFhGyx&#10;CUwGfinCenV/t8TChp6/6bpNlZIQjgUacCm1hdaxdOQxTkJLLNoxdB6TrF2lbYe9hPtGz7LsSXus&#10;WRoctvTsqDxtL94AhXA+fO437u1r3if/sn98z/OLMaOHYbMAlWhIN/P/9YcV/Fxo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LM/GAAAA3AAAAA8AAAAAAAAA&#10;AAAAAAAAoQIAAGRycy9kb3ducmV2LnhtbFBLBQYAAAAABAAEAPkAAACUAwAAAAA=&#10;" strokecolor="windowText" strokeweight="1pt">
                    <v:stroke endarrow="block" joinstyle="miter"/>
                  </v:shape>
                </v:group>
                <v:group id="Ryhmä 149" o:spid="_x0000_s1035" style="position:absolute;left:302;top:1245;width:36184;height:39972;flip:x" coordorigin="30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8yeDnCAAAA3AAAAA8A&#10;AAAAAAAAAAAAAAAAqgIAAGRycy9kb3ducmV2LnhtbFBLBQYAAAAABAAEAPoAAACZAwAAAAA=&#10;">
                  <v:shape id="Suora nuoliyhdysviiva 150" o:spid="_x0000_s1036" type="#_x0000_t32" style="position:absolute;left:30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2FMYAAADcAAAADwAAAGRycy9kb3ducmV2LnhtbESPQWvCQBCF7wX/wzKCl1I3FlskdRWR&#10;Vr0U0RahtyE7zYZmZ9PsauK/dw6F3mZ4b977Zr7sfa0u1MYqsIHJOANFXARbcWng8+PtYQYqJmSL&#10;dWAycKUIy8Xgbo65DR0f6HJMpZIQjjkacCk1udaxcOQxjkNDLNp3aD0mWdtS2xY7Cfe1fsyyZ+2x&#10;Ymlw2NDaUfFzPHsDFMLv1/tp5Tb7WZf86+l+O52ejRkN+9ULqER9+jf/Xe+s4D8JvjwjE+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RthTGAAAA3AAAAA8AAAAAAAAA&#10;AAAAAAAAoQIAAGRycy9kb3ducmV2LnhtbFBLBQYAAAAABAAEAPkAAACUAwAAAAA=&#10;" strokecolor="windowText" strokeweight="1pt">
                    <v:stroke endarrow="block" joinstyle="miter"/>
                  </v:shape>
                  <v:shape id="Suora nuoliyhdysviiva 151" o:spid="_x0000_s1037" type="#_x0000_t32" style="position:absolute;left:552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0Tj8MAAADcAAAADwAAAGRycy9kb3ducmV2LnhtbERPS2sCMRC+F/ofwhS8SM0qtshqFBFf&#10;FxFtEbwNm+lm6WaybqK7/ntTEHqbj+85k1lrS3Gj2heOFfR7CQjizOmCcwXfX6v3EQgfkDWWjknB&#10;nTzMpq8vE0y1a/hAt2PIRQxhn6ICE0KVSukzQxZ9z1XEkftxtcUQYZ1LXWMTw20pB0nyKS0WHBsM&#10;VrQwlP0er1YBOXc5705zs96PmmCXp+5mOLwq1Xlr52MQgdrwL366tzrO/+jD3zPxAj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dE4/DAAAA3AAAAA8AAAAAAAAAAAAA&#10;AAAAoQIAAGRycy9kb3ducmV2LnhtbFBLBQYAAAAABAAEAPkAAACRAwAAAAA=&#10;" strokecolor="windowText" strokeweight="1pt">
                    <v:stroke endarrow="block" joinstyle="miter"/>
                  </v:shape>
                  <v:shape id="Suora nuoliyhdysviiva 152" o:spid="_x0000_s1038" type="#_x0000_t32" style="position:absolute;left:1075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N+MMAAADcAAAADwAAAGRycy9kb3ducmV2LnhtbERPS2vCQBC+C/6HZYReSt0oKhKzEZG+&#10;LqVUi+BtyI7ZYHY2za4m/fddoeBtPr7nZOve1uJKra8cK5iMExDEhdMVlwq+9y9PSxA+IGusHZOC&#10;X/KwzoeDDFPtOv6i6y6UIoawT1GBCaFJpfSFIYt+7BriyJ1cazFE2JZSt9jFcFvLaZIspMWKY4PB&#10;hraGivPuYhWQcz/Hj8PGvH4uu2CfD49vs9lFqYdRv1mBCNSHu/jf/a7j/PkU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PjfjDAAAA3AAAAA8AAAAAAAAAAAAA&#10;AAAAoQIAAGRycy9kb3ducmV2LnhtbFBLBQYAAAAABAAEAPkAAACRAwAAAAA=&#10;" strokecolor="windowText" strokeweight="1pt">
                    <v:stroke endarrow="block" joinstyle="miter"/>
                  </v:shape>
                  <v:shape id="Suora nuoliyhdysviiva 153" o:spid="_x0000_s1039" type="#_x0000_t32" style="position:absolute;left:1597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MoY8QAAADcAAAADwAAAGRycy9kb3ducmV2LnhtbERPTWvCQBC9C/6HZYRepG5atUjqKlLa&#10;6qUUowi9DdkxG8zOptnVpP++Kwje5vE+Z77sbCUu1PjSsYKnUQKCOHe65ELBfvfxOAPhA7LGyjEp&#10;+CMPy0W/N8dUu5a3dMlCIWII+xQVmBDqVEqfG7LoR64mjtzRNRZDhE0hdYNtDLeVfE6SF2mx5Nhg&#10;sKY3Q/kpO1sF5Nzvz9dhZT6/Z22w74fhejI5K/Uw6FavIAJ14S6+uTc6zp+O4f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yhjxAAAANwAAAAPAAAAAAAAAAAA&#10;AAAAAKECAABkcnMvZG93bnJldi54bWxQSwUGAAAAAAQABAD5AAAAkgMAAAAA&#10;" strokecolor="windowText" strokeweight="1pt">
                    <v:stroke endarrow="block" joinstyle="miter"/>
                  </v:shape>
                  <v:shape id="Suora nuoliyhdysviiva 154" o:spid="_x0000_s1040" type="#_x0000_t32" style="position:absolute;left:2081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qwF8MAAADcAAAADwAAAGRycy9kb3ducmV2LnhtbERPS4vCMBC+L/gfwgh7WTR1qYtUo4js&#10;6yKyKoK3oRmbYjOpTbTdf2+Ehb3Nx/ec2aKzlbhR40vHCkbDBARx7nTJhYL97mMwAeEDssbKMSn4&#10;JQ+Lee9phpl2Lf/QbRsKEUPYZ6jAhFBnUvrckEU/dDVx5E6usRgibAqpG2xjuK3ka5K8SYslxwaD&#10;Na0M5eft1Sog5y7H9WFpPjeTNtj3w8tXml6Veu53yymIQF34F/+5v3WcP07h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qsBfDAAAA3AAAAA8AAAAAAAAAAAAA&#10;AAAAoQIAAGRycy9kb3ducmV2LnhtbFBLBQYAAAAABAAEAPkAAACRAwAAAAA=&#10;" strokecolor="windowText" strokeweight="1pt">
                    <v:stroke endarrow="block" joinstyle="miter"/>
                  </v:shape>
                  <v:shape id="Suora nuoliyhdysviiva 155" o:spid="_x0000_s1041" type="#_x0000_t32" style="position:absolute;left:2603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YVjMMAAADcAAAADwAAAGRycy9kb3ducmV2LnhtbERPS2vCQBC+F/wPywi9SN1YVCRmIyJ9&#10;XaRUi+BtyI7ZYHY2za4m/fddQehtPr7nZKve1uJKra8cK5iMExDEhdMVlwq+969PCxA+IGusHZOC&#10;X/KwygcPGabadfxF110oRQxhn6ICE0KTSukLQxb92DXEkTu51mKIsC2lbrGL4baWz0kylxYrjg0G&#10;G9oYKs67i1VAzv0ct4e1eftcdMG+HEbv0+lFqcdhv16CCNSHf/Hd/aHj/NkM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FYzDAAAA3AAAAA8AAAAAAAAAAAAA&#10;AAAAoQIAAGRycy9kb3ducmV2LnhtbFBLBQYAAAAABAAEAPkAAACRAwAAAAA=&#10;" strokecolor="windowText" strokeweight="1pt">
                    <v:stroke endarrow="block" joinstyle="miter"/>
                  </v:shape>
                  <v:shape id="Suora nuoliyhdysviiva 156" o:spid="_x0000_s1042" type="#_x0000_t32" style="position:absolute;left:3126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SL+8MAAADcAAAADwAAAGRycy9kb3ducmV2LnhtbERPS2vCQBC+F/wPywi9lLqxqEjMRkT6&#10;ukhRi+BtyI7ZYHY2za4m/fddQehtPr7nZMve1uJKra8cKxiPEhDEhdMVlwq+92/PcxA+IGusHZOC&#10;X/KwzAcPGabadbyl6y6UIoawT1GBCaFJpfSFIYt+5BriyJ1cazFE2JZSt9jFcFvLlySZSYsVxwaD&#10;Da0NFefdxSog536Om8PKvH/Nu2BfD08fk8lFqcdhv1qACNSHf/Hd/anj/OkM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0i/vDAAAA3AAAAA8AAAAAAAAAAAAA&#10;AAAAoQIAAGRycy9kb3ducmV2LnhtbFBLBQYAAAAABAAEAPkAAACRAwAAAAA=&#10;" strokecolor="windowText" strokeweight="1pt">
                    <v:stroke endarrow="block" joinstyle="miter"/>
                  </v:shape>
                </v:group>
                <v:shape id="Suora nuoliyhdysviiva 157" o:spid="_x0000_s1043" type="#_x0000_t32" style="position:absolute;left:31456;top:686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guYMQAAADcAAAADwAAAGRycy9kb3ducmV2LnhtbERPTWvCQBC9C/6HZYRepG5a1ErqKlLa&#10;2kspRhF6G7JjNpidTbOrif++Kwje5vE+Z77sbCXO1PjSsYKnUQKCOHe65ELBbvvxOAPhA7LGyjEp&#10;uJCH5aLfm2OqXcsbOmehEDGEfYoKTAh1KqXPDVn0I1cTR+7gGoshwqaQusE2httKPifJVFosOTYY&#10;rOnNUH7MTlYBOff3+71fmc+fWRvs+364Ho9PSj0MutUriEBduItv7i8d509e4P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C5gxAAAANwAAAAPAAAAAAAAAAAA&#10;AAAAAKECAABkcnMvZG93bnJldi54bWxQSwUGAAAAAAQABAD5AAAAkgMAAAAA&#10;" strokecolor="windowText" strokeweight="1pt">
                  <v:stroke endarrow="block" joinstyle="miter"/>
                </v:shape>
                <v:shape id="Suora nuoliyhdysviiva 158" o:spid="_x0000_s1044" type="#_x0000_t32" style="position:absolute;left:36682;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6EsYAAADcAAAADwAAAGRycy9kb3ducmV2LnhtbESPQWvCQBCF7wX/wzKCl1I3FlskdRWR&#10;Vr0U0RahtyE7zYZmZ9PsauK/dw6F3mZ4b977Zr7sfa0u1MYqsIHJOANFXARbcWng8+PtYQYqJmSL&#10;dWAycKUIy8Xgbo65DR0f6HJMpZIQjjkacCk1udaxcOQxjkNDLNp3aD0mWdtS2xY7Cfe1fsyyZ+2x&#10;Ymlw2NDaUfFzPHsDFMLv1/tp5Tb7WZf86+l+O52ejRkN+9ULqER9+jf/Xe+s4D8JrTwjE+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nuhLGAAAA3AAAAA8AAAAAAAAA&#10;AAAAAAAAoQIAAGRycy9kb3ducmV2LnhtbFBLBQYAAAAABAAEAPkAAACUAwAAAAA=&#10;" strokecolor="windowText" strokeweight="1pt">
                  <v:stroke endarrow="block" joinstyle="miter"/>
                </v:shape>
                <v:shape id="Suora nuoliyhdysviiva 159" o:spid="_x0000_s1045" type="#_x0000_t32" style="position:absolute;left:41907;top:18357;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sficQAAADcAAAADwAAAGRycy9kb3ducmV2LnhtbERPTWsCMRC9F/ofwgheimYVW3RrFBG1&#10;XkSqIvQ2bMbN0s1k3UR3++9NodDbPN7nTOetLcWdal84VjDoJyCIM6cLzhWcjuveGIQPyBpLx6Tg&#10;hzzMZ89PU0y1a/iT7oeQixjCPkUFJoQqldJnhiz6vquII3dxtcUQYZ1LXWMTw20ph0nyJi0WHBsM&#10;VrQ0lH0fblYBOXf92p0XZrMfN8Guzi8fo9FNqW6nXbyDCNSGf/Gfe6vj/NcJ/D4TL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Kx+JxAAAANwAAAAPAAAAAAAAAAAA&#10;AAAAAKECAABkcnMvZG93bnJldi54bWxQSwUGAAAAAAQABAD5AAAAkgMAAAAA&#10;" strokecolor="windowText" strokeweight="1pt">
                  <v:stroke endarrow="block" joinstyle="miter"/>
                </v:shape>
                <v:shape id="Suora nuoliyhdysviiva 160" o:spid="_x0000_s1046" type="#_x0000_t32" style="position:absolute;left:47132;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18qcYAAADcAAAADwAAAGRycy9kb3ducmV2LnhtbESPQWvCQBCF7wX/wzKFXopuFBGJriJi&#10;bS9FaovgbciO2dDsbJpdTfrvOwehtxnem/e+Wa57X6sbtbEKbGA8ykARF8FWXBr4+nwZzkHFhGyx&#10;DkwGfinCejV4WGJuQ8cfdDumUkkIxxwNuJSaXOtYOPIYR6EhFu0SWo9J1rbUtsVOwn2tJ1k20x4r&#10;lgaHDW0dFd/HqzdAIfyc308btz/Mu+R3p+fX6fRqzNNjv1mAStSnf/P9+s0K/kzw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9fKnGAAAA3AAAAA8AAAAAAAAA&#10;AAAAAAAAoQIAAGRycy9kb3ducmV2LnhtbFBLBQYAAAAABAAEAPkAAACUAwAAAAA=&#10;" strokecolor="windowText" strokeweight="1pt">
                  <v:stroke endarrow="block" joinstyle="miter"/>
                </v:shape>
                <v:shape id="Suora nuoliyhdysviiva 161" o:spid="_x0000_s1047" type="#_x0000_t32" style="position:absolute;left:51965;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HZMsQAAADcAAAADwAAAGRycy9kb3ducmV2LnhtbERPTWvCQBC9F/wPywi9FN1YRCTNRkRs&#10;9SKlaRG8DdlpNpidjdnVpP++KxR6m8f7nGw12EbcqPO1YwWzaQKCuHS65krB1+frZAnCB2SNjWNS&#10;8EMeVvnoIcNUu54/6FaESsQQ9ikqMCG0qZS+NGTRT11LHLlv11kMEXaV1B32Mdw28jlJFtJizbHB&#10;YEsbQ+W5uFoF5NzldDiuzdv7sg92e3zazedXpR7Hw/oFRKAh/Iv/3Hsd5y9mcH8mXi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MdkyxAAAANwAAAAPAAAAAAAAAAAA&#10;AAAAAKECAABkcnMvZG93bnJldi54bWxQSwUGAAAAAAQABAD5AAAAkgMAAAAA&#10;" strokecolor="windowText" strokeweight="1pt">
                  <v:stroke endarrow="block" joinstyle="miter"/>
                </v:shape>
                <v:shape id="Suora nuoliyhdysviiva 162" o:spid="_x0000_s1048" type="#_x0000_t32" style="position:absolute;left:57190;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NHRcQAAADcAAAADwAAAGRycy9kb3ducmV2LnhtbERPTWvCQBC9F/oflil4KbpRRCRmI1LU&#10;9lJKowjehuyYDc3Oxuxq0n/fLRR6m8f7nGw92EbcqfO1YwXTSQKCuHS65krB8bAbL0H4gKyxcUwK&#10;vsnDOn98yDDVrudPuhehEjGEfYoKTAhtKqUvDVn0E9cSR+7iOoshwq6SusM+httGzpJkIS3WHBsM&#10;tvRiqPwqblYBOXc9v582Zv+x7IPdnp5f5/ObUqOnYbMCEWgI/+I/95uO8xcz+H0mXi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40dFxAAAANwAAAAPAAAAAAAAAAAA&#10;AAAAAKECAABkcnMvZG93bnJldi54bWxQSwUGAAAAAAQABAD5AAAAkgMAAAAA&#10;" strokecolor="windowText" strokeweight="1pt">
                  <v:stroke endarrow="block" joinstyle="miter"/>
                </v:shape>
                <v:shape id="Suora nuoliyhdysviiva 163" o:spid="_x0000_s1049" type="#_x0000_t32" style="position:absolute;left:26427;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i3sMAAADcAAAADwAAAGRycy9kb3ducmV2LnhtbERPS2sCMRC+F/wPYYReimZ9ILIaRaTW&#10;Xor4QPA2bMbN4may3UR3+++bQsHbfHzPmS9bW4oH1b5wrGDQT0AQZ04XnCs4HTe9KQgfkDWWjknB&#10;D3lYLjovc0y1a3hPj0PIRQxhn6ICE0KVSukzQxZ931XEkbu62mKIsM6lrrGJ4baUwySZSIsFxwaD&#10;Fa0NZbfD3Sog574vX+eV+dhNm2Dfz2/b8fiu1Gu3Xc1ABGrDU/zv/tRx/mQE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4t7DAAAA3AAAAA8AAAAAAAAAAAAA&#10;AAAAoQIAAGRycy9kb3ducmV2LnhtbFBLBQYAAAAABAAEAPkAAACRAwAAAAA=&#10;" strokecolor="windowText" strokeweight="1pt">
                  <v:stroke endarrow="block" joinstyle="miter"/>
                </v:shape>
                <v:shape id="Suora nuoliyhdysviiva 164" o:spid="_x0000_s1050" type="#_x0000_t32" style="position:absolute;left:31652;top:18357;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Z6qsQAAADcAAAADwAAAGRycy9kb3ducmV2LnhtbERPTWvCQBC9C/6HZYRepG5agkjqKkFs&#10;9VKktgi9DdkxG8zOptmNSf99tyB4m8f7nOV6sLW4UusrxwqeZgkI4sLpiksFX5+vjwsQPiBrrB2T&#10;gl/ysF6NR0vMtOv5g67HUIoYwj5DBSaEJpPSF4Ys+plriCN3dq3FEGFbSt1iH8NtLZ+TZC4tVhwb&#10;DDa0MVRcjp1VQM79fL+fcvN2WPTBbk/TXZp2Sj1MhvwFRKAh3MU3917H+fMU/p+JF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nqqxAAAANwAAAAPAAAAAAAAAAAA&#10;AAAAAKECAABkcnMvZG93bnJldi54bWxQSwUGAAAAAAQABAD5AAAAkgMAAAAA&#10;" strokecolor="windowText" strokeweight="1pt">
                  <v:stroke endarrow="block" joinstyle="miter"/>
                </v:shape>
                <v:shape id="Suora nuoliyhdysviiva 165" o:spid="_x0000_s1051" type="#_x0000_t32" style="position:absolute;left:36878;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rfMcMAAADcAAAADwAAAGRycy9kb3ducmV2LnhtbERPS2vCQBC+F/wPywi9lLqxqEjMRkT6&#10;ukhRi+BtyI7ZYHY2za4m/fddQehtPr7nZMve1uJKra8cKxiPEhDEhdMVlwq+92/PcxA+IGusHZOC&#10;X/KwzAcPGabadbyl6y6UIoawT1GBCaFJpfSFIYt+5BriyJ1cazFE2JZSt9jFcFvLlySZSYsVxwaD&#10;Da0NFefdxSog536Om8PKvH/Nu2BfD08fk8lFqcdhv1qACNSHf/Hd/anj/NkU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K3zHDAAAA3AAAAA8AAAAAAAAAAAAA&#10;AAAAoQIAAGRycy9kb3ducmV2LnhtbFBLBQYAAAAABAAEAPkAAACRAwAAAAA=&#10;" strokecolor="windowText" strokeweight="1pt">
                  <v:stroke endarrow="block" joinstyle="miter"/>
                </v:shape>
                <v:shape id="Suora nuoliyhdysviiva 166" o:spid="_x0000_s1052" type="#_x0000_t32" style="position:absolute;left:42103;top:2985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agYsEAAADcAAAADwAAAGRycy9kb3ducmV2LnhtbERPO2vDMBDeA/0P4grdYjkdTHGsBBOI&#10;6dKhTikZD+v8SKyTsVTZ/fdVodDtPr7nFcfVjCLQ7AbLCnZJCoK4sXrgTsHH5bx9AeE8ssbRMin4&#10;JgfHw8OmwFzbhd8p1L4TMYRdjgp676dcStf0ZNAldiKOXGtngz7CuZN6xiWGm1E+p2kmDQ4cG3qc&#10;6NRTc6+/jAJebtdQcWXCJ7X1/e0WuLxIpZ4e13IPwtPq/8V/7lcd52cZ/D4TL5CH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JqBiwQAAANwAAAAPAAAAAAAAAAAAAAAA&#10;AKECAABkcnMvZG93bnJldi54bWxQSwUGAAAAAAQABAD5AAAAjwMAAAAA&#10;" strokecolor="#ed7d31 [3205]" strokeweight=".5pt">
                  <v:stroke endarrow="block" joinstyle="miter"/>
                </v:shape>
                <v:shape id="Suora nuoliyhdysviiva 167" o:spid="_x0000_s1053" type="#_x0000_t32" style="position:absolute;left:46936;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k3cMAAADcAAAADwAAAGRycy9kb3ducmV2LnhtbERPS2vCQBC+F/wPywi9SN1YRCVmIyJ9&#10;XaRUi+BtyI7ZYHY2za4m/fddQehtPr7nZKve1uJKra8cK5iMExDEhdMVlwq+969PCxA+IGusHZOC&#10;X/KwygcPGabadfxF110oRQxhn6ICE0KTSukLQxb92DXEkTu51mKIsC2lbrGL4baWz0kykxYrjg0G&#10;G9oYKs67i1VAzv0ct4e1eftcdMG+HEbv0+lFqcdhv16CCNSHf/Hd/aHj/Nkc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U5N3DAAAA3AAAAA8AAAAAAAAAAAAA&#10;AAAAoQIAAGRycy9kb3ducmV2LnhtbFBLBQYAAAAABAAEAPkAAACRAwAAAAA=&#10;" strokecolor="windowText" strokeweight="1pt">
                  <v:stroke endarrow="block" joinstyle="miter"/>
                </v:shape>
                <v:shape id="Suora nuoliyhdysviiva 168" o:spid="_x0000_s1054" type="#_x0000_t32" style="position:absolute;left:21485;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twr8YAAADcAAAADwAAAGRycy9kb3ducmV2LnhtbESPQWvCQBCF7wX/wzKFXopuFBGJriJi&#10;bS9FaovgbciO2dDsbJpdTfrvOwehtxnem/e+Wa57X6sbtbEKbGA8ykARF8FWXBr4+nwZzkHFhGyx&#10;DkwGfinCejV4WGJuQ8cfdDumUkkIxxwNuJSaXOtYOPIYR6EhFu0SWo9J1rbUtsVOwn2tJ1k20x4r&#10;lgaHDW0dFd/HqzdAIfyc308btz/Mu+R3p+fX6fRqzNNjv1mAStSnf/P9+s0K/kxo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LcK/GAAAA3AAAAA8AAAAAAAAA&#10;AAAAAAAAoQIAAGRycy9kb3ducmV2LnhtbFBLBQYAAAAABAAEAPkAAACUAwAAAAA=&#10;" strokecolor="windowText" strokeweight="1pt">
                  <v:stroke endarrow="block" joinstyle="miter"/>
                </v:shape>
                <v:shape id="Suora nuoliyhdysviiva 169" o:spid="_x0000_s1055" type="#_x0000_t32" style="position:absolute;left:26710;top:24236;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fVNMQAAADcAAAADwAAAGRycy9kb3ducmV2LnhtbERPS2vCQBC+F/wPywi9FN20iGh0lSCt&#10;9lKKDwRvQ3bMBrOzaXZj0n/fLRR6m4/vOct1bytxp8aXjhU8jxMQxLnTJRcKTse30QyED8gaK8ek&#10;4Js8rFeDhyWm2nW8p/shFCKGsE9RgQmhTqX0uSGLfuxq4shdXWMxRNgUUjfYxXBbyZckmUqLJccG&#10;gzVtDOW3Q2sVkHNfl49zZrafsy7Y1/PTbjJplXoc9tkCRKA+/Iv/3O86zp/O4feZe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R9U0xAAAANwAAAAPAAAAAAAAAAAA&#10;AAAAAKECAABkcnMvZG93bnJldi54bWxQSwUGAAAAAAQABAD5AAAAkgMAAAAA&#10;" strokecolor="windowText" strokeweight="1pt">
                  <v:stroke endarrow="block" joinstyle="miter"/>
                </v:shape>
                <v:shape id="Suora nuoliyhdysviiva 170" o:spid="_x0000_s1056" type="#_x0000_t32" style="position:absolute;left:31935;top:29983;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qdMYAAADcAAAADwAAAGRycy9kb3ducmV2LnhtbESPQWvCQBCF7wX/wzKCl1I3FmkldRWR&#10;Vr0U0RahtyE7zYZmZ9PsauK/dw6F3mZ4b977Zr7sfa0u1MYqsIHJOANFXARbcWng8+PtYQYqJmSL&#10;dWAycKUIy8Xgbo65DR0f6HJMpZIQjjkacCk1udaxcOQxjkNDLNp3aD0mWdtS2xY7Cfe1fsyyJ+2x&#10;Ymlw2NDaUfFzPHsDFMLv1/tp5Tb7WZf86+l+O52ejRkN+9ULqER9+jf/Xe+s4D8LvjwjE+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k6nTGAAAA3AAAAA8AAAAAAAAA&#10;AAAAAAAAoQIAAGRycy9kb3ducmV2LnhtbFBLBQYAAAAABAAEAPkAAACUAwAAAAA=&#10;" strokecolor="windowText" strokeweight="1pt">
                  <v:stroke endarrow="block" joinstyle="miter"/>
                </v:shape>
                <v:shape id="Suora nuoliyhdysviiva 171" o:spid="_x0000_s1057" type="#_x0000_t32" style="position:absolute;left:37161;top:3573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hP78MAAADcAAAADwAAAGRycy9kb3ducmV2LnhtbERPS2sCMRC+F/ofwhS8SM0q0spqFBFf&#10;FxFtEbwNm+lm6WaybqK7/ntTEHqbj+85k1lrS3Gj2heOFfR7CQjizOmCcwXfX6v3EQgfkDWWjknB&#10;nTzMpq8vE0y1a/hAt2PIRQxhn6ICE0KVSukzQxZ9z1XEkftxtcUQYZ1LXWMTw20pB0nyIS0WHBsM&#10;VrQwlP0er1YBOXc5705zs96PmmCXp+5mOLwq1Xlr52MQgdrwL366tzrO/+zD3zPxAj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oT+/DAAAA3AAAAA8AAAAAAAAAAAAA&#10;AAAAoQIAAGRycy9kb3ducmV2LnhtbFBLBQYAAAAABAAEAPkAAACRAwAAAAA=&#10;" strokecolor="windowText" strokeweight="1pt">
                  <v:stroke endarrow="block" joinstyle="miter"/>
                </v:shape>
                <v:shape id="Suora nuoliyhdysviiva 172" o:spid="_x0000_s1058" type="#_x0000_t32" style="position:absolute;left:16456;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rRmMMAAADcAAAADwAAAGRycy9kb3ducmV2LnhtbERPS2vCQBC+C/6HZYReSt0oohKzEZG+&#10;LqVUi+BtyI7ZYHY2za4m/fddoeBtPr7nZOve1uJKra8cK5iMExDEhdMVlwq+9y9PSxA+IGusHZOC&#10;X/KwzoeDDFPtOv6i6y6UIoawT1GBCaFJpfSFIYt+7BriyJ1cazFE2JZSt9jFcFvLaZLMpcWKY4PB&#10;hraGivPuYhWQcz/Hj8PGvH4uu2CfD49vs9lFqYdRv1mBCNSHu/jf/a7j/MUU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60ZjDAAAA3AAAAA8AAAAAAAAAAAAA&#10;AAAAoQIAAGRycy9kb3ducmV2LnhtbFBLBQYAAAAABAAEAPkAAACRAwAAAAA=&#10;" strokecolor="windowText" strokeweight="1pt">
                  <v:stroke endarrow="block" joinstyle="miter"/>
                </v:shape>
                <v:shape id="Suora nuoliyhdysviiva 173" o:spid="_x0000_s1059" type="#_x0000_t32" style="position:absolute;left:21681;top:29722;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Z0A8QAAADcAAAADwAAAGRycy9kb3ducmV2LnhtbERPTWvCQBC9C/6HZYRepG5axUrqKlLa&#10;6qUUowi9DdkxG8zOptnVpP++Kwje5vE+Z77sbCUu1PjSsYKnUQKCOHe65ELBfvfxOAPhA7LGyjEp&#10;+CMPy0W/N8dUu5a3dMlCIWII+xQVmBDqVEqfG7LoR64mjtzRNRZDhE0hdYNtDLeVfE6SqbRYcmww&#10;WNObofyUna0Ccu735+uwMp/fszbY98NwPZmclXoYdKtXEIG6cBff3Bsd57+M4f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dnQDxAAAANwAAAAPAAAAAAAAAAAA&#10;AAAAAKECAABkcnMvZG93bnJldi54bWxQSwUGAAAAAAQABAD5AAAAkgMAAAAA&#10;" strokecolor="windowText" strokeweight="1pt">
                  <v:stroke endarrow="block" joinstyle="miter"/>
                </v:shape>
                <v:shape id="Suora nuoliyhdysviiva 174" o:spid="_x0000_s1060" type="#_x0000_t32" style="position:absolute;left:26906;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sd8MAAADcAAAADwAAAGRycy9kb3ducmV2LnhtbERPS4vCMBC+L/gfwgh7WTR1Ka5Uo4js&#10;6yKyKoK3oRmbYjOpTbTdf2+Ehb3Nx/ec2aKzlbhR40vHCkbDBARx7nTJhYL97mMwAeEDssbKMSn4&#10;JQ+Lee9phpl2Lf/QbRsKEUPYZ6jAhFBnUvrckEU/dDVx5E6usRgibAqpG2xjuK3ka5KMpcWSY4PB&#10;mlaG8vP2ahWQc5fj+rA0n5tJG+z74eUrTa9KPfe75RREoC78i//c3zrOf0vh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f7HfDAAAA3AAAAA8AAAAAAAAAAAAA&#10;AAAAoQIAAGRycy9kb3ducmV2LnhtbFBLBQYAAAAABAAEAPkAAACRAwAAAAA=&#10;" strokecolor="windowText" strokeweight="1pt">
                  <v:stroke endarrow="block" joinstyle="miter"/>
                </v:shape>
                <v:shape id="Suora nuoliyhdysviiva 175" o:spid="_x0000_s1061" type="#_x0000_t32" style="position:absolute;left:11253;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NJ7MQAAADcAAAADwAAAGRycy9kb3ducmV2LnhtbERPTWvCQBC9C/6HZYRepG5a1ErqKlLa&#10;2kspRhF6G7JjNpidTbOrif++Kwje5vE+Z77sbCXO1PjSsYKnUQKCOHe65ELBbvvxOAPhA7LGyjEp&#10;uJCH5aLfm2OqXcsbOmehEDGEfYoKTAh1KqXPDVn0I1cTR+7gGoshwqaQusE2httKPifJVFosOTYY&#10;rOnNUH7MTlYBOff3+71fmc+fWRvs+364Ho9PSj0MutUriEBduItv7i8d579M4P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00nsxAAAANwAAAAPAAAAAAAAAAAA&#10;AAAAAKECAABkcnMvZG93bnJldi54bWxQSwUGAAAAAAQABAD5AAAAkgMAAAAA&#10;" strokecolor="windowText" strokeweight="1pt">
                  <v:stroke endarrow="block" joinstyle="miter"/>
                </v:shape>
                <v:shape id="Suora nuoliyhdysviiva 176" o:spid="_x0000_s1062" type="#_x0000_t32" style="position:absolute;left:16478;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HXm8MAAADcAAAADwAAAGRycy9kb3ducmV2LnhtbERPS2vCQBC+F/wPywi9SN1YRCVmIyJ9&#10;XaRUi+BtyI7ZYHY2za4m/fddQehtPr7nZKve1uJKra8cK5iMExDEhdMVlwq+969PCxA+IGusHZOC&#10;X/KwygcPGabadfxF110oRQxhn6ICE0KTSukLQxb92DXEkTu51mKIsC2lbrGL4baWz0kykxYrjg0G&#10;G9oYKs67i1VAzv0ct4e1eftcdMG+HEbv0+lFqcdhv16CCNSHf/Hd/aHj/PkM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15vDAAAA3AAAAA8AAAAAAAAAAAAA&#10;AAAAoQIAAGRycy9kb3ducmV2LnhtbFBLBQYAAAAABAAEAPkAAACRAwAAAAA=&#10;" strokecolor="windowText" strokeweight="1pt">
                  <v:stroke endarrow="block" joinstyle="miter"/>
                </v:shape>
                <v:shape id="Suora nuoliyhdysviiva 177" o:spid="_x0000_s1063" type="#_x0000_t32" style="position:absolute;left:5668;top:35078;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1yAMMAAADcAAAADwAAAGRycy9kb3ducmV2LnhtbERPS2vCQBC+F/wPywi9lLqxiErMRkT6&#10;ukhRi+BtyI7ZYHY2za4m/fddQehtPr7nZMve1uJKra8cKxiPEhDEhdMVlwq+92/PcxA+IGusHZOC&#10;X/KwzAcPGabadbyl6y6UIoawT1GBCaFJpfSFIYt+5BriyJ1cazFE2JZSt9jFcFvLlySZSosVxwaD&#10;Da0NFefdxSog536Om8PKvH/Nu2BfD08fk8lFqcdhv1qACNSHf/Hd/anj/NkM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NcgDDAAAA3AAAAA8AAAAAAAAAAAAA&#10;AAAAoQIAAGRycy9kb3ducmV2LnhtbFBLBQYAAAAABAAEAPkAAACRAwAAAAA=&#10;" strokecolor="windowText" strokeweight="1pt">
                  <v:stroke endarrow="block" joinstyle="miter"/>
                </v:shape>
                <v:shape id="Suora nuoliyhdysviiva 178" o:spid="_x0000_s1064" type="#_x0000_t32" style="position:absolute;left:36682;top:660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jDb8MAAADcAAAADwAAAGRycy9kb3ducmV2LnhtbESPTWvCQBCG70L/wzKF3nRjoVrSrCKF&#10;QjGnRLHXITv5qNnZkF01/nvnUOhthnk/nsm2k+vVlcbQeTawXCSgiCtvO24MHA9f83dQISJb7D2T&#10;gTsF2G6eZhmm1t+4oGsZGyUhHFI00MY4pFqHqiWHYeEHYrnVfnQYZR0bbUe8Sbjr9WuSrLTDjqWh&#10;xYE+W6rO5cVJSf72e7p0VVPsfyx5qvP9fZkb8/I87T5ARZriv/jP/W0Ffy208oxMo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Yw2/DAAAA3AAAAA8AAAAAAAAAAAAA&#10;AAAAoQIAAGRycy9kb3ducmV2LnhtbFBLBQYAAAAABAAEAPkAAACRAwAAAAA=&#10;" strokecolor="windowText" strokeweight="1pt">
                  <v:stroke endarrow="block" joinstyle="miter"/>
                </v:shape>
                <v:shape id="Suora nuoliyhdysviiva 179" o:spid="_x0000_s1065" type="#_x0000_t32" style="position:absolute;left:31456;top:1234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Rm9MQAAADcAAAADwAAAGRycy9kb3ducmV2LnhtbESPT2vCQBDF7wW/wzKCt7pJwWrTbIIU&#10;BDEnbbHXITv5U7OzIbua+O27hYK3Gd6b93uT5pPpxI0G11pWEC8jEMSl1S3XCr4+d88bEM4ja+ws&#10;k4I7Ociz2VOKibYjH+l28rUIIewSVNB43ydSurIhg25pe+KgVXYw6MM61FIPOIZw08mXKHqVBlsO&#10;hAZ7+miovJyuJkCK1c/52pb18fCtyVJVHO5xodRiPm3fQXia/MP8f73Xof76Df6eCRP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VGb0xAAAANwAAAAPAAAAAAAAAAAA&#10;AAAAAKECAABkcnMvZG93bnJldi54bWxQSwUGAAAAAAQABAD5AAAAkgMAAAAA&#10;" strokecolor="windowText" strokeweight="1pt">
                  <v:stroke endarrow="block" joinstyle="miter"/>
                </v:shape>
                <v:shape id="Suora nuoliyhdysviiva 180" o:spid="_x0000_s1066" type="#_x0000_t32" style="position:absolute;left:26231;top:18096;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u/TsMAAADcAAAADwAAAGRycy9kb3ducmV2LnhtbESPTWvDMAyG74X9B6PBbq2TwUrJ6oQy&#10;GIzmlG5sVxErH2ssh9ht0n8/HQa9Sej9eLQvFjeoK02h92wg3SSgiGtve24NfH2+r3egQkS2OHgm&#10;AzcKUOQPqz1m1s9c0fUUWyUhHDI00MU4ZlqHuiOHYeNHYrk1fnIYZZ1abSecJdwN+jlJttphz9LQ&#10;4UhvHdXn08VJSfny+33p67Y6/ljy1JTHW1oa8/S4HF5BRVriXfzv/rCCvxN8eUYm0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7v07DAAAA3AAAAA8AAAAAAAAAAAAA&#10;AAAAoQIAAGRycy9kb3ducmV2LnhtbFBLBQYAAAAABAAEAPkAAACRAwAAAAA=&#10;" strokecolor="windowText" strokeweight="1pt">
                  <v:stroke endarrow="block" joinstyle="miter"/>
                </v:shape>
                <v:shape id="Suora nuoliyhdysviiva 181" o:spid="_x0000_s1067" type="#_x0000_t32" style="position:absolute;left:21006;top:23844;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a1cAAAADcAAAADwAAAGRycy9kb3ducmV2LnhtbESPzQrCMBCE74LvEFbwpmkFRapRRBDE&#10;nvxBr0uzttVmU5qo9e2NIHjbZWbnm50vW1OJJzWutKwgHkYgiDOrS84VnI6bwRSE88gaK8uk4E0O&#10;lotuZ46Jti/e0/PgcxFC2CWooPC+TqR0WUEG3dDWxEG72sagD2uTS93gK4SbSo6iaCINlhwIBda0&#10;Lii7Hx4mQNLx7fwos3y/u2iydE137zhVqt9rVzMQnlr/N/+utzrUn8bwfSZM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3GtXAAAAA3AAAAA8AAAAAAAAAAAAAAAAA&#10;oQIAAGRycy9kb3ducmV2LnhtbFBLBQYAAAAABAAEAPkAAACOAwAAAAA=&#10;" strokecolor="windowText" strokeweight="1pt">
                  <v:stroke endarrow="block" joinstyle="miter"/>
                </v:shape>
                <v:shape id="Suora nuoliyhdysviiva 182" o:spid="_x0000_s1068" type="#_x0000_t32" style="position:absolute;left:16173;top:2933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WEosAAAADcAAAADwAAAGRycy9kb3ducmV2LnhtbESPzQrCMBCE74LvEFbwZlMFRapRRBDE&#10;nvxBr0uzttVmU5qo9e2NIHjbZWbnm50vW1OJJzWutKxgGMUgiDOrS84VnI6bwRSE88gaK8uk4E0O&#10;lotuZ46Jti/e0/PgcxFC2CWooPC+TqR0WUEGXWRr4qBdbWPQh7XJpW7wFcJNJUdxPJEGSw6EAmta&#10;F5TdDw8TIOn4dn6UWb7fXTRZuqa79zBVqt9rVzMQnlr/N/+utzrUn47g+0yY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8lhKLAAAAA3AAAAA8AAAAAAAAAAAAAAAAA&#10;oQIAAGRycy9kb3ducmV2LnhtbFBLBQYAAAAABAAEAPkAAACOAwAAAAA=&#10;" strokecolor="windowText" strokeweight="1pt">
                  <v:stroke endarrow="block" joinstyle="miter"/>
                </v:shape>
                <v:shape id="Suora nuoliyhdysviiva 183" o:spid="_x0000_s1069" type="#_x0000_t32" style="position:absolute;left:10948;top:3507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khOcAAAADcAAAADwAAAGRycy9kb3ducmV2LnhtbESPzQrCMBCE74LvEFbwpqmKItUoIghi&#10;T/6g16VZ22qzKU3U+vZGELztMrPzzc6XjSnFk2pXWFYw6EcgiFOrC84UnI6b3hSE88gaS8uk4E0O&#10;lot2a46xti/e0/PgMxFC2MWoIPe+iqV0aU4GXd9WxEG72tqgD2udSV3jK4SbUg6jaCINFhwIOVa0&#10;zim9Hx4mQJLx7fwo0my/u2iydE1270GiVLfTrGYgPDX+b/5db3WoPx3B95kwgV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pITnAAAAA3AAAAA8AAAAAAAAAAAAAAAAA&#10;oQIAAGRycy9kb3ducmV2LnhtbFBLBQYAAAAABAAEAPkAAACOAwAAAAA=&#10;" strokecolor="windowText" strokeweight="1pt">
                  <v:stroke endarrow="block" joinstyle="miter"/>
                </v:shape>
                <v:shape id="Suora nuoliyhdysviiva 184" o:spid="_x0000_s1070" type="#_x0000_t32" style="position:absolute;left:41395;top:1274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C5TcAAAADcAAAADwAAAGRycy9kb3ducmV2LnhtbESPzQrCMBCE74LvEFbwpqmiItUoIghi&#10;T/6g16VZ22qzKU3U+vZGELztMrPzzc6XjSnFk2pXWFYw6EcgiFOrC84UnI6b3hSE88gaS8uk4E0O&#10;lot2a46xti/e0/PgMxFC2MWoIPe+iqV0aU4GXd9WxEG72tqgD2udSV3jK4SbUg6jaCINFhwIOVa0&#10;zim9Hx4mQJLx7fwo0my/u2iydE1270GiVLfTrGYgPDX+b/5db3WoPx3B95kwgV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uU3AAAAA3AAAAA8AAAAAAAAAAAAAAAAA&#10;oQIAAGRycy9kb3ducmV2LnhtbFBLBQYAAAAABAAEAPkAAACOAwAAAAA=&#10;" strokecolor="windowText" strokeweight="1pt">
                  <v:stroke endarrow="block" joinstyle="miter"/>
                </v:shape>
                <v:shape id="Suora nuoliyhdysviiva 185" o:spid="_x0000_s1071" type="#_x0000_t32" style="position:absolute;left:36170;top:1848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wc1sAAAADcAAAADwAAAGRycy9kb3ducmV2LnhtbESPzQrCMBCE74LvEFbwZlMFRapRRBDE&#10;nvxBr0uzttVmU5qo9e2NIHjbZWbnm50vW1OJJzWutKxgGMUgiDOrS84VnI6bwRSE88gaK8uk4E0O&#10;lotuZ46Jti/e0/PgcxFC2CWooPC+TqR0WUEGXWRr4qBdbWPQh7XJpW7wFcJNJUdxPJEGSw6EAmta&#10;F5TdDw8TIOn4dn6UWb7fXTRZuqa79zBVqt9rVzMQnlr/N/+utzrUn47h+0yY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MHNbAAAAA3AAAAA8AAAAAAAAAAAAAAAAA&#10;oQIAAGRycy9kb3ducmV2LnhtbFBLBQYAAAAABAAEAPkAAACOAwAAAAA=&#10;" strokecolor="windowText" strokeweight="1pt">
                  <v:stroke endarrow="block" joinstyle="miter"/>
                </v:shape>
                <v:shape id="Suora nuoliyhdysviiva 186" o:spid="_x0000_s1072" type="#_x0000_t32" style="position:absolute;left:30945;top:24236;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CocAAAADcAAAADwAAAGRycy9kb3ducmV2LnhtbESPzQrCMBCE74LvEFbwZlMFRapRRBDE&#10;nvxBr0uzttVmU5qo9e2NIHjbZWbnm50vW1OJJzWutKxgGMUgiDOrS84VnI6bwRSE88gaK8uk4E0O&#10;lotuZ46Jti/e0/PgcxFC2CWooPC+TqR0WUEGXWRr4qBdbWPQh7XJpW7wFcJNJUdxPJEGSw6EAmta&#10;F5TdDw8TIOn4dn6UWb7fXTRZuqa79zBVqt9rVzMQnlr/N/+utzrUn07g+0yY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egqHAAAAA3AAAAA8AAAAAAAAAAAAAAAAA&#10;oQIAAGRycy9kb3ducmV2LnhtbFBLBQYAAAAABAAEAPkAAACOAwAAAAA=&#10;" strokecolor="windowText" strokeweight="1pt">
                  <v:stroke endarrow="block" joinstyle="miter"/>
                </v:shape>
                <v:shape id="Suora nuoliyhdysviiva 187" o:spid="_x0000_s1073" type="#_x0000_t32" style="position:absolute;left:25720;top:2998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InOsAAAADcAAAADwAAAGRycy9kb3ducmV2LnhtbESPSwvCMBCE74L/IazgTVMFH1SjiCCI&#10;PflAr0uzttVmU5qo9d8bQfC2y8zONztfNqYUT6pdYVnBoB+BIE6tLjhTcDpuelMQziNrLC2Tgjc5&#10;WC7arTnG2r54T8+Dz0QIYRejgtz7KpbSpTkZdH1bEQftamuDPqx1JnWNrxBuSjmMorE0WHAg5FjR&#10;Oqf0fniYAElGt/OjSLP97qLJ0jXZvQeJUt1Os5qB8NT4v/l3vdWh/nQC32fCBHL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9SJzrAAAAA3AAAAA8AAAAAAAAAAAAAAAAA&#10;oQIAAGRycy9kb3ducmV2LnhtbFBLBQYAAAAABAAEAPkAAACOAwAAAAA=&#10;" strokecolor="windowText" strokeweight="1pt">
                  <v:stroke endarrow="block" joinstyle="miter"/>
                </v:shape>
                <v:shape id="Suora nuoliyhdysviiva 188" o:spid="_x0000_s1074" type="#_x0000_t32" style="position:absolute;left:20886;top:35470;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2zSMMAAADcAAAADwAAAGRycy9kb3ducmV2LnhtbESPTWvDMAyG74X9B6PBbq2TwUrJ6oQy&#10;GIzmlG5sVxErH2ssh9ht0n8/HQa9Sej9eLQvFjeoK02h92wg3SSgiGtve24NfH2+r3egQkS2OHgm&#10;AzcKUOQPqz1m1s9c0fUUWyUhHDI00MU4ZlqHuiOHYeNHYrk1fnIYZZ1abSecJdwN+jlJttphz9LQ&#10;4UhvHdXn08VJSfny+33p67Y6/ljy1JTHW1oa8/S4HF5BRVriXfzv/rCCvxNaeUYm0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Ns0jDAAAA3AAAAA8AAAAAAAAAAAAA&#10;AAAAoQIAAGRycy9kb3ducmV2LnhtbFBLBQYAAAAABAAEAPkAAACRAwAAAAA=&#10;" strokecolor="windowText" strokeweight="1pt">
                  <v:stroke endarrow="block" joinstyle="miter"/>
                </v:shape>
                <v:shape id="Suora nuoliyhdysviiva 189" o:spid="_x0000_s1075" type="#_x0000_t32" style="position:absolute;left:46996;top:1796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hiMEAAADcAAAADwAAAGRycy9kb3ducmV2LnhtbERPy6rCMBDdC/5DGOFuRFMv4qMaReQK&#10;iisfG3dDM7bVZlKbXK1/bwTB3RzOc6bz2hTiTpXLLSvodSMQxInVOacKjodVZwTCeWSNhWVS8CQH&#10;81mzMcVY2wfv6L73qQgh7GJUkHlfxlK6JCODrmtL4sCdbWXQB1ilUlf4COGmkL9RNJAGcw4NGZa0&#10;zCi57v+Ngtr1Tu0Uj7s1bm/DzYb++pfTVamfVr2YgPBU+6/4417rMH80hvcz4QI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D6GIwQAAANwAAAAPAAAAAAAAAAAAAAAA&#10;AKECAABkcnMvZG93bnJldi54bWxQSwUGAAAAAAQABAD5AAAAjwMAAAAA&#10;" strokecolor="#ed7d31 [3205]" strokeweight=".5pt">
                  <v:stroke endarrow="block" joinstyle="miter"/>
                </v:shape>
                <v:shape id="Suora nuoliyhdysviiva 190" o:spid="_x0000_s1076" type="#_x0000_t32" style="position:absolute;left:41771;top:2371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yMYAAADcAAAADwAAAGRycy9kb3ducmV2LnhtbESPQWvCQBCF74L/YRnBi5iNUlqbZpVS&#10;WlB6MvXibchOk9TsbJrdavrvnYPgbYb35r1v8s3gWnWmPjSeDSySFBRx6W3DlYHD18d8BSpEZIut&#10;ZzLwTwE26/Eox8z6C+/pXMRKSQiHDA3UMXaZ1qGsyWFIfEcs2rfvHUZZ+0rbHi8S7lq9TNNH7bBh&#10;aaixo7eaylPx5wwMYXGcVXjYb/Hz92m3o/eHn+PJmOlkeH0BFWmId/PtemsF/1nw5RmZQ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snsjGAAAA3AAAAA8AAAAAAAAA&#10;AAAAAAAAoQIAAGRycy9kb3ducmV2LnhtbFBLBQYAAAAABAAEAPkAAACUAwAAAAA=&#10;" strokecolor="#ed7d31 [3205]" strokeweight=".5pt">
                  <v:stroke endarrow="block" joinstyle="miter"/>
                </v:shape>
                <v:shape id="Suora nuoliyhdysviiva 191" o:spid="_x0000_s1077" type="#_x0000_t32" style="position:absolute;left:36546;top:2946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6MCMMAAADcAAAADwAAAGRycy9kb3ducmV2LnhtbESPT4vCMBDF78J+hzALe7NphRWtpmVZ&#10;EBZ78g96HZqxrTaT0kSt334jCN5meG/e780yH0wrbtS7xrKCJIpBEJdWN1wp2O9W4xkI55E1tpZJ&#10;wYMc5NnHaImptnfe0G3rKxFC2KWooPa+S6V0ZU0GXWQ74qCdbG/Qh7WvpO7xHsJNKydxPJUGGw6E&#10;Gjv6ram8bK8mQIrv8+HalNVmfdRk6VSsH0mh1Nfn8LMA4Wnwb/Pr+k+H+vMEns+ECW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ujAjDAAAA3AAAAA8AAAAAAAAAAAAA&#10;AAAAoQIAAGRycy9kb3ducmV2LnhtbFBLBQYAAAAABAAEAPkAAACRAwAAAAA=&#10;" strokecolor="windowText" strokeweight="1pt">
                  <v:stroke endarrow="block" joinstyle="miter"/>
                </v:shape>
                <v:shape id="Suora nuoliyhdysviiva 256" o:spid="_x0000_s1078" type="#_x0000_t32" style="position:absolute;left:31320;top:3520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vPmr8AAADcAAAADwAAAGRycy9kb3ducmV2LnhtbESPywrCMBBF94L/EEZwp6mCItUoIghi&#10;Vz7Q7dCMbbWZlCbW+vdGEFxe7uNwF6vWlKKh2hWWFYyGEQji1OqCMwXn03YwA+E8ssbSMil4k4PV&#10;sttZYKztiw/UHH0mwgi7GBXk3lexlC7NyaAb2oo4eDdbG/RB1pnUNb7CuCnlOIqm0mDBgZBjRZuc&#10;0sfxaQIkmdwvzyLNDvurJku3ZP8eJUr1e+16DsJT6//hX3unFYwnU/ieCUd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VvPmr8AAADcAAAADwAAAAAAAAAAAAAAAACh&#10;AgAAZHJzL2Rvd25yZXYueG1sUEsFBgAAAAAEAAQA+QAAAI0DAAAAAA==&#10;" strokecolor="windowText" strokeweight="1pt">
                  <v:stroke endarrow="block" joinstyle="miter"/>
                </v:shape>
                <v:shape id="Suora nuoliyhdysviiva 257" o:spid="_x0000_s1079" type="#_x0000_t32" style="position:absolute;left:51867;top:2380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dqAb8AAADcAAAADwAAAGRycy9kb3ducmV2LnhtbESPywrCMBBF94L/EEZwp6mCD6pRRBDE&#10;rnyg26EZ22ozKU3U+vdGEFxe7uNw58vGlOJJtSssKxj0IxDEqdUFZwpOx01vCsJ5ZI2lZVLwJgfL&#10;Rbs1x1jbF+/pefCZCCPsYlSQe1/FUro0J4Oubyvi4F1tbdAHWWdS1/gK46aUwygaS4MFB0KOFa1z&#10;Su+HhwmQZHQ7P4o02+8umixdk917kCjV7TSrGQhPjf+Hf+2tVjAcTeB7JhwB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hdqAb8AAADcAAAADwAAAAAAAAAAAAAAAACh&#10;AgAAZHJzL2Rvd25yZXYueG1sUEsFBgAAAAAEAAQA+QAAAI0DAAAAAA==&#10;" strokecolor="windowText" strokeweight="1pt">
                  <v:stroke endarrow="block" joinstyle="miter"/>
                </v:shape>
                <v:shape id="Suora nuoliyhdysviiva 258" o:spid="_x0000_s1080" type="#_x0000_t32" style="position:absolute;left:46642;top:2954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j+c8AAAADcAAAADwAAAGRycy9kb3ducmV2LnhtbERPTWvCQBC9F/oflin0VjcGIiW6igiC&#10;JCdt0euQHZO02dmQXU38952D0OPjfa82k+vUnYbQejYwnyWgiCtvW64NfH/tPz5BhYhssfNMBh4U&#10;YLN+fVlhbv3IR7qfYq0khEOOBpoY+1zrUDXkMMx8Tyzc1Q8Oo8Ch1nbAUcJdp9MkWWiHLUtDgz3t&#10;Gqp+TzcnJWX2c761VX0sLpY8XcviMS+NeX+btktQkab4L366D9ZAmslaOSNHQ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I/nPAAAAA3AAAAA8AAAAAAAAAAAAAAAAA&#10;oQIAAGRycy9kb3ducmV2LnhtbFBLBQYAAAAABAAEAPkAAACOAwAAAAA=&#10;" strokecolor="windowText" strokeweight="1pt">
                  <v:stroke endarrow="block" joinstyle="miter"/>
                </v:shape>
                <v:shape id="Suora nuoliyhdysviiva 260" o:spid="_x0000_s1081" type="#_x0000_t32" style="position:absolute;left:41417;top:3529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yPk74AAADcAAAADwAAAGRycy9kb3ducmV2LnhtbERPyw7BQBTdS/zD5EpshCkRpAwRISFW&#10;Hhu7m87Vls6d6gzq781CYnly3rNFbQrxosrllhX0exEI4sTqnFMF59OmOwHhPLLGwjIp+JCDxbzZ&#10;mGGs7ZsP9Dr6VIQQdjEqyLwvYyldkpFB17MlceCutjLoA6xSqSt8h3BTyEEUjaTBnENDhiWtMkru&#10;x6dRULv+pZPi+bDF/WO829F6eLvclWq36uUUhKfa/8U/91YrGIzC/HAmHAE5/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HI+TvgAAANwAAAAPAAAAAAAAAAAAAAAAAKEC&#10;AABkcnMvZG93bnJldi54bWxQSwUGAAAAAAQABAD5AAAAjAMAAAAA&#10;" strokecolor="#ed7d31 [3205]" strokeweight=".5pt">
                  <v:stroke endarrow="block" joinstyle="miter"/>
                </v:shape>
                <v:shape id="Suora nuoliyhdysviiva 261" o:spid="_x0000_s1082" type="#_x0000_t32" style="position:absolute;left:56934;top:29591;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6dU78AAADcAAAADwAAAGRycy9kb3ducmV2LnhtbESPywrCMBBF94L/EEZwp2kFRapRRBDE&#10;rnyg26EZ22ozKU3U+vdGEFxe7uNw58vWVOJJjSstK4iHEQjizOqScwWn42YwBeE8ssbKMil4k4Pl&#10;otuZY6Lti/f0PPhchBF2CSoovK8TKV1WkEE3tDVx8K62MeiDbHKpG3yFcVPJURRNpMGSA6HAmtYF&#10;ZffDwwRIOr6dH2WW73cXTZau6e4dp0r1e+1qBsJT6//hX3urFYwmMXzPhCM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N6dU78AAADcAAAADwAAAAAAAAAAAAAAAACh&#10;AgAAZHJzL2Rvd25yZXYueG1sUEsFBgAAAAAEAAQA+QAAAI0DAAAAAA==&#10;" strokecolor="windowText" strokeweight="1pt">
                  <v:stroke endarrow="block" joinstyle="miter"/>
                </v:shape>
                <v:shape id="Suora nuoliyhdysviiva 262" o:spid="_x0000_s1083" type="#_x0000_t32" style="position:absolute;left:51709;top:3533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wDJL8AAADcAAAADwAAAGRycy9kb3ducmV2LnhtbESPywrCMBBF94L/EEZwp6kFRapRRBDE&#10;rnyg26EZ22ozKU3U+vdGEFxe7uNw58vWVOJJjSstKxgNIxDEmdUl5wpOx81gCsJ5ZI2VZVLwJgfL&#10;Rbczx0TbF+/pefC5CCPsElRQeF8nUrqsIINuaGvi4F1tY9AH2eRSN/gK46aScRRNpMGSA6HAmtYF&#10;ZffDwwRIOr6dH2WW73cXTZau6e49SpXq99rVDISn1v/Dv/ZWK4gnMXzPhCM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AwDJL8AAADcAAAADwAAAAAAAAAAAAAAAACh&#10;AgAAZHJzL2Rvd25yZXYueG1sUEsFBgAAAAAEAAQA+QAAAI0DAAAAAA==&#10;" strokecolor="windowText" strokeweight="1pt">
                  <v:stroke endarrow="block" joinstyle="miter"/>
                </v:shape>
                <v:shape id="Suora nuoliyhdysviiva 263" o:spid="_x0000_s1084" type="#_x0000_t32" style="position:absolute;left:62045;top:34947;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Cmv78AAADcAAAADwAAAGRycy9kb3ducmV2LnhtbESPywrCMBBF94L/EEZwp6mKItUoIghi&#10;Vz7Q7dCMbbWZlCZq/XsjCC4v93G482VjSvGk2hWWFQz6EQji1OqCMwWn46Y3BeE8ssbSMil4k4Pl&#10;ot2aY6zti/f0PPhMhBF2MSrIva9iKV2ak0HXtxVx8K62NuiDrDOpa3yFcVPKYRRNpMGCAyHHitY5&#10;pffDwwRIMr6dH0Wa7XcXTZauye49SJTqdprVDISnxv/Dv/ZWKxhORv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0Cmv78AAADcAAAADwAAAAAAAAAAAAAAAACh&#10;AgAAZHJzL2Rvd25yZXYueG1sUEsFBgAAAAAEAAQA+QAAAI0DAAAAAA==&#10;" strokecolor="windowText" strokeweight="1pt">
                  <v:stroke endarrow="block" joinstyle="miter"/>
                </v:shape>
                <v:shapetype id="_x0000_t202" coordsize="21600,21600" o:spt="202" path="m,l,21600r21600,l21600,xe">
                  <v:stroke joinstyle="miter"/>
                  <v:path gradientshapeok="t" o:connecttype="rect"/>
                </v:shapetype>
                <v:shape id="Tekstiruutu 46" o:spid="_x0000_s1085" type="#_x0000_t202" style="position:absolute;left:32152;top:2306;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wJsMA&#10;AADcAAAADwAAAGRycy9kb3ducmV2LnhtbESPT2vCQBTE74V+h+UVvNWNYkWiq4h/wEMv1Xh/ZF+z&#10;odm3Ifs08du7hUKPw8z8hlltBt+oO3WxDmxgMs5AEZfB1lwZKC7H9wWoKMgWm8Bk4EERNuvXlxXm&#10;NvT8RfezVCpBOOZowIm0udaxdOQxjkNLnLzv0HmUJLtK2w77BPeNnmbZXHusOS04bGnnqPw537wB&#10;EbudPIqDj6fr8LnvXVZ+YGHM6G3YLkEJDfIf/mufrIHpfAa/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UwJs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47" o:spid="_x0000_s1086" type="#_x0000_t202" style="position:absolute;left:36833;top:2306;width:879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VvcIA&#10;AADcAAAADwAAAGRycy9kb3ducmV2LnhtbESPQWvCQBSE7wX/w/IEb3WjoEjqKqIVPHippvdH9pkN&#10;Zt+G7KuJ/94tFHocZuYbZr0dfKMe1MU6sIHZNANFXAZbc2WguB7fV6CiIFtsApOBJ0XYbkZva8xt&#10;6PmLHhepVIJwzNGAE2lzrWPpyGOchpY4ebfQeZQku0rbDvsE942eZ9lSe6w5LThsae+ovF9+vAER&#10;u5s9i08fT9/D+dC7rFxgYcxkPOw+QAkN8h/+a5+sgflyAb9n0hH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ZW9wgAAANwAAAAPAAAAAAAAAAAAAAAAAJgCAABkcnMvZG93&#10;bnJldi54bWxQSwUGAAAAAAQABAD1AAAAhwM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48" o:spid="_x0000_s1087" type="#_x0000_t202" style="position:absolute;left:40913;top:13878;width:7208;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LysIA&#10;AADcAAAADwAAAGRycy9kb3ducmV2LnhtbESPQWvCQBSE70L/w/IKvelGoUFSVxHbgode1Hh/ZF+z&#10;wezbkH018d93BcHjMDPfMKvN6Ft1pT42gQ3MZxko4irYhmsD5el7ugQVBdliG5gM3CjCZv0yWWFh&#10;w8AHuh6lVgnCsUADTqQrtI6VI49xFjri5P2G3qMk2dfa9jgkuG/1Isty7bHhtOCwo52j6nL88wZE&#10;7HZ+K7983J/Hn8/BZdU7lsa8vY7bD1BCozzDj/beGljkOdzPpCO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wvKwgAAANwAAAAPAAAAAAAAAAAAAAAAAJgCAABkcnMvZG93&#10;bnJldi54bWxQSwUGAAAAAAQABAD1AAAAhwM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49" o:spid="_x0000_s1088" type="#_x0000_t202" style="position:absolute;left:30418;top:13878;width:7360;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euUcMA&#10;AADcAAAADwAAAGRycy9kb3ducmV2LnhtbESPT2vCQBTE7wW/w/IEb3WjoC3RVcQ/4KGX2nh/ZF+z&#10;odm3Ifs08du7hUKPw8z8hllvB9+oO3WxDmxgNs1AEZfB1lwZKL5Or++goiBbbAKTgQdF2G5GL2vM&#10;bej5k+4XqVSCcMzRgBNpc61j6chjnIaWOHnfofMoSXaVth32Ce4bPc+ypfZYc1pw2NLeUflzuXkD&#10;InY3exRHH8/X4ePQu6xcYGHMZDzsVqCEBvkP/7XP1sB8+Qa/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euUc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50" o:spid="_x0000_s1089" type="#_x0000_t202" style="position:absolute;left:19928;top:13878;width:7797;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6I74A&#10;AADcAAAADwAAAGRycy9kb3ducmV2LnhtbERPTYvCMBC9C/sfwgjeNFVYWapRxHXBgxfdeh+a2aZs&#10;MynNaOu/NwfB4+N9r7eDb9SdulgHNjCfZaCIy2BrrgwUvz/TL1BRkC02gcnAgyJsNx+jNeY29Hym&#10;+0UqlUI45mjAibS51rF05DHOQkucuL/QeZQEu0rbDvsU7hu9yLKl9lhzanDY0t5R+X+5eQMidjd/&#10;FAcfj9fh9N27rPzEwpjJeNitQAkN8ha/3EdrYLF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YOiO+AAAA3AAAAA8AAAAAAAAAAAAAAAAAmAIAAGRycy9kb3ducmV2&#10;LnhtbFBLBQYAAAAABAAEAPUAAACDAw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51" o:spid="_x0000_s1090" type="#_x0000_t202" style="position:absolute;left:47039;top:13158;width:8887;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fuMMA&#10;AADcAAAADwAAAGRycy9kb3ducmV2LnhtbESPT2vCQBTE7wW/w/IEb3WjoLTRVcQ/4KGX2nh/ZF+z&#10;odm3Ifs08du7hUKPw8z8hllvB9+oO3WxDmxgNs1AEZfB1lwZKL5Or2+goiBbbAKTgQdF2G5GL2vM&#10;bej5k+4XqVSCcMzRgBNpc61j6chjnIaWOHnfofMoSXaVth32Ce4bPc+ypfZYc1pw2NLeUflzuXkD&#10;InY3exRHH8/X4ePQu6xcYGHMZDzsVqCEBvkP/7XP1sB8+Q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SfuM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52" o:spid="_x0000_s1091" type="#_x0000_t202" style="position:absolute;left:35419;top:12755;width:986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g+L8A&#10;AADcAAAADwAAAGRycy9kb3ducmV2LnhtbERPTWvCQBC9F/wPywje6kbBtkRXEa3goRdtvA/ZMRvM&#10;zobs1MR/7x4KHh/ve7UZfKPu1MU6sIHZNANFXAZbc2Wg+D28f4GKgmyxCUwGHhRhsx69rTC3oecT&#10;3c9SqRTCMUcDTqTNtY6lI49xGlrixF1D51ES7CptO+xTuG/0PMs+tMeaU4PDlnaOytv5zxsQsdvZ&#10;o/j28XgZfva9y8oFFsZMxsN2CUpokJf43320Bua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96D4vwAAANwAAAAPAAAAAAAAAAAAAAAAAJgCAABkcnMvZG93bnJl&#10;di54bWxQSwUGAAAAAAQABAD1AAAAhAM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53" o:spid="_x0000_s1092" type="#_x0000_t202" style="position:absolute;left:25024;top:12484;width:866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FY8IA&#10;AADcAAAADwAAAGRycy9kb3ducmV2LnhtbESPT2vCQBTE74V+h+UJvdVNhP4huorUFjz0Uk3vj+wz&#10;G8y+Ddmnid/eFQSPw8z8hlmsRt+qM/WxCWwgn2agiKtgG64NlPuf109QUZAttoHJwIUirJbPTwss&#10;bBj4j847qVWCcCzQgBPpCq1j5chjnIaOOHmH0HuUJPta2x6HBPetnmXZu/bYcFpw2NGXo+q4O3kD&#10;InadX8pvH7f/4+9mcFn1hqUxL5NxPQclNMojfG9vrYHZRw6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wVjwgAAANwAAAAPAAAAAAAAAAAAAAAAAJgCAABkcnMvZG93&#10;bnJldi54bWxQSwUGAAAAAAQABAD1AAAAhwM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54" o:spid="_x0000_s1093" type="#_x0000_t202" style="position:absolute;left:50899;top:26623;width:91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bFMIA&#10;AADcAAAADwAAAGRycy9kb3ducmV2LnhtbESPQWvCQBSE74X+h+UJ3urGgG1JXUWqgodequn9kX3N&#10;BrNvQ/Zp4r/vFgSPw8x8wyzXo2/VlfrYBDYwn2WgiKtgG64NlKf9yzuoKMgW28Bk4EYR1qvnpyUW&#10;Ngz8Tdej1CpBOBZowIl0hdaxcuQxzkJHnLzf0HuUJPta2x6HBPetzrPsVXtsOC047OjTUXU+XrwB&#10;EbuZ38qdj4ef8Ws7uKxaYGnMdDJuPkAJjfII39sHayB/y+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ZsUwgAAANwAAAAPAAAAAAAAAAAAAAAAAJgCAABkcnMvZG93&#10;bnJldi54bWxQSwUGAAAAAAQABAD1AAAAhwM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55" o:spid="_x0000_s1094" type="#_x0000_t202" style="position:absolute;left:40802;top:26455;width:78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U+j8MA&#10;AADcAAAADwAAAGRycy9kb3ducmV2LnhtbESPQWvCQBSE7wX/w/IEb3Wj0laiq4hV8NBLbbw/ss9s&#10;MPs2ZF9N/PfdQqHHYWa+YdbbwTfqTl2sAxuYTTNQxGWwNVcGiq/j8xJUFGSLTWAy8KAI283oaY25&#10;DT1/0v0slUoQjjkacCJtrnUsHXmM09ASJ+8aOo+SZFdp22Gf4L7R8yx71R5rTgsOW9o7Km/nb29A&#10;xO5mj+Lg4+kyfLz3LitfsDBmMh52K1BCg/yH/9ona2D+t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U+j8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56" o:spid="_x0000_s1095" type="#_x0000_t202" style="position:absolute;left:29876;top:26504;width:832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m+8MA&#10;AADcAAAADwAAAGRycy9kb3ducmV2LnhtbESPQWvCQBSE7wX/w/IEb3Wj2Faiq4hV8NBLbbw/ss9s&#10;MPs2ZF9N/PfdQqHHYWa+YdbbwTfqTl2sAxuYTTNQxGWwNVcGiq/j8xJUFGSLTWAy8KAI283oaY25&#10;DT1/0v0slUoQjjkacCJtrnUsHXmM09ASJ+8aOo+SZFdp22Gf4L7R8yx71R5rTgsOW9o7Km/nb29A&#10;xO5mj+Lg4+kyfLz3LitfsDBmMh52K1BCg/yH/9ona2D+t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ym+8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57" o:spid="_x0000_s1096" type="#_x0000_t202" style="position:absolute;left:19697;top:26585;width:699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DYMMA&#10;AADcAAAADwAAAGRycy9kb3ducmV2LnhtbESPT2vCQBTE7wW/w/IEb3WjYFuiq4h/wEMvtfH+yL5m&#10;Q7NvQ/Zp4rd3hUKPw8z8hlltBt+oG3WxDmxgNs1AEZfB1lwZKL6Prx+goiBbbAKTgTtF2KxHLyvM&#10;bej5i25nqVSCcMzRgBNpc61j6chjnIaWOHk/ofMoSXaVth32Ce4bPc+yN+2x5rTgsKWdo/L3fPUG&#10;ROx2di8OPp4uw+e+d1m5wMKYyXjYLkEJDfIf/mufrIH5+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ADYM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58" o:spid="_x0000_s1097" type="#_x0000_t202" style="position:absolute;left:7855;top:26263;width:737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F8MA&#10;AADcAAAADwAAAGRycy9kb3ducmV2LnhtbESPT2vCQBTE7wW/w/IEb3WjoC3RVcQ/4KGX2nh/ZF+z&#10;odm3Ifs08du7hUKPw8z8hllvB9+oO3WxDmxgNs1AEZfB1lwZKL5Or++goiBbbAKTgQdF2G5GL2vM&#10;bej5k+4XqVSCcMzRgBNpc61j6chjnIaWOHnfofMoSXaVth32Ce4bPc+ypfZYc1pw2NLeUflzuXkD&#10;InY3exRHH8/X4ePQu6xcYGHMZDzsVqCEBvkP/7XP1sD8b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dF8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59" o:spid="_x0000_s1098" type="#_x0000_t202" style="position:absolute;left:55265;top:24444;width:8002;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4jMMA&#10;AADcAAAADwAAAGRycy9kb3ducmV2LnhtbESPT2vCQBTE74V+h+UVvNWNglWiq4h/wEMv1Xh/ZF+z&#10;odm3Ifs08du7hUKPw8z8hlltBt+oO3WxDmxgMs5AEZfB1lwZKC7H9wWoKMgWm8Bk4EERNuvXlxXm&#10;NvT8RfezVCpBOOZowIm0udaxdOQxjkNLnLzv0HmUJLtK2w77BPeNnmbZh/ZYc1pw2NLOUflzvnkD&#10;InY7eRQHH0/X4XPfu6ycYWHM6G3YLkEJDfIf/mufrIHpf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44jM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60" o:spid="_x0000_s1099" type="#_x0000_t202" style="position:absolute;left:45419;top:24522;width:1091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Gs/r8A&#10;AADcAAAADwAAAGRycy9kb3ducmV2LnhtbERPTWvCQBC9F/wPywje6kbBtkRXEa3goRdtvA/ZMRvM&#10;zobs1MR/7x4KHh/ve7UZfKPu1MU6sIHZNANFXAZbc2Wg+D28f4GKgmyxCUwGHhRhsx69rTC3oecT&#10;3c9SqRTCMUcDTqTNtY6lI49xGlrixF1D51ES7CptO+xTuG/0PMs+tMeaU4PDlnaOytv5zxsQsdvZ&#10;o/j28XgZfva9y8oFFsZMxsN2CUpokJf43320Bua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gaz+vwAAANwAAAAPAAAAAAAAAAAAAAAAAJgCAABkcnMvZG93bnJl&#10;di54bWxQSwUGAAAAAAQABAD1AAAAhAMAAAAA&#10;" filled="f" stroked="f">
                  <v:textbox style="mso-fit-shape-to-text:t">
                    <w:txbxContent>
                      <w:p w:rsidR="00B63871" w:rsidRDefault="00B63871" w:rsidP="00CB5055">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61" o:spid="_x0000_s1100" type="#_x0000_t202" style="position:absolute;left:35603;top:24444;width:10057;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0JZcMA&#10;AADcAAAADwAAAGRycy9kb3ducmV2LnhtbESPQWvCQBSE7wX/w/IEb3WjYFujq4hV8NBLbbw/ss9s&#10;MPs2ZF9N/PfdQqHHYWa+YdbbwTfqTl2sAxuYTTNQxGWwNVcGiq/j8xuoKMgWm8Bk4EERtpvR0xpz&#10;G3r+pPtZKpUgHHM04ETaXOtYOvIYp6ElTt41dB4lya7StsM+wX2j51n2oj3WnBYctrR3VN7O396A&#10;iN3NHsXBx9Nl+HjvXVYusDBmMh52K1BCg/yH/9ona2D+uo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0JZc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62" o:spid="_x0000_s1101" type="#_x0000_t202" style="position:absolute;left:25105;top:24575;width:807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Q374A&#10;AADcAAAADwAAAGRycy9kb3ducmV2LnhtbERPTYvCMBC9C/sfwgje1lRhRapRxHXBgxfdeh+a2aZs&#10;MynNaOu/NwfB4+N9r7eDb9SdulgHNjCbZqCIy2BrrgwUvz+fS1BRkC02gcnAgyJsNx+jNeY29Hym&#10;+0UqlUI45mjAibS51rF05DFOQ0ucuL/QeZQEu0rbDvsU7hs9z7KF9lhzanDY0t5R+X+5eQMidjd7&#10;FAcfj9fh9N27rPzCwpjJeNitQAkN8ha/3EdrYL5M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i0N++AAAA3AAAAA8AAAAAAAAAAAAAAAAAmAIAAGRycy9kb3ducmV2&#10;LnhtbFBLBQYAAAAABAAEAPUAAACDAwAAAAA=&#10;" filled="f" stroked="f">
                  <v:textbox style="mso-fit-shape-to-text:t">
                    <w:txbxContent>
                      <w:p w:rsidR="00B63871" w:rsidRDefault="00B63871" w:rsidP="00CB5055">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63" o:spid="_x0000_s1102" type="#_x0000_t202" style="position:absolute;left:15064;top:24634;width:876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1RMIA&#10;AADcAAAADwAAAGRycy9kb3ducmV2LnhtbESPQWvCQBSE70L/w/IK3nQTwSLRVcS24MFLbbw/ss9s&#10;MPs2ZF9N/PduodDjMDPfMJvd6Ft1pz42gQ3k8wwUcRVsw7WB8vtztgIVBdliG5gMPCjCbvsy2WBh&#10;w8BfdD9LrRKEY4EGnEhXaB0rRx7jPHTEybuG3qMk2dfa9jgkuG/1IsvetMeG04LDjg6Oqtv5xxsQ&#10;sfv8UX74eLyMp/fBZdUSS2Omr+N+DUpolP/wX/toDSxWOfyeSUdAb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nVEwgAAANwAAAAPAAAAAAAAAAAAAAAAAJgCAABkcnMvZG93&#10;bnJldi54bWxQSwUGAAAAAAQABAD1AAAAhwMAAAAA&#10;" filled="f" stroked="f">
                  <v:textbox style="mso-fit-shape-to-text:t">
                    <w:txbxContent>
                      <w:p w:rsidR="00B63871" w:rsidRDefault="00B63871" w:rsidP="00CB5055">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64" o:spid="_x0000_s1103" type="#_x0000_t202" style="position:absolute;left:24802;top:8154;width:7690;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rM8IA&#10;AADcAAAADwAAAGRycy9kb3ducmV2LnhtbESPQWvCQBSE74X+h+UVvNWNAYukriK2BQ9eqvH+yL5m&#10;g9m3Iftq4r93BcHjMDPfMMv16Ft1oT42gQ3Mphko4irYhmsD5fHnfQEqCrLFNjAZuFKE9er1ZYmF&#10;DQP/0uUgtUoQjgUacCJdoXWsHHmM09ARJ+8v9B4lyb7WtschwX2r8yz70B4bTgsOO9o6qs6Hf29A&#10;xG5m1/Lbx91p3H8NLqvmWBozeRs3n6CERnmGH+2dNZAvcrifSUd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OszwgAAANwAAAAPAAAAAAAAAAAAAAAAAJgCAABkcnMvZG93&#10;bnJldi54bWxQSwUGAAAAAAQABAD1AAAAhwM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65" o:spid="_x0000_s1104" type="#_x0000_t202" style="position:absolute;left:35926;top:8454;width:7690;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OqMMA&#10;AADcAAAADwAAAGRycy9kb3ducmV2LnhtbESPQWvCQBSE74L/YXmF3nSjxS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BOqM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66" o:spid="_x0000_s1105" type="#_x0000_t202" style="position:absolute;left:41682;top:73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W3MMA&#10;AADcAAAADwAAAGRycy9kb3ducmV2LnhtbESPQWvCQBSE74L/YXmF3nSj1C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nW3M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67" o:spid="_x0000_s1106" type="#_x0000_t202" style="position:absolute;left:30282;top:7335;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zR8IA&#10;AADcAAAADwAAAGRycy9kb3ducmV2LnhtbESPQWvCQBSE74L/YXmCN90oWCR1FdEKHrzUpvdH9pkN&#10;Zt+G7KuJ/94tFHocZuYbZrMbfKMe1MU6sIHFPANFXAZbc2Wg+DrN1qCiIFtsApOBJ0XYbcejDeY2&#10;9PxJj6tUKkE45mjAibS51rF05DHOQ0ucvFvoPEqSXaVth32C+0Yvs+xNe6w5LThs6eCovF9/vAER&#10;u188iw8fz9/D5di7rFxhYcx0MuzfQQkN8h/+a5+tgeV6Bb9n0hH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XNHwgAAANwAAAAPAAAAAAAAAAAAAAAAAJgCAABkcnMvZG93&#10;bnJldi54bWxQSwUGAAAAAAQABAD1AAAAhwM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68" o:spid="_x0000_s1107" type="#_x0000_t202" style="position:absolute;left:15140;top:21201;width:455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tMMMA&#10;AADcAAAADwAAAGRycy9kb3ducmV2LnhtbESPwWrDMBBE74X+g9hCb7WcQENwoxjTppBDLk3c+2Jt&#10;LVNrZaxN7Px9FSjkOMzMG2ZTzr5XFxpjF9jAIstBETfBdtwaqE+fL2tQUZAt9oHJwJUilNvHhw0W&#10;Nkz8RZejtCpBOBZowIkMhdaxceQxZmEgTt5PGD1KkmOr7YhTgvteL/N8pT12nBYcDvTuqPk9nr0B&#10;EVstrvXOx/33fPiYXN68Ym3M89NcvYESmuUe/m/vrYHlegW3M+kI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ftMM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69" o:spid="_x0000_s1108" type="#_x0000_t202" style="position:absolute;left:35311;top:2123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Iq8MA&#10;AADcAAAADwAAAGRycy9kb3ducmV2LnhtbESPQWvCQBSE74L/YXmF3nSjUCvRNQTbggcvten9kX1m&#10;Q7NvQ/bVxH/fLRR6HGbmG2ZfTL5TNxpiG9jAapmBIq6DbbkxUH28LbagoiBb7AKTgTtFKA7z2R5z&#10;G0Z+p9tFGpUgHHM04ET6XOtYO/IYl6EnTt41DB4lyaHRdsAxwX2n11m20R5bTgsOezo6qr8u396A&#10;iC1X9+rVx9PndH4ZXVY/YWXM48NU7kAJTfIf/mufrIH19h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tIq8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70" o:spid="_x0000_s1109" type="#_x0000_t202" style="position:absolute;left:25193;top:2142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71" o:spid="_x0000_s1110" type="#_x0000_t202" style="position:absolute;left:46364;top:2096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5QsMA&#10;AADcAAAADwAAAGRycy9kb3ducmV2LnhtbESPT2vCQBTE74V+h+UVvNWNgkWjq4h/wEMv1Xh/ZF+z&#10;odm3Ifs08du7hUKPw8z8hlltBt+oO3WxDmxgMs5AEZfB1lwZKC7H9zmoKMgWm8Bk4EERNuvXlxXm&#10;NvT8RfezVCpBOOZowIm0udaxdOQxjkNLnLzv0HmUJLtK2w77BPeNnmbZh/ZYc1pw2NLOUflzvnkD&#10;InY7eRQHH0/X4XPfu6ycYWHM6G3YLkEJDfIf/mufrIHpfAG/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h5Qs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72" o:spid="_x0000_s1111" type="#_x0000_t202" style="position:absolute;left:15585;top:30699;width:7691;height: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GAr8A&#10;AADcAAAADwAAAGRycy9kb3ducmV2LnhtbERPTWvCQBC9F/wPywje6kbB0kZXEa3goRdtvA/ZMRvM&#10;zobs1MR/7x4KHh/ve7UZfKPu1MU6sIHZNANFXAZbc2Wg+D28f4KKgmyxCUwGHhRhsx69rTC3oecT&#10;3c9SqRTCMUcDTqTNtY6lI49xGlrixF1D51ES7CptO+xTuG/0PMs+tMeaU4PDlnaOytv5zxsQsdvZ&#10;o/j28XgZfva9y8oFFsZMxsN2CUpokJf43320BuZ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0YCvwAAANwAAAAPAAAAAAAAAAAAAAAAAJgCAABkcnMvZG93bnJl&#10;di54bWxQSwUGAAAAAAQABAD1AAAAhAM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73" o:spid="_x0000_s1112" type="#_x0000_t202" style="position:absolute;left:21152;top:31807;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jmcIA&#10;AADcAAAADwAAAGRycy9kb3ducmV2LnhtbESPQWvCQBSE74X+h+UJvdVNhJY2uorUFjz0Uk3vj+wz&#10;G8y+Ddmnif/eFQSPw8x8wyxWo2/VmfrYBDaQTzNQxFWwDdcGyv3P6weoKMgW28Bk4EIRVsvnpwUW&#10;Ngz8R+ed1CpBOBZowIl0hdaxcuQxTkNHnLxD6D1Kkn2tbY9DgvtWz7LsXXtsOC047OjLUXXcnbwB&#10;EbvOL+W3j9v/8XczuKx6w9KYl8m4noMSGuURvre31sDsM4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OZwgAAANwAAAAPAAAAAAAAAAAAAAAAAJgCAABkcnMvZG93&#10;bnJldi54bWxQSwUGAAAAAAQABAD1AAAAhwM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74" o:spid="_x0000_s1113" type="#_x0000_t202" style="position:absolute;left:51698;top:18790;width:742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97sIA&#10;AADcAAAADwAAAGRycy9kb3ducmV2LnhtbESPQWvCQBSE74X+h+UJ3urGgKVNXUWqgodequn9kX3N&#10;BrNvQ/Zp4r/vFgSPw8x8wyzXo2/VlfrYBDYwn2WgiKtgG64NlKf9yxuoKMgW28Bk4EYR1qvnpyUW&#10;Ngz8Tdej1CpBOBZowIl0hdaxcuQxzkJHnLzf0HuUJPta2x6HBPetzrPsVXtsOC047OjTUXU+XrwB&#10;EbuZ38qdj4ef8Ws7uKxaYGnMdDJuPkAJjfII39sHayB/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X3uwgAAANwAAAAPAAAAAAAAAAAAAAAAAJgCAABkcnMvZG93&#10;bnJldi54bWxQSwUGAAAAAAQABAD1AAAAhwM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75" o:spid="_x0000_s1114" type="#_x0000_t202" style="position:absolute;left:39700;top:18790;width:666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YdcMA&#10;AADcAAAADwAAAGRycy9kb3ducmV2LnhtbESPQWvCQBSE7wX/w/IEb3Wj0lKjq4hV8NBLbbw/ss9s&#10;MPs2ZF9N/PfdQqHHYWa+YdbbwTfqTl2sAxuYTTNQxGWwNVcGiq/j8xuoKMgWm8Bk4EERtpvR0xpz&#10;G3r+pPtZKpUgHHM04ETaXOtYOvIYp6ElTt41dB4lya7StsM+wX2j51n2qj3WnBYctrR3VN7O396A&#10;iN3NHsXBx9Nl+HjvXVa+YGHMZDzsVqCEBvkP/7VP1sB8uY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nYdc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76" o:spid="_x0000_s1115" type="#_x0000_t202" style="position:absolute;left:29295;top:18790;width:71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AAcMA&#10;AADcAAAADwAAAGRycy9kb3ducmV2LnhtbESPQWvCQBSE7wX/w/IEb3Wj2FKjq4hV8NBLbbw/ss9s&#10;MPs2ZF9N/PfdQqHHYWa+YdbbwTfqTl2sAxuYTTNQxGWwNVcGiq/j8xuoKMgWm8Bk4EERtpvR0xpz&#10;G3r+pPtZKpUgHHM04ETaXOtYOvIYp6ElTt41dB4lya7StsM+wX2j51n2qj3WnBYctrR3VN7O396A&#10;iN3NHsXBx9Nl+HjvXVa+YGHMZDzsVqCEBvkP/7VP1sB8uY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BAAc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77" o:spid="_x0000_s1116" type="#_x0000_t202" style="position:absolute;left:19426;top:18790;width:700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lmsMA&#10;AADcAAAADwAAAGRycy9kb3ducmV2LnhtbESPT2vCQBTE7wW/w/IEb3WjYGmjq4h/wEMvtfH+yL5m&#10;Q7NvQ/Zp4rd3hUKPw8z8hlltBt+oG3WxDmxgNs1AEZfB1lwZKL6Pr++goiBbbAKTgTtF2KxHLyvM&#10;bej5i25nqVSCcMzRgBNpc61j6chjnIaWOHk/ofMoSXaVth32Ce4bPc+yN+2x5rTgsKWdo/L3fPUG&#10;ROx2di8OPp4uw+e+d1m5wMKYyXjYLkEJDfIf/mufrIH5x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zlms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78" o:spid="_x0000_s1117" type="#_x0000_t202" style="position:absolute;left:5527;top:30401;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77cMA&#10;AADcAAAADwAAAGRycy9kb3ducmV2LnhtbESPT2vCQBTE7wW/w/IEb3WjoLTRVcQ/4KGX2nh/ZF+z&#10;odm3Ifs08du7hUKPw8z8hllvB9+oO3WxDmxgNs1AEZfB1lwZKL5Or2+goiBbbAKTgQdF2G5GL2vM&#10;bej5k+4XqVSCcMzRgBNpc61j6chjnIaWOHnfofMoSXaVth32Ce4bPc+ypfZYc1pw2NLeUflzuXkD&#10;InY3exRHH8/X4ePQu6xcYGHMZDzsVqCEBvkP/7XP1sD8f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577c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79" o:spid="_x0000_s1118" type="#_x0000_t202" style="position:absolute;left:56145;top:3076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edsMA&#10;AADcAAAADwAAAGRycy9kb3ducmV2LnhtbESPQWvCQBSE7wX/w/IEb3WjYFujq4hV8NBLbbw/ss9s&#10;MPs2ZF9N/PfdQqHHYWa+YdbbwTfqTl2sAxuYTTNQxGWwNVcGiq/j8xuoKMgWm8Bk4EERtpvR0xpz&#10;G3r+pPtZKpUgHHM04ETaXOtYOvIYp6ElTt41dB4lya7StsM+wX2j51n2oj3WnBYctrR3VN7O396A&#10;iN3NHsXBx9Nl+HjvXVYusDBmMh52K1BCg/yH/9ona2C+fIX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Leds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0" o:spid="_x0000_s1119" type="#_x0000_t202" style="position:absolute;left:45653;top:3027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KBL8A&#10;AADcAAAADwAAAGRycy9kb3ducmV2LnhtbERPTWvCQBC9F/wPywje6kbB0kZXEa3goRdtvA/ZMRvM&#10;zobs1MR/7x4KHh/ve7UZfKPu1MU6sIHZNANFXAZbc2Wg+D28f4KKgmyxCUwGHhRhsx69rTC3oecT&#10;3c9SqRTCMUcDTqTNtY6lI49xGlrixF1D51ES7CptO+xTuG/0PMs+tMeaU4PDlnaOytv5zxsQsdvZ&#10;o/j28XgZfva9y8oFFsZMxsN2CUpokJf43320BuZ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UoEvwAAANwAAAAPAAAAAAAAAAAAAAAAAJgCAABkcnMvZG93bnJl&#10;di54bWxQSwUGAAAAAAQABAD1AAAAhAM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1" o:spid="_x0000_s1120" type="#_x0000_t202" style="position:absolute;left:36174;top:3076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vn8MA&#10;AADcAAAADwAAAGRycy9kb3ducmV2LnhtbESPQWvCQBSE74L/YXmF3nSjUKnRNQTbggcvten9kX1m&#10;Q7NvQ/bVxH/fLRR6HGbmG2ZfTL5TNxpiG9jAapmBIq6DbbkxUH28LZ5BRUG22AUmA3eKUBzmsz3m&#10;Noz8TreLNCpBOOZowIn0udaxduQxLkNPnLxrGDxKkkOj7YBjgvtOr7Nsoz22nBYc9nR0VH9dvr0B&#10;EVuu7tWrj6fP6fwyuqx+wsqYx4ep3IESmuQ//Nc+WQPr7RZ+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vn8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2" o:spid="_x0000_s1121" type="#_x0000_t202" style="position:absolute;left:26437;top:3068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cGL8A&#10;AADcAAAADwAAAGRycy9kb3ducmV2LnhtbERPTWsCMRC9F/ofwgi91USl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ENwYvwAAANwAAAAPAAAAAAAAAAAAAAAAAJgCAABkcnMvZG93bnJl&#10;di54bWxQSwUGAAAAAAQABAD1AAAAhAM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3" o:spid="_x0000_s1122" type="#_x0000_t202" style="position:absolute;left:62408;top:32472;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5g8MA&#10;AADcAAAADwAAAGRycy9kb3ducmV2LnhtbESPzWrDMBCE74W8g9hAb43klIbiRgmhP5BDL0nd+2Jt&#10;LBNrZaxN7Lx9VSj0OMzMN8x6O4VOXWlIbWQLxcKAIq6ja7mxUH19PDyDSoLssItMFm6UYLuZ3a2x&#10;dHHkA12P0qgM4VSiBS/Sl1qn2lPAtIg9cfZOcQgoWQ6NdgOOGR46vTRmpQO2nBc89vTqqT4fL8GC&#10;iNsVt+o9pP339Pk2elM/YWXt/XzavYASmuQ//NfeOwuPp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5g8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4" o:spid="_x0000_s1123" type="#_x0000_t202" style="position:absolute;left:52181;top:32594;width:769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n9MIA&#10;AADcAAAADwAAAGRycy9kb3ducmV2LnhtbESPQWsCMRSE74X+h/AK3mqiUilbo0htwUMv6vb+2Lxu&#10;lm5els3TXf99UxA8DjPzDbPajKFVF+pTE9nCbGpAEVfRNVxbKE+fz6+gkiA7bCOThSsl2KwfH1ZY&#10;uDjwgS5HqVWGcCrQghfpCq1T5SlgmsaOOHs/sQ8oWfa1dj0OGR5aPTdmqQM2nBc8dvTuqfo9noMF&#10;EbedXcuPkPbf49du8KZ6wdLaydO4fQMlNMo9fGvvnYWFmcP/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uf0wgAAANwAAAAPAAAAAAAAAAAAAAAAAJgCAABkcnMvZG93&#10;bnJldi54bWxQSwUGAAAAAAQABAD1AAAAhwM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5" o:spid="_x0000_s1124" type="#_x0000_t202" style="position:absolute;left:42519;top:3235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Cb8IA&#10;AADcAAAADwAAAGRycy9kb3ducmV2LnhtbESPQWsCMRSE74X+h/AKvdVEpVK2RpFqwUMv6vb+2Lxu&#10;lm5els3TXf+9EQo9DjPzDbNcj6FVF+pTE9nCdGJAEVfRNVxbKE+fL2+gkiA7bCOThSslWK8eH5ZY&#10;uDjwgS5HqVWGcCrQghfpCq1T5SlgmsSOOHs/sQ8oWfa1dj0OGR5aPTNmoQM2nBc8dvThqfo9noMF&#10;EbeZXstdSPvv8Ws7eFO9Ymnt89O4eQclNMp/+K+9dxbmZg7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kJvwgAAANwAAAAPAAAAAAAAAAAAAAAAAJgCAABkcnMvZG93&#10;bnJldi54bWxQSwUGAAAAAAQABAD1AAAAhwM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6" o:spid="_x0000_s1125" type="#_x0000_t202" style="position:absolute;left:32024;top:3220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aG8MA&#10;AADcAAAADwAAAGRycy9kb3ducmV2LnhtbESPzWrDMBCE74W+g9hCb42U/hGcKCE0LeSQSxP3vlgb&#10;y8RaGWsTO29fFQo5DjPzDbNYjaFVF+pTE9nCdGJAEVfRNVxbKA9fTzNQSZAdtpHJwpUSrJb3dwss&#10;XBz4my57qVWGcCrQghfpCq1T5SlgmsSOOHvH2AeULPtaux6HDA+tfjbmXQdsOC947OjDU3Xan4MF&#10;EbeeXsvPkLY/424zeFO9YWnt48O4noMSGuUW/m9vnYUX8wp/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aG8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7" o:spid="_x0000_s1126" type="#_x0000_t202" style="position:absolute;left:10893;top:3202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gMMA&#10;AADcAAAADwAAAGRycy9kb3ducmV2LnhtbESPT2sCMRTE70K/Q3hCb5rYYimrUaR/wEMv1e39sXlu&#10;Fjcvy+bVXb99UxA8DjPzG2a9HUOrLtSnJrKFxdyAIq6ia7i2UB4/Z6+gkiA7bCOThSsl2G4eJmss&#10;XBz4my4HqVWGcCrQghfpCq1T5SlgmseOOHun2AeULPtaux6HDA+tfjLmRQdsOC947OjNU3U+/AYL&#10;Im63uJYfIe1/xq/3wZtqiaW1j9NxtwIlNMo9fGvvnYVns4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d/gM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8" o:spid="_x0000_s1127" type="#_x0000_t202" style="position:absolute;left:67083;top:3621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h98IA&#10;AADcAAAADwAAAGRycy9kb3ducmV2LnhtbESPQWsCMRSE7wX/Q3gFbzWxUpGtUcRW8NBLdb0/Nq+b&#10;pZuXZfPqrv/eFAo9DjPzDbPejqFVV+pTE9nCfGZAEVfRNVxbKM+HpxWoJMgO28hk4UYJtpvJwxoL&#10;Fwf+pOtJapUhnAq04EW6QutUeQqYZrEjzt5X7ANKln2tXY9DhodWPxuz1AEbzgseO9p7qr5PP8GC&#10;iNvNb+V7SMfL+PE2eFO9YGnt9HHcvYISGuU//Nc+OgsLs4T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eH3wgAAANwAAAAPAAAAAAAAAAAAAAAAAJgCAABkcnMvZG93&#10;bnJldi54bWxQSwUGAAAAAAQABAD1AAAAhwM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89" o:spid="_x0000_s1128" type="#_x0000_t202" style="position:absolute;left:55700;top:36181;width:769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0" o:spid="_x0000_s1129" type="#_x0000_t202" style="position:absolute;left:45331;top:3602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Hr8A&#10;AADcAAAADwAAAGRycy9kb3ducmV2LnhtbERPTWsCMRC9F/ofwgi91USl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AevwAAANwAAAAPAAAAAAAAAAAAAAAAAJgCAABkcnMvZG93bnJl&#10;di54bWxQSwUGAAAAAAQABAD1AAAAhAM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1" o:spid="_x0000_s1130" type="#_x0000_t202" style="position:absolute;left:35147;top:363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1hcMA&#10;AADcAAAADwAAAGRycy9kb3ducmV2LnhtbESPQWsCMRSE74X+h/AKvdXElpa6GkVqCx68VLf3x+a5&#10;Wdy8LJunu/77plDwOMzMN8xiNYZWXahPTWQL04kBRVxF13BtoTx8Pb2DSoLssI1MFq6UYLW8v1tg&#10;4eLA33TZS60yhFOBFrxIV2idKk8B0yR2xNk7xj6gZNnX2vU4ZHho9bMxbzpgw3nBY0cfnqrT/hws&#10;iLj19Fp+hrT9GXebwZvqFUtrHx/G9RyU0Ci38H976yy8mBn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p1hc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2" o:spid="_x0000_s1131" type="#_x0000_t202" style="position:absolute;left:25742;top:35945;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xb8A&#10;AADcAAAADwAAAGRycy9kb3ducmV2LnhtbERPTWvCQBC9F/wPyxR6q5soFkldRbSCBy9qvA/ZaTY0&#10;OxuyUxP/ffdQ8Ph436vN6Ft1pz42gQ3k0wwUcRVsw7WB8np4X4KKgmyxDUwGHhRhs568rLCwYeAz&#10;3S9SqxTCsUADTqQrtI6VI49xGjrixH2H3qMk2Nfa9jikcN/qWZZ9aI8NpwaHHe0cVT+XX29AxG7z&#10;R/nl4/E2nvaDy6oFlsa8vY7bT1BCozzF/+6jNTDP0/x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UrFvwAAANwAAAAPAAAAAAAAAAAAAAAAAJgCAABkcnMvZG93bnJl&#10;di54bWxQSwUGAAAAAAQABAD1AAAAhAM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3" o:spid="_x0000_s1132" type="#_x0000_t202" style="position:absolute;left:15064;top:36281;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vXsMA&#10;AADcAAAADwAAAGRycy9kb3ducmV2LnhtbESPzWrDMBCE74W+g9hCb43slIbiRAkhP5BDL0md+2Jt&#10;LVNrZaxN7Lx9FCj0OMzMN8xiNfpWXamPTWAD+SQDRVwF23BtoPzev32CioJssQ1MBm4UYbV8flpg&#10;YcPAR7qepFYJwrFAA06kK7SOlSOPcRI64uT9hN6jJNnX2vY4JLhv9TTLZtpjw2nBYUcbR9Xv6eIN&#10;iNh1fit3Ph7O49d2cFn1gaUxry/jeg5KaJT/8F/7YA285zk8zqQj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vXs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4" o:spid="_x0000_s1133" type="#_x0000_t202" style="position:absolute;left:5527;top:36046;width:768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xKcIA&#10;AADcAAAADwAAAGRycy9kb3ducmV2LnhtbESPQWvCQBSE74X+h+UJvdVNLC0luorUFjz0Uk3vj+wz&#10;G8y+Ddmnif/eFQSPw8x8wyxWo2/VmfrYBDaQTzNQxFWwDdcGyv3P6yeoKMgW28Bk4EIRVsvnpwUW&#10;Ngz8R+ed1CpBOBZowIl0hdaxcuQxTkNHnLxD6D1Kkn2tbY9DgvtWz7LsQ3tsOC047OjLUXXcnbwB&#10;EbvOL+W3j9v/8XczuKx6x9KYl8m4noMSGuURvre31sBbPo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3EpwgAAANwAAAAPAAAAAAAAAAAAAAAAAJgCAABkcnMvZG93&#10;bnJldi54bWxQSwUGAAAAAAQABAD1AAAAhwM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5" o:spid="_x0000_s1134" type="#_x0000_t202" style="position:absolute;left:29142;top:42289;width:20515;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UssIA&#10;AADcAAAADwAAAGRycy9kb3ducmV2LnhtbESPT2vCQBTE70K/w/KE3nSTSqVEV5H+AQ+9qOn9kX1m&#10;g9m3Iftq4rfvFgSPw8z8hllvR9+qK/WxCWwgn2egiKtgG64NlKev2RuoKMgW28Bk4EYRtpunyRoL&#10;GwY+0PUotUoQjgUacCJdoXWsHHmM89ARJ+8ceo+SZF9r2+OQ4L7VL1m21B4bTgsOO3p3VF2Ov96A&#10;iN3lt/LTx/3P+P0xuKx6xdKY5+m4W4ESGuURvrf31sAiX8D/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9SywgAAANwAAAAPAAAAAAAAAAAAAAAAAJgCAABkcnMvZG93&#10;bnJldi54bWxQSwUGAAAAAAQABAD1AAAAhwMAAAAA&#10;" filled="f" stroked="f">
                  <v:textbox style="mso-fit-shape-to-text:t">
                    <w:txbxContent>
                      <w:p w:rsidR="00B63871" w:rsidRPr="00CB5055" w:rsidRDefault="00B63871" w:rsidP="00CB5055">
                        <w:pPr>
                          <w:pStyle w:val="NormaaliWWW"/>
                          <w:spacing w:before="0" w:beforeAutospacing="0" w:after="0" w:afterAutospacing="0"/>
                          <w:rPr>
                            <w:color w:val="ED7D31" w:themeColor="accent2"/>
                          </w:rPr>
                        </w:pPr>
                        <w:r w:rsidRPr="00CB5055">
                          <w:rPr>
                            <w:rFonts w:ascii="Arial" w:hAnsi="Arial" w:cs="Arial"/>
                            <w:b/>
                            <w:bCs/>
                            <w:color w:val="ED7D31" w:themeColor="accent2"/>
                            <w:kern w:val="24"/>
                            <w:sz w:val="22"/>
                            <w:szCs w:val="22"/>
                          </w:rPr>
                          <w:t>Keskitasoinen</w:t>
                        </w:r>
                      </w:p>
                    </w:txbxContent>
                  </v:textbox>
                </v:shape>
                <v:shape id="Tekstiruutu 96" o:spid="_x0000_s1135" type="#_x0000_t202" style="position:absolute;left:61846;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MxsMA&#10;AADcAAAADwAAAGRycy9kb3ducmV2LnhtbESPQWvCQBSE7wX/w/KE3uomthWJriK2BQ+9VOP9kX1m&#10;g9m3Iftq4r/vFgo9DjPzDbPejr5VN+pjE9hAPstAEVfBNlwbKE8fT0tQUZAttoHJwJ0ibDeThzUW&#10;Ngz8Rbej1CpBOBZowIl0hdaxcuQxzkJHnLxL6D1Kkn2tbY9DgvtWz7NsoT02nBYcdrR3VF2P396A&#10;iN3l9/Ldx8N5/HwbXFa9YmnM43TcrUAJjfIf/msfrIHn/AV+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JMxs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97" o:spid="_x0000_s1136" type="#_x0000_t202" style="position:absolute;left:51427;top:3746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pXcIA&#10;AADcAAAADwAAAGRycy9kb3ducmV2LnhtbESPT2vCQBTE74V+h+UJ3uomLUqJriL9Ax68qOn9kX1m&#10;g9m3Iftq4rd3hUKPw8z8hlltRt+qK/WxCWwgn2WgiKtgG64NlKfvl3dQUZAttoHJwI0ibNbPTyss&#10;bBj4QNej1CpBOBZowIl0hdaxcuQxzkJHnLxz6D1Kkn2tbY9DgvtWv2bZQntsOC047OjDUXU5/noD&#10;Inab38ovH3c/4/5zcFk1x9KY6WTcLkEJjfIf/mvvrIG3fA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uldwgAAANwAAAAPAAAAAAAAAAAAAAAAAJgCAABkcnMvZG93&#10;bnJldi54bWxQSwUGAAAAAAQABAD1AAAAhwM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98" o:spid="_x0000_s1137" type="#_x0000_t202" style="position:absolute;left:41358;top:3748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3KsIA&#10;AADcAAAADwAAAGRycy9kb3ducmV2LnhtbESPT2vCQBTE70K/w/IEb7pJS6VEV5H+AQ+9qOn9kX1m&#10;g9m3Iftq4rd3CwWPw8z8hllvR9+qK/WxCWwgX2SgiKtgG64NlKev+RuoKMgW28Bk4EYRtpunyRoL&#10;GwY+0PUotUoQjgUacCJdoXWsHHmMi9ARJ+8ceo+SZF9r2+OQ4L7Vz1m21B4bTgsOO3p3VF2Ov96A&#10;iN3lt/LTx/3P+P0xuKx6xdKY2XTcrUAJjfII/7f31sBLvoS/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HcqwgAAANwAAAAPAAAAAAAAAAAAAAAAAJgCAABkcnMvZG93&#10;bnJldi54bWxQSwUGAAAAAAQABAD1AAAAhwM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99" o:spid="_x0000_s1138" type="#_x0000_t202" style="position:absolute;left:30401;top:3762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SscMA&#10;AADcAAAADwAAAGRycy9kb3ducmV2LnhtbESPQWvCQBSE7wX/w/KE3uomllaJriK2BQ+9VOP9kX1m&#10;g9m3Iftq4r/vFgo9DjPzDbPejr5VN+pjE9hAPstAEVfBNlwbKE8fT0tQUZAttoHJwJ0ibDeThzUW&#10;Ngz8Rbej1CpBOBZowIl0hdaxcuQxzkJHnLxL6D1Kkn2tbY9DgvtWz7PsVXtsOC047GjvqLoev70B&#10;EbvL7+W7j4fz+Pk2uKx6wdKYx+m4W4ESGuU//Nc+WAPP+Q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DSsc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100" o:spid="_x0000_s1139" type="#_x0000_t202" style="position:absolute;left:20647;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Gw78A&#10;AADcAAAADwAAAGRycy9kb3ducmV2LnhtbERPTWvCQBC9F/wPyxR6q5soFkldRbSCBy9qvA/ZaTY0&#10;OxuyUxP/ffdQ8Ph436vN6Ft1pz42gQ3k0wwUcRVsw7WB8np4X4KKgmyxDUwGHhRhs568rLCwYeAz&#10;3S9SqxTCsUADTqQrtI6VI49xGjrixH2H3qMk2Nfa9jikcN/qWZZ9aI8NpwaHHe0cVT+XX29AxG7z&#10;R/nl4/E2nvaDy6oFlsa8vY7bT1BCozzF/+6jNTDP09p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v0bDvwAAANwAAAAPAAAAAAAAAAAAAAAAAJgCAABkcnMvZG93bnJl&#10;di54bWxQSwUGAAAAAAQABAD1AAAAhAM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101" o:spid="_x0000_s1140" type="#_x0000_t202" style="position:absolute;left:10214;top:37092;width:769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WMMA&#10;AADcAAAADwAAAGRycy9kb3ducmV2LnhtbESPQWvCQBSE7wX/w/KE3uomlhaNriK2BQ+9VOP9kX1m&#10;g9m3Iftq4r/vFgo9DjPzDbPejr5VN+pjE9hAPstAEVfBNlwbKE8fTwtQUZAttoHJwJ0ibDeThzUW&#10;Ngz8Rbej1CpBOBZowIl0hdaxcuQxzkJHnLxL6D1Kkn2tbY9DgvtWz7PsVXtsOC047GjvqLoev70B&#10;EbvL7+W7j4fz+Pk2uKx6wdKYx+m4W4ESGuU//Nc+WAPP+R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jWM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shape id="Tekstiruutu 102" o:spid="_x0000_s1141" type="#_x0000_t202" style="position:absolute;top:3714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AeL8A&#10;AADcAAAADwAAAGRycy9kb3ducmV2LnhtbERPTWvCQBC9F/wPywje6kalpURXEa3goRdtvA/ZMRvM&#10;zobs1MR/7x4KHh/ve7UZfKPu1MU6sIHZNANFXAZbc2Wg+D28f4GKgmyxCUwGHhRhsx69rTC3oecT&#10;3c9SqRTCMUcDTqTNtY6lI49xGlrixF1D51ES7CptO+xTuG/0PMs+tceaU4PDlnaOytv5zxsQsdvZ&#10;o/j28XgZfva9y8oPLIyZjIftEpTQIC/xv/toDSzm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pYB4vwAAANwAAAAPAAAAAAAAAAAAAAAAAJgCAABkcnMvZG93bnJl&#10;di54bWxQSwUGAAAAAAQABAD1AAAAhAM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line id="Suora yhdysviiva 321" o:spid="_x0000_s1142" style="position:absolute;flip:y;visibility:visible;mso-wrap-style:square" from="21398,39760" to="21398,4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gPpMUAAADcAAAADwAAAGRycy9kb3ducmV2LnhtbESPQWsCMRSE7wX/Q3iCt5pVQcpqFBGU&#10;PRTarnrw9tg8d4PJy7JJ3W1/fVMo9DjMzDfMejs4Kx7UBeNZwWyagSCuvDZcKzifDs8vIEJE1mg9&#10;k4IvCrDdjJ7WmGvf8wc9yliLBOGQo4ImxjaXMlQNOQxT3xIn7+Y7hzHJrpa6wz7BnZXzLFtKh4bT&#10;QoMt7Ruq7uWnU1AW196cjS7i8q1+/34NVh/tRanJeNitQEQa4n/4r11oBYv5DH7Pp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gPpMUAAADcAAAADwAAAAAAAAAA&#10;AAAAAAChAgAAZHJzL2Rvd25yZXYueG1sUEsFBgAAAAAEAAQA+QAAAJMDAAAAAA==&#10;" strokecolor="windowText" strokeweight="1.5pt">
                  <v:stroke joinstyle="miter"/>
                </v:line>
                <v:line id="Suora yhdysviiva 322" o:spid="_x0000_s1143" style="position:absolute;flip:y;visibility:visible;mso-wrap-style:square" from="52074,39002" to="52074,4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qR08UAAADcAAAADwAAAGRycy9kb3ducmV2LnhtbESPQWvCQBSE7wX/w/IEb3VjBCmpqxRB&#10;yaFgG/Xg7ZF9TZbuvg3ZrYn99d1CocdhZr5h1tvRWXGjPhjPChbzDARx7bXhRsH5tH98AhEiskbr&#10;mRTcKcB2M3lYY6H9wO90q2IjEoRDgQraGLtCylC35DDMfUecvA/fO4xJ9o3UPQ4J7qzMs2wlHRpO&#10;Cy12tGup/qy+nIKqvA7mbHQZV8fm7fs1WH2wF6Vm0/HlGUSkMf6H/9qlVrDMc/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qR08UAAADcAAAADwAAAAAAAAAA&#10;AAAAAAChAgAAZHJzL2Rvd25yZXYueG1sUEsFBgAAAAAEAAQA+QAAAJMDAAAAAA==&#10;" strokecolor="windowText" strokeweight="1.5pt">
                  <v:stroke joinstyle="miter"/>
                </v:line>
                <v:shape id="Tekstiruutu 105" o:spid="_x0000_s1144" type="#_x0000_t202" style="position:absolute;left:2472;top:42261;width:1195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eD8MA&#10;AADcAAAADwAAAGRycy9kb3ducmV2LnhtbESPT2vCQBTE7wW/w/IEb3Wj0lKiq4h/wEMvtfH+yL5m&#10;Q7NvQ/Zp4rd3hUKPw8z8hlltBt+oG3WxDmxgNs1AEZfB1lwZKL6Prx+goiBbbAKTgTtF2KxHLyvM&#10;bej5i25nqVSCcMzRgBNpc61j6chjnIaWOHk/ofMoSXaVth32Ce4bPc+yd+2x5rTgsKWdo/L3fPUG&#10;ROx2di8OPp4uw+e+d1n5hoUxk/GwXYISGuQ//Nc+WQOL+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ceD8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22"/>
                            <w:szCs w:val="22"/>
                          </w:rPr>
                          <w:t>Korkea</w:t>
                        </w:r>
                      </w:p>
                    </w:txbxContent>
                  </v:textbox>
                </v:shape>
                <v:shape id="Tekstiruutu 106" o:spid="_x0000_s1145" type="#_x0000_t202" style="position:absolute;left:60316;top:42077;width:1354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6Ge8MA&#10;AADcAAAADwAAAGRycy9kb3ducmV2LnhtbESPQWvCQBSE7wX/w/IEb3WjtkWiq4hV8NBLbbw/ss9s&#10;MPs2ZF9N/PfdQqHHYWa+YdbbwTfqTl2sAxuYTTNQxGWwNVcGiq/j8xJUFGSLTWAy8KAI283oaY25&#10;DT1/0v0slUoQjjkacCJtrnUsHXmM09ASJ+8aOo+SZFdp22Gf4L7R8yx70x5rTgsOW9o7Km/nb29A&#10;xO5mj+Lg4+kyfLz3LitfsTBmMh52K1BCg/yH/9ona2Axf4H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6Ge8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r>
                          <w:rPr>
                            <w:rFonts w:ascii="Arial" w:hAnsi="Arial" w:cs="Arial"/>
                            <w:b/>
                            <w:bCs/>
                            <w:color w:val="000000" w:themeColor="text1"/>
                            <w:kern w:val="24"/>
                            <w:sz w:val="22"/>
                            <w:szCs w:val="22"/>
                          </w:rPr>
                          <w:t>Pieni</w:t>
                        </w:r>
                      </w:p>
                    </w:txbxContent>
                  </v:textbox>
                </v:shape>
                <v:line id="Suora yhdysviiva 325" o:spid="_x0000_s1146" style="position:absolute;visibility:visible;mso-wrap-style:square" from="31261,6579" to="6920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gDBMQAAADcAAAADwAAAGRycy9kb3ducmV2LnhtbESPQWvCQBSE7wX/w/IEb3VjpCVEV9GC&#10;4MFDNV68PbPPJJh9G3a3Jv57t1DocZiZb5jlejCteJDzjWUFs2kCgri0uuFKwbnYvWcgfEDW2Fom&#10;BU/ysF6N3paYa9vzkR6nUIkIYZ+jgjqELpfSlzUZ9FPbEUfvZp3BEKWrpHbYR7hpZZokn9Jgw3Gh&#10;xo6+airvpx+j4JBVfXa8XL5Dn13TbVGeC/dMlJqMh80CRKAh/If/2nutYJ5+wO+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AMExAAAANwAAAAPAAAAAAAAAAAA&#10;AAAAAKECAABkcnMvZG93bnJldi54bWxQSwUGAAAAAAQABAD5AAAAkgMAAAAA&#10;" strokecolor="windowText" strokeweight=".5pt">
                  <v:stroke joinstyle="miter"/>
                </v:line>
                <v:line id="Suora yhdysviiva 326" o:spid="_x0000_s1147" style="position:absolute;visibility:visible;mso-wrap-style:square" from="26283,12208" to="71818,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qdc8QAAADcAAAADwAAAGRycy9kb3ducmV2LnhtbESPQYvCMBSE7wv+h/AEb2tqBSnVKCoI&#10;e/CwWi/ens2zLTYvJcna+u/NwsIeh5n5hlltBtOKJznfWFYwmyYgiEurG64UXIrDZwbCB2SNrWVS&#10;8CIPm/XoY4W5tj2f6HkOlYgQ9jkqqEPocil9WZNBP7UdcfTu1hkMUbpKaod9hJtWpkmykAYbjgs1&#10;drSvqXycf4yCY1b12el6/Q59dkt3RXkp3CtRajIetksQgYbwH/5rf2kF83QBv2fi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ep1zxAAAANwAAAAPAAAAAAAAAAAA&#10;AAAAAKECAABkcnMvZG93bnJldi54bWxQSwUGAAAAAAQABAD5AAAAkgMAAAAA&#10;" strokecolor="windowText" strokeweight=".5pt">
                  <v:stroke joinstyle="miter"/>
                </v:line>
                <v:line id="Suora yhdysviiva 327" o:spid="_x0000_s1148" style="position:absolute;flip:y;visibility:visible;mso-wrap-style:square" from="20048,17884" to="74825,1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m/+sUAAADcAAAADwAAAGRycy9kb3ducmV2LnhtbESPT2vCQBTE7wW/w/KE3urGFKqkriIR&#10;Sy9F1EL19si+JtHs25Bd8+fbdwuCx2FmfsMsVr2pREuNKy0rmE4iEMSZ1SXnCr6P25c5COeRNVaW&#10;ScFADlbL0dMCE2073lN78LkIEHYJKii8rxMpXVaQQTexNXHwfm1j0AfZ5FI32AW4qWQcRW/SYMlh&#10;ocCa0oKy6+FmFFz0/ivd7E7ljX4qvfs4D9ZlqVLP4379DsJT7x/he/tTK3iNZ/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sm/+sUAAADcAAAADwAAAAAAAAAA&#10;AAAAAAChAgAAZHJzL2Rvd25yZXYueG1sUEsFBgAAAAAEAAQA+QAAAJMDAAAAAA==&#10;" strokecolor="windowText" strokeweight=".5pt">
                  <v:stroke joinstyle="miter"/>
                </v:line>
                <v:line id="Suora yhdysviiva 328" o:spid="_x0000_s1149" style="position:absolute;flip:y;visibility:visible;mso-wrap-style:square" from="15204,23622" to="82320,2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YriMAAAADcAAAADwAAAGRycy9kb3ducmV2LnhtbERPy4rCMBTdC/5DuII7m6ogUo0yVBQ3&#10;Ij5AZ3dp7rQdm5vSRK1/bxaCy8N5z5etqcSDGldaVjCMYhDEmdUl5wrOp/VgCsJ5ZI2VZVLwIgfL&#10;Rbczx0TbJx/ocfS5CCHsElRQeF8nUrqsIIMusjVx4P5sY9AH2ORSN/gM4aaSozieSIMlh4YCa0oL&#10;ym7Hu1Hwrw+7dLW/lne6VHq/+X1Zl6VK9XvtzwyEp9Z/xR/3VisYj8LacCYcAb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dWK4jAAAAA3AAAAA8AAAAAAAAAAAAAAAAA&#10;oQIAAGRycy9kb3ducmV2LnhtbFBLBQYAAAAABAAEAPkAAACOAwAAAAA=&#10;" strokecolor="windowText" strokeweight=".5pt">
                  <v:stroke joinstyle="miter"/>
                </v:line>
                <v:line id="Suora yhdysviiva 329" o:spid="_x0000_s1150" style="position:absolute;flip:y;visibility:visible;mso-wrap-style:square" from="11182,29377" to="82320,2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OE8UAAADcAAAADwAAAGRycy9kb3ducmV2LnhtbESPT2vCQBTE7wW/w/KE3urGFIqmriIR&#10;Sy9F1EL19si+JtHs25Bd8+fbdwuCx2FmfsMsVr2pREuNKy0rmE4iEMSZ1SXnCr6P25cZCOeRNVaW&#10;ScFADlbL0dMCE2073lN78LkIEHYJKii8rxMpXVaQQTexNXHwfm1j0AfZ5FI32AW4qWQcRW/SYMlh&#10;ocCa0oKy6+FmFFz0/ivd7E7ljX4qvfs4D9ZlqVLP4379DsJT7x/he/tTK3iN5/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OE8UAAADcAAAADwAAAAAAAAAA&#10;AAAAAAChAgAAZHJzL2Rvd25yZXYueG1sUEsFBgAAAAAEAAQA+QAAAJMDAAAAAA==&#10;" strokecolor="windowText" strokeweight=".5pt">
                  <v:stroke joinstyle="miter"/>
                </v:line>
                <v:line id="Suora yhdysviiva 330" o:spid="_x0000_s1151" style="position:absolute;flip:y;visibility:visible;mso-wrap-style:square" from="5973,35208" to="82320,3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mxU8IAAADcAAAADwAAAGRycy9kb3ducmV2LnhtbERPTWuDQBC9F/Iflgn0Vtc0UIJxlWJp&#10;6aWISSDpbXCnauPOirsx5t93D4UcH+87zWfTi4lG11lWsIpiEMS11R03Cg7796cNCOeRNfaWScGN&#10;HOTZ4iHFRNsrVzTtfCNCCLsEFbTeD4mUrm7JoIvsQBy4Hzsa9AGOjdQjXkO46eVzHL9Igx2HhhYH&#10;Klqqz7uLUfCrq6/irTx1Fzr2uvz4vllXF0o9LufXLQhPs7+L/92fWsF6HeaHM+EIy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mxU8IAAADcAAAADwAAAAAAAAAAAAAA&#10;AAChAgAAZHJzL2Rvd25yZXYueG1sUEsFBgAAAAAEAAQA+QAAAJADAAAAAA==&#10;" strokecolor="windowText" strokeweight=".5pt">
                  <v:stroke joinstyle="miter"/>
                </v:line>
                <v:line id="Suora yhdysviiva 331" o:spid="_x0000_s1152" style="position:absolute;flip:y;visibility:visible;mso-wrap-style:square" from="555,40695" to="82320,4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UUyMUAAADcAAAADwAAAGRycy9kb3ducmV2LnhtbESPQWvCQBSE74L/YXlCb7qJgkjqKiVi&#10;6aWEaKH19sg+k9Ts25BdY/z3bqHgcZiZb5j1djCN6KlztWUF8SwCQVxYXXOp4Ou4n65AOI+ssbFM&#10;Cu7kYLsZj9aYaHvjnPqDL0WAsEtQQeV9m0jpiooMupltiYN3tp1BH2RXSt3hLcBNI+dRtJQGaw4L&#10;FbaUVlRcDlej4Ffnn+ku+6mv9N3o7P10t65IlXqZDG+vIDwN/hn+b39oBYtFDH9nw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UUyMUAAADcAAAADwAAAAAAAAAA&#10;AAAAAAChAgAAZHJzL2Rvd25yZXYueG1sUEsFBgAAAAAEAAQA+QAAAJMDAAAAAA==&#10;" strokecolor="windowText" strokeweight=".5pt">
                  <v:stroke joinstyle="miter"/>
                </v:line>
                <v:shape id="Tekstiruutu 114" o:spid="_x0000_s1153" type="#_x0000_t202" style="position:absolute;left:5973;top:1718;width:23882;height:6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tScMA&#10;AADcAAAADwAAAGRycy9kb3ducmV2LnhtbESPT2vCQBTE7wW/w/IEb3Wj0lKiq4h/wEMvtfH+yL5m&#10;Q7NvQ/Zp4rd3hUKPw8z8hlltBt+oG3WxDmxgNs1AEZfB1lwZKL6Prx+goiBbbAKTgTtF2KxHLyvM&#10;bej5i25nqVSCcMzRgBNpc61j6chjnIaWOHk/ofMoSXaVth32Ce4bPc+yd+2x5rTgsKWdo/L3fPUG&#10;ROx2di8OPp4uw+e+d1n5hoUxk/GwXYISGuQ//Nc+WQOLxRy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ItScMAAADcAAAADwAAAAAAAAAAAAAAAACYAgAAZHJzL2Rv&#10;d25yZXYueG1sUEsFBgAAAAAEAAQA9QAAAIgDAAAAAA==&#10;" filled="f" stroked="f">
                  <v:textbox style="mso-fit-shape-to-text:t">
                    <w:txbxContent>
                      <w:p w:rsidR="00B63871" w:rsidRDefault="00B63871" w:rsidP="00CB5055">
                        <w:pPr>
                          <w:pStyle w:val="NormaaliWWW"/>
                          <w:spacing w:before="0" w:beforeAutospacing="0" w:after="0" w:afterAutospacing="0"/>
                        </w:pPr>
                        <w:proofErr w:type="gramStart"/>
                        <w:r>
                          <w:rPr>
                            <w:rFonts w:ascii="Arial" w:hAnsi="Arial" w:cs="Arial"/>
                            <w:b/>
                            <w:bCs/>
                            <w:color w:val="000000" w:themeColor="text1"/>
                            <w:kern w:val="24"/>
                          </w:rPr>
                          <w:t>Lisääntynyt riski saada tauti laitokselle</w:t>
                        </w:r>
                        <w:proofErr w:type="gramEnd"/>
                        <w:r>
                          <w:rPr>
                            <w:rFonts w:ascii="Arial" w:hAnsi="Arial" w:cs="Arial"/>
                            <w:b/>
                            <w:bCs/>
                            <w:color w:val="000000" w:themeColor="text1"/>
                            <w:kern w:val="24"/>
                          </w:rPr>
                          <w:t xml:space="preserve"> </w:t>
                        </w:r>
                      </w:p>
                    </w:txbxContent>
                  </v:textbox>
                </v:shape>
                <v:shape id="Tekstiruutu 115" o:spid="_x0000_s1154" type="#_x0000_t202" style="position:absolute;left:73030;width:18568;height:666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3LlscA&#10;AADcAAAADwAAAGRycy9kb3ducmV2LnhtbESPQWvCQBSE7wX/w/IEb3VjA62kWUUF0UuhTUXt7TX7&#10;mgSzb9Pdrab99d1CweMwM98w+bw3rTiT841lBZNxAoK4tLrhSsHudX07BeEDssbWMin4Jg/z2eAm&#10;x0zbC7/QuQiViBD2GSqoQ+gyKX1Zk0E/th1x9D6sMxiidJXUDi8Rblp5lyT30mDDcaHGjlY1lafi&#10;yyh45oUrNvjjlmv7lnwe9sf3p4etUqNhv3gEEagP1/B/e6sVpGkKf2fi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ty5bHAAAA3AAAAA8AAAAAAAAAAAAAAAAAmAIAAGRy&#10;cy9kb3ducmV2LnhtbFBLBQYAAAAABAAEAPUAAACMAwAAAAA=&#10;" filled="f" stroked="f">
                  <v:textbox style="mso-fit-shape-to-text:t">
                    <w:txbxContent>
                      <w:p w:rsidR="00B63871" w:rsidRDefault="00B63871" w:rsidP="00CB5055">
                        <w:pPr>
                          <w:pStyle w:val="NormaaliWWW"/>
                          <w:spacing w:before="0" w:beforeAutospacing="0" w:after="0" w:afterAutospacing="0"/>
                        </w:pPr>
                        <w:proofErr w:type="gramStart"/>
                        <w:r>
                          <w:rPr>
                            <w:rFonts w:ascii="Arial" w:hAnsi="Arial" w:cs="Arial"/>
                            <w:b/>
                            <w:bCs/>
                            <w:color w:val="000000" w:themeColor="text1"/>
                            <w:kern w:val="24"/>
                          </w:rPr>
                          <w:t>Alentunut riski saada tauti laitokselle</w:t>
                        </w:r>
                        <w:proofErr w:type="gramEnd"/>
                      </w:p>
                    </w:txbxContent>
                  </v:textbox>
                </v:shape>
                <v:shape id="Tekstiruutu 116" o:spid="_x0000_s1155" type="#_x0000_t202" style="position:absolute;left:42101;top:2550;width:2591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FqsUA&#10;AADcAAAADwAAAGRycy9kb3ducmV2LnhtbESPzW7CMBCE70h9B2sr9Vac8FPREIMqaKXegLQPsIqX&#10;OE28jmIDKU+PK1XiOJqZbzT5erCtOFPva8cK0nECgrh0uuZKwffXx/MChA/IGlvHpOCXPKxXD6Mc&#10;M+0ufKBzESoRIewzVGBC6DIpfWnIoh+7jjh6R9dbDFH2ldQ9XiLctnKSJC/SYs1xwWBHG0NlU5ys&#10;gkVid03zOtl7O7umc7PZuvfuR6mnx+FtCSLQEO7h//anVjCdzuDv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UWqxQAAANwAAAAPAAAAAAAAAAAAAAAAAJgCAABkcnMv&#10;ZG93bnJldi54bWxQSwUGAAAAAAQABAD1AAAAigMAAAAA&#10;" filled="f" stroked="f">
                  <v:textbox style="mso-fit-shape-to-text:t">
                    <w:txbxContent>
                      <w:p w:rsidR="00B63871" w:rsidRDefault="00B63871" w:rsidP="00CB5055">
                        <w:pPr>
                          <w:pStyle w:val="NormaaliWWW"/>
                          <w:spacing w:before="0" w:beforeAutospacing="0" w:after="0" w:afterAutospacing="0"/>
                        </w:pPr>
                        <w:r>
                          <w:rPr>
                            <w:rFonts w:ascii="Arial" w:hAnsi="Arial" w:cs="Arial"/>
                            <w:color w:val="000000" w:themeColor="text1"/>
                            <w:kern w:val="24"/>
                            <w:sz w:val="20"/>
                            <w:szCs w:val="20"/>
                          </w:rPr>
                          <w:t>Toimittajien määrä 3 tai alle 3</w:t>
                        </w:r>
                      </w:p>
                    </w:txbxContent>
                  </v:textbox>
                </v:shape>
                <v:shape id="Tekstiruutu 117" o:spid="_x0000_s1156" type="#_x0000_t202" style="position:absolute;left:47063;top:9104;width:27991;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gMcQA&#10;AADcAAAADwAAAGRycy9kb3ducmV2LnhtbESPzW7CMBCE70h9B2uRuBUHKBUNGFTxI3Hjp32AVbzE&#10;IfE6ig2EPj1GqsRxNDPfaGaL1lbiSo0vHCsY9BMQxJnTBecKfn827xMQPiBrrByTgjt5WMzfOjNM&#10;tbvxga7HkIsIYZ+iAhNCnUrpM0MWfd/VxNE7ucZiiLLJpW7wFuG2ksMk+ZQWC44LBmtaGsrK48Uq&#10;mCR2V5Zfw723H3+DsVmu3Lo+K9Xrtt9TEIHa8Ar/t7dawWg0hu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N4DHEAAAA3AAAAA8AAAAAAAAAAAAAAAAAmAIAAGRycy9k&#10;b3ducmV2LnhtbFBLBQYAAAAABAAEAPUAAACJAwAAAAA=&#10;" filled="f" stroked="f">
                  <v:textbox style="mso-fit-shape-to-text:t">
                    <w:txbxContent>
                      <w:p w:rsidR="00B63871" w:rsidRDefault="00B63871" w:rsidP="00CB5055">
                        <w:pPr>
                          <w:pStyle w:val="NormaaliWWW"/>
                          <w:spacing w:before="0" w:beforeAutospacing="0" w:after="0" w:afterAutospacing="0"/>
                        </w:pPr>
                        <w:r>
                          <w:rPr>
                            <w:rFonts w:ascii="Arial" w:hAnsi="Arial" w:cs="Arial"/>
                            <w:color w:val="000000" w:themeColor="text1"/>
                            <w:kern w:val="24"/>
                            <w:sz w:val="20"/>
                            <w:szCs w:val="20"/>
                          </w:rPr>
                          <w:t>Mikä on toimittajien tautitilanne?</w:t>
                        </w:r>
                      </w:p>
                    </w:txbxContent>
                  </v:textbox>
                </v:shape>
                <v:shape id="Tekstiruutu 118" o:spid="_x0000_s1157" type="#_x0000_t202" style="position:absolute;left:50899;top:14875;width:43389;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9+RsQA&#10;AADcAAAADwAAAGRycy9kb3ducmV2LnhtbESPwW7CMBBE70j8g7VI3IoTKAhSHISglbjR0n7AKl7i&#10;NPE6ig2k/foaqRLH0cy80aw3vW3ElTpfOVaQThIQxIXTFZcKvj7fnpYgfEDW2DgmBT/kYZMPB2vM&#10;tLvxB11PoRQRwj5DBSaENpPSF4Ys+olriaN3dp3FEGVXSt3hLcJtI6dJspAWK44LBlvaGSrq08Uq&#10;WCb2WNer6bu3z7/p3Oz27rX9Vmo86rcvIAL14RH+bx+0gtlsAfc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ffkbEAAAA3AAAAA8AAAAAAAAAAAAAAAAAmAIAAGRycy9k&#10;b3ducmV2LnhtbFBLBQYAAAAABAAEAPUAAACJAwAAAAA=&#10;" filled="f" stroked="f">
                  <v:textbox style="mso-fit-shape-to-text:t">
                    <w:txbxContent>
                      <w:p w:rsidR="00B63871" w:rsidRDefault="00B63871" w:rsidP="00CB5055">
                        <w:pPr>
                          <w:pStyle w:val="NormaaliWWW"/>
                          <w:spacing w:before="0" w:beforeAutospacing="0" w:after="0" w:afterAutospacing="0"/>
                        </w:pPr>
                        <w:r>
                          <w:rPr>
                            <w:rFonts w:ascii="Arial" w:hAnsi="Arial" w:cs="Arial"/>
                            <w:color w:val="000000" w:themeColor="text1"/>
                            <w:kern w:val="24"/>
                            <w:sz w:val="20"/>
                            <w:szCs w:val="20"/>
                          </w:rPr>
                          <w:t>Mikä on yläpuolisten tai naapurilaitosten tautitilanne</w:t>
                        </w:r>
                      </w:p>
                    </w:txbxContent>
                  </v:textbox>
                </v:shape>
                <v:shape id="Tekstiruutu 119" o:spid="_x0000_s1158" type="#_x0000_t202" style="position:absolute;left:55391;top:19872;width:25812;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b3cUA&#10;AADcAAAADwAAAGRycy9kb3ducmV2LnhtbESPzW7CMBCE75V4B2uRuBWHn1IIGIRoK3HjpzzAKl7i&#10;kHgdxQZCnx5XqtTjaGa+0SxWra3EjRpfOFYw6CcgiDOnC84VnL6/XqcgfEDWWDkmBQ/ysFp2XhaY&#10;anfnA92OIRcRwj5FBSaEOpXSZ4Ys+r6riaN3do3FEGWTS93gPcJtJYdJMpEWC44LBmvaGMrK49Uq&#10;mCZ2V5az4d7b8c/gzWw+3Gd9UarXbddzEIHa8B/+a2+1gtHoHX7Px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9vdxQAAANwAAAAPAAAAAAAAAAAAAAAAAJgCAABkcnMv&#10;ZG93bnJldi54bWxQSwUGAAAAAAQABAD1AAAAigMAAAAA&#10;" filled="f" stroked="f">
                  <v:textbox style="mso-fit-shape-to-text:t">
                    <w:txbxContent>
                      <w:p w:rsidR="00B63871" w:rsidRDefault="00B63871" w:rsidP="00CB5055">
                        <w:pPr>
                          <w:pStyle w:val="NormaaliWWW"/>
                          <w:spacing w:before="0" w:beforeAutospacing="0" w:after="0" w:afterAutospacing="0"/>
                        </w:pPr>
                        <w:r>
                          <w:rPr>
                            <w:rFonts w:ascii="Arial" w:hAnsi="Arial" w:cs="Arial"/>
                            <w:color w:val="000000" w:themeColor="text1"/>
                            <w:kern w:val="24"/>
                            <w:sz w:val="20"/>
                            <w:szCs w:val="20"/>
                          </w:rPr>
                          <w:t>Onko vesityslähde turvallinen</w:t>
                        </w:r>
                      </w:p>
                    </w:txbxContent>
                  </v:textbox>
                </v:shape>
                <v:shape id="Tekstiruutu 120" o:spid="_x0000_s1159" type="#_x0000_t202" style="position:absolute;left:61347;top:23619;width:22480;height:4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ao8AA&#10;AADcAAAADwAAAGRycy9kb3ducmV2LnhtbERPPWvDMBDdA/0P4grdYjkNKcWNYkzSQoYsTd39sC6W&#10;iXUy1jV2/n01FDo+3ve2nH2vbjTGLrCBVZaDIm6C7bg1UH99LF9BRUG22AcmA3eKUO4eFlssbJj4&#10;k25naVUK4VigAScyFFrHxpHHmIWBOHGXMHqUBMdW2xGnFO57/ZznL9pjx6nB4UB7R831/OMNiNhq&#10;da/ffTx+z6fD5PJmg7UxT49z9QZKaJZ/8Z/7aA2s12ltOpO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oao8AAAADcAAAADwAAAAAAAAAAAAAAAACYAgAAZHJzL2Rvd25y&#10;ZXYueG1sUEsFBgAAAAAEAAQA9QAAAIUDAAAAAA==&#10;" filled="f" stroked="f">
                  <v:textbox style="mso-fit-shape-to-text:t">
                    <w:txbxContent>
                      <w:p w:rsidR="00B63871" w:rsidRDefault="00B63871" w:rsidP="00CB5055">
                        <w:pPr>
                          <w:pStyle w:val="NormaaliWWW"/>
                          <w:spacing w:before="0" w:beforeAutospacing="0" w:after="0" w:afterAutospacing="0"/>
                        </w:pPr>
                        <w:proofErr w:type="gramStart"/>
                        <w:r>
                          <w:rPr>
                            <w:rFonts w:ascii="Arial" w:hAnsi="Arial" w:cs="Arial"/>
                            <w:color w:val="000000" w:themeColor="text1"/>
                            <w:kern w:val="24"/>
                            <w:sz w:val="20"/>
                            <w:szCs w:val="20"/>
                          </w:rPr>
                          <w:t>Viljelyjärjestelmän tyyppi (suljettu = kiertovesitys)</w:t>
                        </w:r>
                        <w:proofErr w:type="gramEnd"/>
                      </w:p>
                    </w:txbxContent>
                  </v:textbox>
                </v:shape>
                <v:shape id="Tekstiruutu 121" o:spid="_x0000_s1160" type="#_x0000_t202" style="position:absolute;left:67714;top:31964;width:11619;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DqNMQA&#10;AADcAAAADwAAAGRycy9kb3ducmV2LnhtbESPwW7CMBBE70j8g7VI3IoDlIqEGISglbjR0n7AKt7G&#10;IfE6ig2k/foaqRLH0cy80eSb3jbiSp2vHCuYThIQxIXTFZcKvj7fnpYgfEDW2DgmBT/kYbMeDnLM&#10;tLvxB11PoRQRwj5DBSaENpPSF4Ys+olriaP37TqLIcqulLrDW4TbRs6S5EVarDguGGxpZ6ioTxer&#10;YJnYY12ns3dvn3+nC7Pbu9f2rNR41G9XIAL14RH+bx+0gvk8hfu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A6jTEAAAA3AAAAA8AAAAAAAAAAAAAAAAAmAIAAGRycy9k&#10;b3ducmV2LnhtbFBLBQYAAAAABAAEAPUAAACJAwAAAAA=&#10;" filled="f" stroked="f">
                  <v:textbox style="mso-fit-shape-to-text:t">
                    <w:txbxContent>
                      <w:p w:rsidR="00B63871" w:rsidRDefault="00B63871" w:rsidP="00CB5055">
                        <w:pPr>
                          <w:pStyle w:val="NormaaliWWW"/>
                          <w:spacing w:before="0" w:beforeAutospacing="0" w:after="0" w:afterAutospacing="0"/>
                        </w:pPr>
                        <w:r>
                          <w:rPr>
                            <w:rFonts w:ascii="Arial" w:hAnsi="Arial" w:cs="Arial"/>
                            <w:color w:val="000000" w:themeColor="text1"/>
                            <w:kern w:val="24"/>
                            <w:sz w:val="20"/>
                            <w:szCs w:val="20"/>
                          </w:rPr>
                          <w:t>Vedenlaatu</w:t>
                        </w:r>
                      </w:p>
                    </w:txbxContent>
                  </v:textbox>
                </v:shape>
                <v:shape id="Tekstiruutu 122" o:spid="_x0000_s1161" type="#_x0000_t202" style="position:absolute;left:72411;top:37473;width:11905;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w1MAA&#10;AADcAAAADwAAAGRycy9kb3ducmV2LnhtbERPyW7CMBC9V+IfrEHiBg6raIpBiEXiVpZ+wCiexiHx&#10;OIoNBL4eHyr1+PT2xaq1lbhT4wvHCoaDBARx5nTBuYKfy74/B+EDssbKMSl4kofVsvOxwFS7B5/o&#10;fg65iCHsU1RgQqhTKX1myKIfuJo4cr+usRgibHKpG3zEcFvJUZLMpMWCY4PBmjaGsvJ8swrmif0u&#10;y8/R0dvJazg1m63b1Velet12/QUiUBv+xX/ug1YwnsT58Uw8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ww1MAAAADcAAAADwAAAAAAAAAAAAAAAACYAgAAZHJzL2Rvd25y&#10;ZXYueG1sUEsFBgAAAAAEAAQA9QAAAIUDAAAAAA==&#10;" filled="f" stroked="f">
                  <v:textbox style="mso-fit-shape-to-text:t">
                    <w:txbxContent>
                      <w:p w:rsidR="00B63871" w:rsidRDefault="00B63871" w:rsidP="00CB5055">
                        <w:pPr>
                          <w:pStyle w:val="NormaaliWWW"/>
                          <w:spacing w:before="0" w:beforeAutospacing="0" w:after="0" w:afterAutospacing="0"/>
                        </w:pPr>
                        <w:r>
                          <w:rPr>
                            <w:rFonts w:ascii="Arial" w:hAnsi="Arial" w:cs="Arial"/>
                            <w:color w:val="000000" w:themeColor="text1"/>
                            <w:kern w:val="24"/>
                            <w:sz w:val="20"/>
                            <w:szCs w:val="20"/>
                          </w:rPr>
                          <w:t>Viljelytiheys</w:t>
                        </w:r>
                      </w:p>
                    </w:txbxContent>
                  </v:textbox>
                </v:shape>
              </v:group>
            </w:pict>
          </mc:Fallback>
        </mc:AlternateContent>
      </w:r>
    </w:p>
    <w:p w:rsidR="00BF4C7C" w:rsidRDefault="00BF4C7C" w:rsidP="003D3B06">
      <w:pPr>
        <w:pStyle w:val="Otsikko3"/>
        <w:jc w:val="both"/>
        <w:rPr>
          <w:b/>
          <w:bCs/>
          <w:color w:val="000000"/>
        </w:rPr>
      </w:pPr>
    </w:p>
    <w:p w:rsidR="00FE3738" w:rsidRDefault="00FE3738" w:rsidP="003D3B06">
      <w:pPr>
        <w:pStyle w:val="Otsikko3"/>
        <w:jc w:val="both"/>
        <w:rPr>
          <w:b/>
          <w:bCs/>
          <w:color w:val="000000"/>
        </w:rPr>
      </w:pPr>
    </w:p>
    <w:p w:rsidR="00FE3738" w:rsidRDefault="00FE3738" w:rsidP="003D3B06">
      <w:pPr>
        <w:pStyle w:val="Otsikko3"/>
        <w:jc w:val="both"/>
        <w:rPr>
          <w:b/>
          <w:bCs/>
          <w:color w:val="000000"/>
        </w:rPr>
      </w:pPr>
    </w:p>
    <w:p w:rsidR="00FE3738" w:rsidRDefault="00FE3738" w:rsidP="003D3B06">
      <w:pPr>
        <w:pStyle w:val="Otsikko3"/>
        <w:jc w:val="both"/>
        <w:rPr>
          <w:b/>
          <w:bCs/>
          <w:color w:val="000000"/>
        </w:rPr>
      </w:pPr>
    </w:p>
    <w:p w:rsidR="00FE3738" w:rsidRDefault="00FE3738" w:rsidP="003D3B06">
      <w:pPr>
        <w:pStyle w:val="Otsikko3"/>
        <w:jc w:val="both"/>
        <w:rPr>
          <w:b/>
          <w:bCs/>
          <w:color w:val="000000"/>
        </w:rPr>
      </w:pPr>
    </w:p>
    <w:p w:rsidR="00FE3738" w:rsidRDefault="00FE3738" w:rsidP="003D3B06">
      <w:pPr>
        <w:pStyle w:val="Otsikko3"/>
        <w:jc w:val="both"/>
        <w:rPr>
          <w:b/>
          <w:bCs/>
          <w:color w:val="000000"/>
        </w:rPr>
      </w:pPr>
    </w:p>
    <w:p w:rsidR="00FE3738" w:rsidRDefault="00FE3738" w:rsidP="003D3B06">
      <w:pPr>
        <w:pStyle w:val="Otsikko3"/>
        <w:jc w:val="both"/>
        <w:rPr>
          <w:b/>
          <w:bCs/>
          <w:color w:val="000000"/>
        </w:rPr>
      </w:pPr>
    </w:p>
    <w:p w:rsidR="00FE3738" w:rsidRDefault="00FE3738" w:rsidP="003D3B06">
      <w:pPr>
        <w:pStyle w:val="Otsikko3"/>
        <w:jc w:val="both"/>
        <w:rPr>
          <w:b/>
          <w:bCs/>
          <w:color w:val="000000"/>
        </w:rPr>
      </w:pPr>
    </w:p>
    <w:p w:rsidR="00FE3738" w:rsidRDefault="00FE3738" w:rsidP="003D3B06">
      <w:pPr>
        <w:pStyle w:val="Otsikko3"/>
        <w:jc w:val="both"/>
        <w:rPr>
          <w:b/>
          <w:bCs/>
          <w:color w:val="000000"/>
        </w:rPr>
      </w:pPr>
      <w:r>
        <w:rPr>
          <w:b/>
          <w:bCs/>
          <w:color w:val="000000"/>
        </w:rPr>
        <w:br w:type="page"/>
      </w:r>
    </w:p>
    <w:p w:rsidR="00121448" w:rsidRPr="00333EEC" w:rsidRDefault="007C5A7A" w:rsidP="007C5A7A">
      <w:pPr>
        <w:pStyle w:val="Alaotsikko"/>
      </w:pPr>
      <w:r>
        <w:lastRenderedPageBreak/>
        <w:t>11</w:t>
      </w:r>
      <w:r w:rsidR="00121448" w:rsidRPr="00333EEC">
        <w:t xml:space="preserve">.2. </w:t>
      </w:r>
      <w:proofErr w:type="gramStart"/>
      <w:r w:rsidR="00BF4C7C">
        <w:t>L</w:t>
      </w:r>
      <w:r w:rsidR="00121448" w:rsidRPr="00333EEC">
        <w:t>aitoksen riski olla taudin levittäjänä</w:t>
      </w:r>
      <w:proofErr w:type="gramEnd"/>
      <w:r w:rsidR="00121448" w:rsidRPr="00333EEC">
        <w:t xml:space="preserve"> </w:t>
      </w:r>
    </w:p>
    <w:p w:rsidR="005112ED" w:rsidRPr="007C5A7A" w:rsidRDefault="00BF4C7C" w:rsidP="00121448">
      <w:pPr>
        <w:rPr>
          <w:rFonts w:ascii="Times New Roman" w:hAnsi="Times New Roman" w:cs="Times New Roman"/>
          <w:color w:val="00B050"/>
          <w:sz w:val="24"/>
          <w:szCs w:val="24"/>
        </w:rPr>
      </w:pPr>
      <w:r w:rsidRPr="007C5A7A">
        <w:rPr>
          <w:rFonts w:ascii="Times New Roman" w:hAnsi="Times New Roman" w:cs="Times New Roman"/>
          <w:color w:val="00B050"/>
          <w:sz w:val="24"/>
          <w:szCs w:val="24"/>
        </w:rPr>
        <w:t>(</w:t>
      </w:r>
      <w:r w:rsidR="00121448" w:rsidRPr="007C5A7A">
        <w:rPr>
          <w:rFonts w:ascii="Times New Roman" w:hAnsi="Times New Roman" w:cs="Times New Roman"/>
          <w:color w:val="00B050"/>
          <w:sz w:val="24"/>
          <w:szCs w:val="24"/>
        </w:rPr>
        <w:t>Pyramidia luetaan vastaamalla oikealla olevaan kysymykseen ja liikkumalla vastausnuolen suuntaan alaspäin pyramidin tyveä kohti kerros kerrokselta. Viimeisen kysymyksen jälkeen katsotaan mihin kohtaan ”reitti” päättyi – onko riski korkea, keskitasoinen vai pieni.</w:t>
      </w:r>
      <w:r w:rsidRPr="007C5A7A">
        <w:rPr>
          <w:rFonts w:ascii="Times New Roman" w:hAnsi="Times New Roman" w:cs="Times New Roman"/>
          <w:color w:val="00B050"/>
        </w:rPr>
        <w:t xml:space="preserve"> </w:t>
      </w:r>
      <w:r w:rsidRPr="007C5A7A">
        <w:rPr>
          <w:rFonts w:ascii="Times New Roman" w:hAnsi="Times New Roman" w:cs="Times New Roman"/>
          <w:color w:val="00B050"/>
          <w:sz w:val="24"/>
          <w:szCs w:val="24"/>
        </w:rPr>
        <w:t>Klikkaamalla nuolta saat yläpalkin piirtotyökalun avulla (</w:t>
      </w:r>
      <w:proofErr w:type="spellStart"/>
      <w:r w:rsidRPr="007C5A7A">
        <w:rPr>
          <w:rFonts w:ascii="Times New Roman" w:hAnsi="Times New Roman" w:cs="Times New Roman"/>
          <w:color w:val="00B050"/>
          <w:sz w:val="24"/>
          <w:szCs w:val="24"/>
        </w:rPr>
        <w:t>muotoile-kohta</w:t>
      </w:r>
      <w:proofErr w:type="spellEnd"/>
      <w:r w:rsidRPr="007C5A7A">
        <w:rPr>
          <w:rFonts w:ascii="Times New Roman" w:hAnsi="Times New Roman" w:cs="Times New Roman"/>
          <w:color w:val="00B050"/>
          <w:sz w:val="24"/>
          <w:szCs w:val="24"/>
        </w:rPr>
        <w:t>) vaihdettua nuolen väriä, jolloin sitä on helpompi seurata)</w:t>
      </w:r>
    </w:p>
    <w:p w:rsidR="00CB5055" w:rsidRDefault="00CB5055" w:rsidP="00121448">
      <w:pPr>
        <w:rPr>
          <w:rFonts w:ascii="Arial" w:hAnsi="Arial" w:cs="Arial"/>
          <w:color w:val="00B050"/>
          <w:sz w:val="24"/>
          <w:szCs w:val="24"/>
        </w:rPr>
      </w:pPr>
    </w:p>
    <w:p w:rsidR="00CB5055" w:rsidRDefault="00CB5055" w:rsidP="00121448">
      <w:pPr>
        <w:rPr>
          <w:rFonts w:ascii="Arial" w:hAnsi="Arial" w:cs="Arial"/>
          <w:color w:val="00B050"/>
          <w:sz w:val="24"/>
          <w:szCs w:val="24"/>
        </w:rPr>
      </w:pPr>
    </w:p>
    <w:p w:rsidR="00CB5055" w:rsidRDefault="00C13997" w:rsidP="00121448">
      <w:pPr>
        <w:rPr>
          <w:rFonts w:ascii="Arial" w:hAnsi="Arial" w:cs="Arial"/>
          <w:color w:val="00B050"/>
          <w:sz w:val="24"/>
          <w:szCs w:val="24"/>
        </w:rPr>
      </w:pPr>
      <w:r>
        <w:rPr>
          <w:noProof/>
          <w:lang w:eastAsia="fi-FI"/>
        </w:rPr>
        <mc:AlternateContent>
          <mc:Choice Requires="wpg">
            <w:drawing>
              <wp:anchor distT="0" distB="0" distL="114300" distR="114300" simplePos="0" relativeHeight="251662336" behindDoc="0" locked="0" layoutInCell="1" allowOverlap="1" wp14:anchorId="0D9B86F5" wp14:editId="22951376">
                <wp:simplePos x="0" y="0"/>
                <wp:positionH relativeFrom="column">
                  <wp:posOffset>157447</wp:posOffset>
                </wp:positionH>
                <wp:positionV relativeFrom="paragraph">
                  <wp:posOffset>161992</wp:posOffset>
                </wp:positionV>
                <wp:extent cx="6511925" cy="4284980"/>
                <wp:effectExtent l="19050" t="0" r="0" b="20320"/>
                <wp:wrapNone/>
                <wp:docPr id="259" name="Ryhmä 258"/>
                <wp:cNvGraphicFramePr/>
                <a:graphic xmlns:a="http://schemas.openxmlformats.org/drawingml/2006/main">
                  <a:graphicData uri="http://schemas.microsoft.com/office/word/2010/wordprocessingGroup">
                    <wpg:wgp>
                      <wpg:cNvGrpSpPr/>
                      <wpg:grpSpPr>
                        <a:xfrm>
                          <a:off x="0" y="0"/>
                          <a:ext cx="6511925" cy="4284980"/>
                          <a:chOff x="0" y="0"/>
                          <a:chExt cx="9159564" cy="4624702"/>
                        </a:xfrm>
                      </wpg:grpSpPr>
                      <wpg:grpSp>
                        <wpg:cNvPr id="2" name="Ryhmä 2"/>
                        <wpg:cNvGrpSpPr/>
                        <wpg:grpSpPr>
                          <a:xfrm>
                            <a:off x="3668209" y="124548"/>
                            <a:ext cx="3618409" cy="3997229"/>
                            <a:chOff x="3668209" y="124548"/>
                            <a:chExt cx="3618409" cy="3997229"/>
                          </a:xfrm>
                        </wpg:grpSpPr>
                        <wps:wsp>
                          <wps:cNvPr id="130" name="Suora nuoliyhdysviiva 130"/>
                          <wps:cNvCnPr/>
                          <wps:spPr>
                            <a:xfrm>
                              <a:off x="3668209" y="124548"/>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31" name="Suora nuoliyhdysviiva 131"/>
                          <wps:cNvCnPr/>
                          <wps:spPr>
                            <a:xfrm>
                              <a:off x="4190723" y="69931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32" name="Suora nuoliyhdysviiva 132"/>
                          <wps:cNvCnPr/>
                          <wps:spPr>
                            <a:xfrm>
                              <a:off x="4713237" y="127407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33" name="Suora nuoliyhdysviiva 133"/>
                          <wps:cNvCnPr/>
                          <wps:spPr>
                            <a:xfrm>
                              <a:off x="5235751"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34" name="Suora nuoliyhdysviiva 134"/>
                          <wps:cNvCnPr/>
                          <wps:spPr>
                            <a:xfrm>
                              <a:off x="5719076" y="239748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35" name="Suora nuoliyhdysviiva 135"/>
                          <wps:cNvCnPr/>
                          <wps:spPr>
                            <a:xfrm>
                              <a:off x="6241590" y="297224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36" name="Suora nuoliyhdysviiva 136"/>
                          <wps:cNvCnPr/>
                          <wps:spPr>
                            <a:xfrm>
                              <a:off x="6764104"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g:grpSp>
                        <wpg:cNvPr id="3" name="Ryhmä 3"/>
                        <wpg:cNvGrpSpPr/>
                        <wpg:grpSpPr>
                          <a:xfrm flipH="1">
                            <a:off x="30206" y="124548"/>
                            <a:ext cx="3618409" cy="3997229"/>
                            <a:chOff x="30206" y="124548"/>
                            <a:chExt cx="3618409" cy="3997229"/>
                          </a:xfrm>
                        </wpg:grpSpPr>
                        <wps:wsp>
                          <wps:cNvPr id="123" name="Suora nuoliyhdysviiva 123"/>
                          <wps:cNvCnPr/>
                          <wps:spPr>
                            <a:xfrm>
                              <a:off x="30206" y="124548"/>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24" name="Suora nuoliyhdysviiva 124"/>
                          <wps:cNvCnPr/>
                          <wps:spPr>
                            <a:xfrm>
                              <a:off x="552720" y="69931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25" name="Suora nuoliyhdysviiva 125"/>
                          <wps:cNvCnPr/>
                          <wps:spPr>
                            <a:xfrm>
                              <a:off x="1075234" y="127407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26" name="Suora nuoliyhdysviiva 126"/>
                          <wps:cNvCnPr/>
                          <wps:spPr>
                            <a:xfrm>
                              <a:off x="1597748"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27" name="Suora nuoliyhdysviiva 127"/>
                          <wps:cNvCnPr/>
                          <wps:spPr>
                            <a:xfrm>
                              <a:off x="2081073" y="239748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28" name="Suora nuoliyhdysviiva 128"/>
                          <wps:cNvCnPr/>
                          <wps:spPr>
                            <a:xfrm>
                              <a:off x="2603587" y="297224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29" name="Suora nuoliyhdysviiva 129"/>
                          <wps:cNvCnPr/>
                          <wps:spPr>
                            <a:xfrm>
                              <a:off x="3126101"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s:wsp>
                        <wps:cNvPr id="4" name="Suora nuoliyhdysviiva 4"/>
                        <wps:cNvCnPr/>
                        <wps:spPr>
                          <a:xfrm>
                            <a:off x="3145695" y="68624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5" name="Suora nuoliyhdysviiva 5"/>
                        <wps:cNvCnPr/>
                        <wps:spPr>
                          <a:xfrm>
                            <a:off x="3668209" y="1261014"/>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6" name="Suora nuoliyhdysviiva 6"/>
                        <wps:cNvCnPr/>
                        <wps:spPr>
                          <a:xfrm>
                            <a:off x="4190723"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7" name="Suora nuoliyhdysviiva 7"/>
                        <wps:cNvCnPr/>
                        <wps:spPr>
                          <a:xfrm>
                            <a:off x="4713237" y="241054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8" name="Suora nuoliyhdysviiva 8"/>
                        <wps:cNvCnPr/>
                        <wps:spPr>
                          <a:xfrm>
                            <a:off x="5196562" y="295918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9" name="Suora nuoliyhdysviiva 9"/>
                        <wps:cNvCnPr/>
                        <wps:spPr>
                          <a:xfrm>
                            <a:off x="5719076"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0" name="Suora nuoliyhdysviiva 10"/>
                        <wps:cNvCnPr/>
                        <wps:spPr>
                          <a:xfrm>
                            <a:off x="2642775" y="12610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1" name="Suora nuoliyhdysviiva 11"/>
                        <wps:cNvCnPr/>
                        <wps:spPr>
                          <a:xfrm>
                            <a:off x="3165289"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2" name="Suora nuoliyhdysviiva 12"/>
                        <wps:cNvCnPr/>
                        <wps:spPr>
                          <a:xfrm>
                            <a:off x="3687803" y="2410544"/>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3" name="Suora nuoliyhdysviiva 13"/>
                        <wps:cNvCnPr/>
                        <wps:spPr>
                          <a:xfrm>
                            <a:off x="4210317" y="298530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4" name="Suora nuoliyhdysviiva 14"/>
                        <wps:cNvCnPr/>
                        <wps:spPr>
                          <a:xfrm>
                            <a:off x="4693642"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 name="Suora nuoliyhdysviiva 15"/>
                        <wps:cNvCnPr/>
                        <wps:spPr>
                          <a:xfrm>
                            <a:off x="2148563"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 name="Suora nuoliyhdysviiva 16"/>
                        <wps:cNvCnPr/>
                        <wps:spPr>
                          <a:xfrm>
                            <a:off x="2671077" y="2423608"/>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7" name="Suora nuoliyhdysviiva 17"/>
                        <wps:cNvCnPr/>
                        <wps:spPr>
                          <a:xfrm>
                            <a:off x="3193591" y="2998373"/>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8" name="Suora nuoliyhdysviiva 18"/>
                        <wps:cNvCnPr/>
                        <wps:spPr>
                          <a:xfrm>
                            <a:off x="3716105" y="357313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9" name="Suora nuoliyhdysviiva 19"/>
                        <wps:cNvCnPr/>
                        <wps:spPr>
                          <a:xfrm>
                            <a:off x="1645643" y="239748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0" name="Suora nuoliyhdysviiva 20"/>
                        <wps:cNvCnPr/>
                        <wps:spPr>
                          <a:xfrm>
                            <a:off x="2168157" y="297224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1" name="Suora nuoliyhdysviiva 21"/>
                        <wps:cNvCnPr/>
                        <wps:spPr>
                          <a:xfrm>
                            <a:off x="269067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2" name="Suora nuoliyhdysviiva 22"/>
                        <wps:cNvCnPr/>
                        <wps:spPr>
                          <a:xfrm>
                            <a:off x="1125305" y="295918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3" name="Suora nuoliyhdysviiva 23"/>
                        <wps:cNvCnPr/>
                        <wps:spPr>
                          <a:xfrm>
                            <a:off x="1647819" y="353394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4" name="Suora nuoliyhdysviiva 24"/>
                        <wps:cNvCnPr/>
                        <wps:spPr>
                          <a:xfrm>
                            <a:off x="566870"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5" name="Suora nuoliyhdysviiva 25"/>
                        <wps:cNvCnPr/>
                        <wps:spPr>
                          <a:xfrm flipH="1">
                            <a:off x="3668210" y="66011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6" name="Suora nuoliyhdysviiva 26"/>
                        <wps:cNvCnPr/>
                        <wps:spPr>
                          <a:xfrm flipH="1">
                            <a:off x="3145696" y="1234884"/>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7" name="Suora nuoliyhdysviiva 27"/>
                        <wps:cNvCnPr/>
                        <wps:spPr>
                          <a:xfrm flipH="1">
                            <a:off x="2647817" y="1822715"/>
                            <a:ext cx="522515"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8" name="Suora nuoliyhdysviiva 28"/>
                        <wps:cNvCnPr/>
                        <wps:spPr>
                          <a:xfrm flipH="1">
                            <a:off x="2100668" y="23844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9" name="Suora nuoliyhdysviiva 29"/>
                        <wps:cNvCnPr/>
                        <wps:spPr>
                          <a:xfrm flipH="1">
                            <a:off x="1617343" y="293305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0" name="Suora nuoliyhdysviiva 30"/>
                        <wps:cNvCnPr/>
                        <wps:spPr>
                          <a:xfrm flipH="1">
                            <a:off x="1094829"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1" name="Suora nuoliyhdysviiva 31"/>
                        <wps:cNvCnPr/>
                        <wps:spPr>
                          <a:xfrm flipH="1">
                            <a:off x="4139558" y="127407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2" name="Suora nuoliyhdysviiva 32"/>
                        <wps:cNvCnPr/>
                        <wps:spPr>
                          <a:xfrm flipH="1">
                            <a:off x="3617044" y="1848841"/>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3" name="Suora nuoliyhdysviiva 33"/>
                        <wps:cNvCnPr/>
                        <wps:spPr>
                          <a:xfrm flipH="1">
                            <a:off x="3094530" y="242360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4" name="Suora nuoliyhdysviiva 34"/>
                        <wps:cNvCnPr/>
                        <wps:spPr>
                          <a:xfrm flipH="1">
                            <a:off x="2572016" y="299837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5" name="Suora nuoliyhdysviiva 35"/>
                        <wps:cNvCnPr/>
                        <wps:spPr>
                          <a:xfrm flipH="1">
                            <a:off x="208869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6" name="Suora nuoliyhdysviiva 36"/>
                        <wps:cNvCnPr/>
                        <wps:spPr>
                          <a:xfrm flipH="1">
                            <a:off x="4699632" y="179658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 name="Suora nuoliyhdysviiva 37"/>
                        <wps:cNvCnPr/>
                        <wps:spPr>
                          <a:xfrm flipH="1">
                            <a:off x="4177118" y="237135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8" name="Suora nuoliyhdysviiva 38"/>
                        <wps:cNvCnPr/>
                        <wps:spPr>
                          <a:xfrm flipH="1">
                            <a:off x="3654604" y="294611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9" name="Suora nuoliyhdysviiva 39"/>
                        <wps:cNvCnPr/>
                        <wps:spPr>
                          <a:xfrm flipH="1">
                            <a:off x="3132090" y="3520880"/>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0" name="Suora nuoliyhdysviiva 40"/>
                        <wps:cNvCnPr/>
                        <wps:spPr>
                          <a:xfrm flipH="1">
                            <a:off x="5186761" y="238004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1" name="Suora nuoliyhdysviiva 41"/>
                        <wps:cNvCnPr/>
                        <wps:spPr>
                          <a:xfrm flipH="1">
                            <a:off x="4664247" y="295480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2" name="Suora nuoliyhdysviiva 42"/>
                        <wps:cNvCnPr/>
                        <wps:spPr>
                          <a:xfrm flipH="1">
                            <a:off x="4141733" y="3529572"/>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43" name="Suora nuoliyhdysviiva 43"/>
                        <wps:cNvCnPr/>
                        <wps:spPr>
                          <a:xfrm flipH="1">
                            <a:off x="5693497" y="295912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4" name="Suora nuoliyhdysviiva 44"/>
                        <wps:cNvCnPr/>
                        <wps:spPr>
                          <a:xfrm flipH="1">
                            <a:off x="5170983" y="353389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5" name="Suora nuoliyhdysviiva 45"/>
                        <wps:cNvCnPr/>
                        <wps:spPr>
                          <a:xfrm flipH="1">
                            <a:off x="6204578" y="349475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6" name="Tekstiruutu 117"/>
                        <wps:cNvSpPr txBox="1"/>
                        <wps:spPr>
                          <a:xfrm>
                            <a:off x="2985554" y="230683"/>
                            <a:ext cx="752058" cy="224793"/>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7" name="Tekstiruutu 127"/>
                        <wps:cNvSpPr txBox="1"/>
                        <wps:spPr>
                          <a:xfrm>
                            <a:off x="3683247" y="230683"/>
                            <a:ext cx="879735"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8" name="Tekstiruutu 146"/>
                        <wps:cNvSpPr txBox="1"/>
                        <wps:spPr>
                          <a:xfrm>
                            <a:off x="4091308" y="1359252"/>
                            <a:ext cx="720758"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9" name="Tekstiruutu 147"/>
                        <wps:cNvSpPr txBox="1"/>
                        <wps:spPr>
                          <a:xfrm>
                            <a:off x="3161330" y="1359253"/>
                            <a:ext cx="602864"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50" name="Tekstiruutu 148"/>
                        <wps:cNvSpPr txBox="1"/>
                        <wps:spPr>
                          <a:xfrm>
                            <a:off x="2104906" y="1359254"/>
                            <a:ext cx="610009"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51" name="Tekstiruutu 152"/>
                        <wps:cNvSpPr txBox="1"/>
                        <wps:spPr>
                          <a:xfrm>
                            <a:off x="4743459" y="1437785"/>
                            <a:ext cx="522482"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52" name="Tekstiruutu 153"/>
                        <wps:cNvSpPr txBox="1"/>
                        <wps:spPr>
                          <a:xfrm>
                            <a:off x="3756727" y="1420999"/>
                            <a:ext cx="522482"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53" name="Tekstiruutu 154"/>
                        <wps:cNvSpPr txBox="1"/>
                        <wps:spPr>
                          <a:xfrm>
                            <a:off x="2668356" y="1430655"/>
                            <a:ext cx="522514" cy="219322"/>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54" name="Tekstiruutu 161"/>
                        <wps:cNvSpPr txBox="1"/>
                        <wps:spPr>
                          <a:xfrm>
                            <a:off x="5265945" y="2601194"/>
                            <a:ext cx="522482"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55" name="Tekstiruutu 162"/>
                        <wps:cNvSpPr txBox="1"/>
                        <wps:spPr>
                          <a:xfrm>
                            <a:off x="4187793" y="2645534"/>
                            <a:ext cx="522482"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56" name="Tekstiruutu 163"/>
                        <wps:cNvSpPr txBox="1"/>
                        <wps:spPr>
                          <a:xfrm>
                            <a:off x="3082017" y="2685294"/>
                            <a:ext cx="522482"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57" name="Tekstiruutu 164"/>
                        <wps:cNvSpPr txBox="1"/>
                        <wps:spPr>
                          <a:xfrm>
                            <a:off x="2121241" y="2612997"/>
                            <a:ext cx="522482"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58" name="Tekstiruutu 165"/>
                        <wps:cNvSpPr txBox="1"/>
                        <wps:spPr>
                          <a:xfrm>
                            <a:off x="1060607" y="2595937"/>
                            <a:ext cx="522482"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59" name="Tekstiruutu 168"/>
                        <wps:cNvSpPr txBox="1"/>
                        <wps:spPr>
                          <a:xfrm>
                            <a:off x="5659027" y="2423483"/>
                            <a:ext cx="801140"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60" name="Tekstiruutu 169"/>
                        <wps:cNvSpPr txBox="1"/>
                        <wps:spPr>
                          <a:xfrm>
                            <a:off x="4541862" y="2452224"/>
                            <a:ext cx="771666"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61" name="Tekstiruutu 170"/>
                        <wps:cNvSpPr txBox="1"/>
                        <wps:spPr>
                          <a:xfrm>
                            <a:off x="3560307" y="2444684"/>
                            <a:ext cx="685032"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62" name="Tekstiruutu 171"/>
                        <wps:cNvSpPr txBox="1"/>
                        <wps:spPr>
                          <a:xfrm>
                            <a:off x="2510492" y="2457553"/>
                            <a:ext cx="807392"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63" name="Tekstiruutu 172"/>
                        <wps:cNvSpPr txBox="1"/>
                        <wps:spPr>
                          <a:xfrm>
                            <a:off x="1506427" y="2463447"/>
                            <a:ext cx="698429"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64" name="Tekstiruutu 173"/>
                        <wps:cNvSpPr txBox="1"/>
                        <wps:spPr>
                          <a:xfrm>
                            <a:off x="2480175" y="815491"/>
                            <a:ext cx="768987" cy="350878"/>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65" name="Tekstiruutu 174"/>
                        <wps:cNvSpPr txBox="1"/>
                        <wps:spPr>
                          <a:xfrm>
                            <a:off x="3592632" y="845486"/>
                            <a:ext cx="768987" cy="350878"/>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66" name="Tekstiruutu 175"/>
                        <wps:cNvSpPr txBox="1"/>
                        <wps:spPr>
                          <a:xfrm>
                            <a:off x="4168185" y="738167"/>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67" name="Tekstiruutu 176"/>
                        <wps:cNvSpPr txBox="1"/>
                        <wps:spPr>
                          <a:xfrm>
                            <a:off x="3041845" y="754270"/>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68" name="Tekstiruutu 177"/>
                        <wps:cNvSpPr txBox="1"/>
                        <wps:spPr>
                          <a:xfrm>
                            <a:off x="1423227" y="2089091"/>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69" name="Tekstiruutu 178"/>
                        <wps:cNvSpPr txBox="1"/>
                        <wps:spPr>
                          <a:xfrm>
                            <a:off x="3531134" y="2123053"/>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70" name="Tekstiruutu 179"/>
                        <wps:cNvSpPr txBox="1"/>
                        <wps:spPr>
                          <a:xfrm>
                            <a:off x="2519495" y="2142720"/>
                            <a:ext cx="769073" cy="219322"/>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71" name="Tekstiruutu 180"/>
                        <wps:cNvSpPr txBox="1"/>
                        <wps:spPr>
                          <a:xfrm>
                            <a:off x="4636406" y="2096924"/>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72" name="Tekstiruutu 181"/>
                        <wps:cNvSpPr txBox="1"/>
                        <wps:spPr>
                          <a:xfrm>
                            <a:off x="1558559" y="3069988"/>
                            <a:ext cx="769072" cy="219322"/>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73" name="Tekstiruutu 182"/>
                        <wps:cNvSpPr txBox="1"/>
                        <wps:spPr>
                          <a:xfrm>
                            <a:off x="2115251" y="3180781"/>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74" name="Tekstiruutu 190"/>
                        <wps:cNvSpPr txBox="1"/>
                        <wps:spPr>
                          <a:xfrm>
                            <a:off x="5169747" y="1877615"/>
                            <a:ext cx="926178" cy="224781"/>
                          </a:xfrm>
                          <a:prstGeom prst="rect">
                            <a:avLst/>
                          </a:prstGeom>
                          <a:noFill/>
                        </wps:spPr>
                        <wps:txbx>
                          <w:txbxContent>
                            <w:p w:rsidR="00B63871" w:rsidRDefault="00B63871" w:rsidP="00FE373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75" name="Tekstiruutu 191"/>
                        <wps:cNvSpPr txBox="1"/>
                        <wps:spPr>
                          <a:xfrm>
                            <a:off x="3969948" y="1857299"/>
                            <a:ext cx="896705" cy="224781"/>
                          </a:xfrm>
                          <a:prstGeom prst="rect">
                            <a:avLst/>
                          </a:prstGeom>
                          <a:noFill/>
                        </wps:spPr>
                        <wps:txbx>
                          <w:txbxContent>
                            <w:p w:rsidR="00B63871" w:rsidRDefault="00B63871" w:rsidP="00FE373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76" name="Tekstiruutu 192"/>
                        <wps:cNvSpPr txBox="1"/>
                        <wps:spPr>
                          <a:xfrm>
                            <a:off x="2929456" y="1877615"/>
                            <a:ext cx="948507" cy="224781"/>
                          </a:xfrm>
                          <a:prstGeom prst="rect">
                            <a:avLst/>
                          </a:prstGeom>
                          <a:noFill/>
                        </wps:spPr>
                        <wps:txbx>
                          <w:txbxContent>
                            <w:p w:rsidR="00B63871" w:rsidRDefault="00B63871" w:rsidP="00FE373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77" name="Tekstiruutu 193"/>
                        <wps:cNvSpPr txBox="1"/>
                        <wps:spPr>
                          <a:xfrm>
                            <a:off x="1942625" y="1879034"/>
                            <a:ext cx="961010" cy="224781"/>
                          </a:xfrm>
                          <a:prstGeom prst="rect">
                            <a:avLst/>
                          </a:prstGeom>
                          <a:noFill/>
                        </wps:spPr>
                        <wps:txbx>
                          <w:txbxContent>
                            <w:p w:rsidR="00B63871" w:rsidRDefault="00B63871" w:rsidP="00FE373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78" name="Tekstiruutu 194"/>
                        <wps:cNvSpPr txBox="1"/>
                        <wps:spPr>
                          <a:xfrm>
                            <a:off x="552691" y="3040152"/>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79" name="Tekstiruutu 201"/>
                        <wps:cNvSpPr txBox="1"/>
                        <wps:spPr>
                          <a:xfrm>
                            <a:off x="5614427" y="3076490"/>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80" name="Tekstiruutu 202"/>
                        <wps:cNvSpPr txBox="1"/>
                        <wps:spPr>
                          <a:xfrm>
                            <a:off x="4565324" y="3027929"/>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81" name="Tekstiruutu 203"/>
                        <wps:cNvSpPr txBox="1"/>
                        <wps:spPr>
                          <a:xfrm>
                            <a:off x="3617402" y="3076490"/>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82" name="Tekstiruutu 204"/>
                        <wps:cNvSpPr txBox="1"/>
                        <wps:spPr>
                          <a:xfrm>
                            <a:off x="2643726" y="3068663"/>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83" name="Tekstiruutu 207"/>
                        <wps:cNvSpPr txBox="1"/>
                        <wps:spPr>
                          <a:xfrm>
                            <a:off x="6240716" y="3247240"/>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84" name="Tekstiruutu 208"/>
                        <wps:cNvSpPr txBox="1"/>
                        <wps:spPr>
                          <a:xfrm>
                            <a:off x="5218028" y="3259462"/>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85" name="Tekstiruutu 209"/>
                        <wps:cNvSpPr txBox="1"/>
                        <wps:spPr>
                          <a:xfrm>
                            <a:off x="4251891" y="3235031"/>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86" name="Tekstiruutu 210"/>
                        <wps:cNvSpPr txBox="1"/>
                        <wps:spPr>
                          <a:xfrm>
                            <a:off x="3202403" y="3220271"/>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87" name="Tekstiruutu 211"/>
                        <wps:cNvSpPr txBox="1"/>
                        <wps:spPr>
                          <a:xfrm>
                            <a:off x="1089325" y="3202620"/>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88" name="Tekstiruutu 213"/>
                        <wps:cNvSpPr txBox="1"/>
                        <wps:spPr>
                          <a:xfrm>
                            <a:off x="6708251" y="3621691"/>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89" name="Tekstiruutu 214"/>
                        <wps:cNvSpPr txBox="1"/>
                        <wps:spPr>
                          <a:xfrm>
                            <a:off x="5569918" y="3618197"/>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0" name="Tekstiruutu 215"/>
                        <wps:cNvSpPr txBox="1"/>
                        <wps:spPr>
                          <a:xfrm>
                            <a:off x="4533081" y="3602047"/>
                            <a:ext cx="769880"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1" name="Tekstiruutu 216"/>
                        <wps:cNvSpPr txBox="1"/>
                        <wps:spPr>
                          <a:xfrm>
                            <a:off x="3514694" y="3639440"/>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2" name="Tekstiruutu 217"/>
                        <wps:cNvSpPr txBox="1"/>
                        <wps:spPr>
                          <a:xfrm>
                            <a:off x="2574228" y="3594528"/>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3" name="Tekstiruutu 218"/>
                        <wps:cNvSpPr txBox="1"/>
                        <wps:spPr>
                          <a:xfrm>
                            <a:off x="1506427" y="3628115"/>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4" name="Tekstiruutu 219"/>
                        <wps:cNvSpPr txBox="1"/>
                        <wps:spPr>
                          <a:xfrm>
                            <a:off x="552691" y="3604617"/>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5" name="Tekstiruutu 220"/>
                        <wps:cNvSpPr txBox="1"/>
                        <wps:spPr>
                          <a:xfrm>
                            <a:off x="2914212" y="4228955"/>
                            <a:ext cx="2051635" cy="285788"/>
                          </a:xfrm>
                          <a:prstGeom prst="rect">
                            <a:avLst/>
                          </a:prstGeom>
                          <a:noFill/>
                        </wps:spPr>
                        <wps:style>
                          <a:lnRef idx="2">
                            <a:schemeClr val="accent2">
                              <a:shade val="50000"/>
                            </a:schemeClr>
                          </a:lnRef>
                          <a:fillRef idx="1">
                            <a:schemeClr val="accent2"/>
                          </a:fillRef>
                          <a:effectRef idx="0">
                            <a:schemeClr val="accent2"/>
                          </a:effectRef>
                          <a:fontRef idx="minor">
                            <a:schemeClr val="lt1"/>
                          </a:fontRef>
                        </wps:style>
                        <wps:txbx>
                          <w:txbxContent>
                            <w:p w:rsidR="00B63871" w:rsidRPr="00FE3738" w:rsidRDefault="00B63871" w:rsidP="00FE3738">
                              <w:pPr>
                                <w:pStyle w:val="NormaaliWWW"/>
                                <w:spacing w:before="0" w:beforeAutospacing="0" w:after="0" w:afterAutospacing="0"/>
                                <w:rPr>
                                  <w:color w:val="ED7D31" w:themeColor="accent2"/>
                                </w:rPr>
                              </w:pPr>
                              <w:r w:rsidRPr="00FE3738">
                                <w:rPr>
                                  <w:rFonts w:ascii="Arial" w:hAnsi="Arial" w:cs="Arial"/>
                                  <w:b/>
                                  <w:bCs/>
                                  <w:color w:val="ED7D31" w:themeColor="accent2"/>
                                  <w:kern w:val="24"/>
                                  <w:sz w:val="22"/>
                                  <w:szCs w:val="22"/>
                                </w:rPr>
                                <w:t>Keskitasoinen</w:t>
                              </w:r>
                            </w:p>
                          </w:txbxContent>
                        </wps:txbx>
                        <wps:bodyPr wrap="square" rtlCol="0">
                          <a:spAutoFit/>
                        </wps:bodyPr>
                      </wps:wsp>
                      <wps:wsp>
                        <wps:cNvPr id="96" name="Tekstiruutu 221"/>
                        <wps:cNvSpPr txBox="1"/>
                        <wps:spPr>
                          <a:xfrm>
                            <a:off x="6184545" y="3720489"/>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97" name="Tekstiruutu 222"/>
                        <wps:cNvSpPr txBox="1"/>
                        <wps:spPr>
                          <a:xfrm>
                            <a:off x="5142670" y="3746622"/>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98" name="Tekstiruutu 223"/>
                        <wps:cNvSpPr txBox="1"/>
                        <wps:spPr>
                          <a:xfrm>
                            <a:off x="4135802" y="3748093"/>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99" name="Tekstiruutu 224"/>
                        <wps:cNvSpPr txBox="1"/>
                        <wps:spPr>
                          <a:xfrm>
                            <a:off x="3040113" y="3762975"/>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100" name="Tekstiruutu 225"/>
                        <wps:cNvSpPr txBox="1"/>
                        <wps:spPr>
                          <a:xfrm>
                            <a:off x="2064762" y="3720490"/>
                            <a:ext cx="768987" cy="224781"/>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101" name="Tekstiruutu 226"/>
                        <wps:cNvSpPr txBox="1"/>
                        <wps:spPr>
                          <a:xfrm>
                            <a:off x="1021404" y="3709241"/>
                            <a:ext cx="768987" cy="272068"/>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102" name="Tekstiruutu 227"/>
                        <wps:cNvSpPr txBox="1"/>
                        <wps:spPr>
                          <a:xfrm>
                            <a:off x="0" y="3714272"/>
                            <a:ext cx="768987" cy="272068"/>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103" name="Suora yhdysviiva 103"/>
                        <wps:cNvCnPr/>
                        <wps:spPr>
                          <a:xfrm flipV="1">
                            <a:off x="2139857" y="3976071"/>
                            <a:ext cx="0" cy="648631"/>
                          </a:xfrm>
                          <a:prstGeom prst="line">
                            <a:avLst/>
                          </a:prstGeom>
                          <a:noFill/>
                          <a:ln w="19050" cap="flat" cmpd="sng" algn="ctr">
                            <a:solidFill>
                              <a:sysClr val="windowText" lastClr="000000"/>
                            </a:solidFill>
                            <a:prstDash val="solid"/>
                            <a:miter lim="800000"/>
                          </a:ln>
                          <a:effectLst/>
                        </wps:spPr>
                        <wps:bodyPr/>
                      </wps:wsp>
                      <wps:wsp>
                        <wps:cNvPr id="104" name="Suora yhdysviiva 104"/>
                        <wps:cNvCnPr/>
                        <wps:spPr>
                          <a:xfrm flipV="1">
                            <a:off x="5207447" y="3900234"/>
                            <a:ext cx="0" cy="648631"/>
                          </a:xfrm>
                          <a:prstGeom prst="line">
                            <a:avLst/>
                          </a:prstGeom>
                          <a:noFill/>
                          <a:ln w="19050" cap="flat" cmpd="sng" algn="ctr">
                            <a:solidFill>
                              <a:sysClr val="windowText" lastClr="000000"/>
                            </a:solidFill>
                            <a:prstDash val="solid"/>
                            <a:miter lim="800000"/>
                          </a:ln>
                          <a:effectLst/>
                        </wps:spPr>
                        <wps:bodyPr/>
                      </wps:wsp>
                      <wps:wsp>
                        <wps:cNvPr id="105" name="Tekstiruutu 231"/>
                        <wps:cNvSpPr txBox="1"/>
                        <wps:spPr>
                          <a:xfrm>
                            <a:off x="247236" y="4226134"/>
                            <a:ext cx="1195904" cy="272068"/>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22"/>
                                  <w:szCs w:val="22"/>
                                </w:rPr>
                                <w:t>Korkea</w:t>
                              </w:r>
                            </w:p>
                          </w:txbxContent>
                        </wps:txbx>
                        <wps:bodyPr wrap="square" rtlCol="0">
                          <a:spAutoFit/>
                        </wps:bodyPr>
                      </wps:wsp>
                      <wps:wsp>
                        <wps:cNvPr id="106" name="Tekstiruutu 232"/>
                        <wps:cNvSpPr txBox="1"/>
                        <wps:spPr>
                          <a:xfrm>
                            <a:off x="6031587" y="4207761"/>
                            <a:ext cx="1353989" cy="272068"/>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22"/>
                                  <w:szCs w:val="22"/>
                                </w:rPr>
                                <w:t>Pieni</w:t>
                              </w:r>
                            </w:p>
                          </w:txbxContent>
                        </wps:txbx>
                        <wps:bodyPr wrap="square" rtlCol="0">
                          <a:spAutoFit/>
                        </wps:bodyPr>
                      </wps:wsp>
                      <wps:wsp>
                        <wps:cNvPr id="107" name="Suora yhdysviiva 107"/>
                        <wps:cNvCnPr/>
                        <wps:spPr>
                          <a:xfrm>
                            <a:off x="3126101" y="657965"/>
                            <a:ext cx="3793946" cy="8792"/>
                          </a:xfrm>
                          <a:prstGeom prst="line">
                            <a:avLst/>
                          </a:prstGeom>
                          <a:noFill/>
                          <a:ln w="6350" cap="flat" cmpd="sng" algn="ctr">
                            <a:solidFill>
                              <a:sysClr val="windowText" lastClr="000000"/>
                            </a:solidFill>
                            <a:prstDash val="solid"/>
                            <a:miter lim="800000"/>
                          </a:ln>
                          <a:effectLst/>
                        </wps:spPr>
                        <wps:bodyPr/>
                      </wps:wsp>
                      <wps:wsp>
                        <wps:cNvPr id="108" name="Suora yhdysviiva 108"/>
                        <wps:cNvCnPr/>
                        <wps:spPr>
                          <a:xfrm>
                            <a:off x="2628350" y="1220886"/>
                            <a:ext cx="4553492" cy="0"/>
                          </a:xfrm>
                          <a:prstGeom prst="line">
                            <a:avLst/>
                          </a:prstGeom>
                          <a:noFill/>
                          <a:ln w="6350" cap="flat" cmpd="sng" algn="ctr">
                            <a:solidFill>
                              <a:sysClr val="windowText" lastClr="000000"/>
                            </a:solidFill>
                            <a:prstDash val="solid"/>
                            <a:miter lim="800000"/>
                          </a:ln>
                          <a:effectLst/>
                        </wps:spPr>
                        <wps:bodyPr/>
                      </wps:wsp>
                      <wps:wsp>
                        <wps:cNvPr id="109" name="Suora yhdysviiva 109"/>
                        <wps:cNvCnPr/>
                        <wps:spPr>
                          <a:xfrm flipV="1">
                            <a:off x="2004869" y="1788418"/>
                            <a:ext cx="5477688" cy="14427"/>
                          </a:xfrm>
                          <a:prstGeom prst="line">
                            <a:avLst/>
                          </a:prstGeom>
                          <a:noFill/>
                          <a:ln w="6350" cap="flat" cmpd="sng" algn="ctr">
                            <a:solidFill>
                              <a:sysClr val="windowText" lastClr="000000"/>
                            </a:solidFill>
                            <a:prstDash val="solid"/>
                            <a:miter lim="800000"/>
                          </a:ln>
                          <a:effectLst/>
                        </wps:spPr>
                        <wps:bodyPr/>
                      </wps:wsp>
                      <wps:wsp>
                        <wps:cNvPr id="110" name="Suora yhdysviiva 110"/>
                        <wps:cNvCnPr/>
                        <wps:spPr>
                          <a:xfrm flipV="1">
                            <a:off x="1520459" y="2362224"/>
                            <a:ext cx="6711574" cy="21290"/>
                          </a:xfrm>
                          <a:prstGeom prst="line">
                            <a:avLst/>
                          </a:prstGeom>
                          <a:noFill/>
                          <a:ln w="6350" cap="flat" cmpd="sng" algn="ctr">
                            <a:solidFill>
                              <a:sysClr val="windowText" lastClr="000000"/>
                            </a:solidFill>
                            <a:prstDash val="solid"/>
                            <a:miter lim="800000"/>
                          </a:ln>
                          <a:effectLst/>
                        </wps:spPr>
                        <wps:bodyPr/>
                      </wps:wsp>
                      <wps:wsp>
                        <wps:cNvPr id="111" name="Suora yhdysviiva 111"/>
                        <wps:cNvCnPr/>
                        <wps:spPr>
                          <a:xfrm flipV="1">
                            <a:off x="1118234" y="2937763"/>
                            <a:ext cx="7113799" cy="17969"/>
                          </a:xfrm>
                          <a:prstGeom prst="line">
                            <a:avLst/>
                          </a:prstGeom>
                          <a:noFill/>
                          <a:ln w="6350" cap="flat" cmpd="sng" algn="ctr">
                            <a:solidFill>
                              <a:sysClr val="windowText" lastClr="000000"/>
                            </a:solidFill>
                            <a:prstDash val="solid"/>
                            <a:miter lim="800000"/>
                          </a:ln>
                          <a:effectLst/>
                        </wps:spPr>
                        <wps:bodyPr/>
                      </wps:wsp>
                      <wps:wsp>
                        <wps:cNvPr id="112" name="Suora yhdysviiva 112"/>
                        <wps:cNvCnPr/>
                        <wps:spPr>
                          <a:xfrm flipV="1">
                            <a:off x="597350" y="3520880"/>
                            <a:ext cx="7634683" cy="5287"/>
                          </a:xfrm>
                          <a:prstGeom prst="line">
                            <a:avLst/>
                          </a:prstGeom>
                          <a:noFill/>
                          <a:ln w="6350" cap="flat" cmpd="sng" algn="ctr">
                            <a:solidFill>
                              <a:sysClr val="windowText" lastClr="000000"/>
                            </a:solidFill>
                            <a:prstDash val="solid"/>
                            <a:miter lim="800000"/>
                          </a:ln>
                          <a:effectLst/>
                        </wps:spPr>
                        <wps:bodyPr/>
                      </wps:wsp>
                      <wps:wsp>
                        <wps:cNvPr id="113" name="Suora yhdysviiva 113"/>
                        <wps:cNvCnPr/>
                        <wps:spPr>
                          <a:xfrm flipV="1">
                            <a:off x="55510" y="4069517"/>
                            <a:ext cx="8176523" cy="46866"/>
                          </a:xfrm>
                          <a:prstGeom prst="line">
                            <a:avLst/>
                          </a:prstGeom>
                          <a:noFill/>
                          <a:ln w="6350" cap="flat" cmpd="sng" algn="ctr">
                            <a:solidFill>
                              <a:sysClr val="windowText" lastClr="000000"/>
                            </a:solidFill>
                            <a:prstDash val="solid"/>
                            <a:miter lim="800000"/>
                          </a:ln>
                          <a:effectLst/>
                        </wps:spPr>
                        <wps:bodyPr/>
                      </wps:wsp>
                      <wps:wsp>
                        <wps:cNvPr id="114" name="Tekstiruutu 248"/>
                        <wps:cNvSpPr txBox="1"/>
                        <wps:spPr>
                          <a:xfrm>
                            <a:off x="597317" y="171890"/>
                            <a:ext cx="2388236" cy="855266"/>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rPr>
                                <w:t xml:space="preserve">Laitoksella on lisääntynyt riski toimia taudin levittäjänä </w:t>
                              </w:r>
                            </w:p>
                          </w:txbxContent>
                        </wps:txbx>
                        <wps:bodyPr wrap="square" rtlCol="0">
                          <a:spAutoFit/>
                        </wps:bodyPr>
                      </wps:wsp>
                      <wps:wsp>
                        <wps:cNvPr id="115" name="Tekstiruutu 249"/>
                        <wps:cNvSpPr txBox="1"/>
                        <wps:spPr>
                          <a:xfrm flipH="1">
                            <a:off x="7302742" y="0"/>
                            <a:ext cx="1856822" cy="855266"/>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b/>
                                  <w:bCs/>
                                  <w:color w:val="000000" w:themeColor="text1"/>
                                  <w:kern w:val="24"/>
                                </w:rPr>
                                <w:t xml:space="preserve">Laitoksella on alentunut riski toimia taudin levittäjänä </w:t>
                              </w:r>
                            </w:p>
                          </w:txbxContent>
                        </wps:txbx>
                        <wps:bodyPr wrap="square" rtlCol="0">
                          <a:spAutoFit/>
                        </wps:bodyPr>
                      </wps:wsp>
                      <wps:wsp>
                        <wps:cNvPr id="116" name="Tekstiruutu 251"/>
                        <wps:cNvSpPr txBox="1"/>
                        <wps:spPr>
                          <a:xfrm>
                            <a:off x="4151878" y="0"/>
                            <a:ext cx="2809052" cy="571577"/>
                          </a:xfrm>
                          <a:prstGeom prst="rect">
                            <a:avLst/>
                          </a:prstGeom>
                          <a:noFill/>
                        </wps:spPr>
                        <wps:txbx>
                          <w:txbxContent>
                            <w:p w:rsidR="00B63871" w:rsidRDefault="00B63871" w:rsidP="00FE3738">
                              <w:pPr>
                                <w:pStyle w:val="NormaaliWWW"/>
                                <w:spacing w:before="0" w:beforeAutospacing="0" w:after="0" w:afterAutospacing="0"/>
                                <w:rPr>
                                  <w:rFonts w:ascii="Arial" w:hAnsi="Arial" w:cs="Arial"/>
                                  <w:color w:val="000000" w:themeColor="text1"/>
                                  <w:kern w:val="24"/>
                                  <w:sz w:val="20"/>
                                  <w:szCs w:val="20"/>
                                </w:rPr>
                              </w:pPr>
                              <w:r>
                                <w:rPr>
                                  <w:rFonts w:ascii="Arial" w:hAnsi="Arial" w:cs="Arial"/>
                                  <w:color w:val="000000" w:themeColor="text1"/>
                                  <w:kern w:val="24"/>
                                  <w:sz w:val="20"/>
                                  <w:szCs w:val="20"/>
                                </w:rPr>
                                <w:t xml:space="preserve">Onko elävän kalan tai </w:t>
                              </w:r>
                            </w:p>
                            <w:p w:rsidR="00B63871" w:rsidRDefault="00B63871" w:rsidP="00FE3738">
                              <w:pPr>
                                <w:pStyle w:val="NormaaliWWW"/>
                                <w:spacing w:before="0" w:beforeAutospacing="0" w:after="0" w:afterAutospacing="0"/>
                              </w:pPr>
                              <w:r>
                                <w:rPr>
                                  <w:rFonts w:ascii="Arial" w:hAnsi="Arial" w:cs="Arial"/>
                                  <w:color w:val="000000" w:themeColor="text1"/>
                                  <w:kern w:val="24"/>
                                  <w:sz w:val="20"/>
                                  <w:szCs w:val="20"/>
                                </w:rPr>
                                <w:t>desinfioimattoman mädin siirtoja</w:t>
                              </w:r>
                            </w:p>
                            <w:p w:rsidR="00B63871" w:rsidRDefault="00B63871" w:rsidP="00FE3738">
                              <w:pPr>
                                <w:pStyle w:val="NormaaliWWW"/>
                                <w:spacing w:before="0" w:beforeAutospacing="0" w:after="0" w:afterAutospacing="0"/>
                              </w:pPr>
                              <w:r>
                                <w:rPr>
                                  <w:rFonts w:ascii="Arial" w:hAnsi="Arial" w:cs="Arial"/>
                                  <w:color w:val="000000" w:themeColor="text1"/>
                                  <w:kern w:val="24"/>
                                  <w:sz w:val="20"/>
                                  <w:szCs w:val="20"/>
                                </w:rPr>
                                <w:t>laitoksen ulkopuolelle?</w:t>
                              </w:r>
                            </w:p>
                          </w:txbxContent>
                        </wps:txbx>
                        <wps:bodyPr wrap="none" rtlCol="0">
                          <a:spAutoFit/>
                        </wps:bodyPr>
                      </wps:wsp>
                      <wps:wsp>
                        <wps:cNvPr id="117" name="Tekstiruutu 252"/>
                        <wps:cNvSpPr txBox="1"/>
                        <wps:spPr>
                          <a:xfrm>
                            <a:off x="4706164" y="910459"/>
                            <a:ext cx="2699939" cy="256306"/>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color w:val="000000" w:themeColor="text1"/>
                                  <w:kern w:val="24"/>
                                  <w:sz w:val="20"/>
                                  <w:szCs w:val="20"/>
                                </w:rPr>
                                <w:t>Mikä on laitoksen tauti tilanne?</w:t>
                              </w:r>
                            </w:p>
                          </w:txbxContent>
                        </wps:txbx>
                        <wps:bodyPr wrap="none" rtlCol="0">
                          <a:spAutoFit/>
                        </wps:bodyPr>
                      </wps:wsp>
                      <wps:wsp>
                        <wps:cNvPr id="118" name="Tekstiruutu 253"/>
                        <wps:cNvSpPr txBox="1"/>
                        <wps:spPr>
                          <a:xfrm>
                            <a:off x="5089772" y="1487512"/>
                            <a:ext cx="2998245" cy="256306"/>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color w:val="000000" w:themeColor="text1"/>
                                  <w:kern w:val="24"/>
                                  <w:sz w:val="20"/>
                                  <w:szCs w:val="20"/>
                                </w:rPr>
                                <w:t>Vastaanottajien määrä 10 tai yli 10</w:t>
                              </w:r>
                            </w:p>
                          </w:txbxContent>
                        </wps:txbx>
                        <wps:bodyPr wrap="none" rtlCol="0">
                          <a:spAutoFit/>
                        </wps:bodyPr>
                      </wps:wsp>
                      <wps:wsp>
                        <wps:cNvPr id="119" name="Tekstiruutu 254"/>
                        <wps:cNvSpPr txBox="1"/>
                        <wps:spPr>
                          <a:xfrm>
                            <a:off x="5538752" y="1987268"/>
                            <a:ext cx="2203357" cy="429689"/>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color w:val="000000" w:themeColor="text1"/>
                                  <w:kern w:val="24"/>
                                  <w:sz w:val="20"/>
                                  <w:szCs w:val="20"/>
                                </w:rPr>
                                <w:t xml:space="preserve">Viljelyjärjestelmän tyyppi </w:t>
                              </w:r>
                            </w:p>
                            <w:p w:rsidR="00B63871" w:rsidRDefault="00B63871" w:rsidP="00FE3738">
                              <w:pPr>
                                <w:pStyle w:val="NormaaliWWW"/>
                                <w:spacing w:before="0" w:beforeAutospacing="0" w:after="0" w:afterAutospacing="0"/>
                              </w:pPr>
                              <w:r>
                                <w:rPr>
                                  <w:rFonts w:ascii="Arial" w:hAnsi="Arial" w:cs="Arial"/>
                                  <w:color w:val="000000" w:themeColor="text1"/>
                                  <w:kern w:val="24"/>
                                  <w:sz w:val="20"/>
                                  <w:szCs w:val="20"/>
                                </w:rPr>
                                <w:t>(suljettu = kiertovesitys</w:t>
                              </w:r>
                              <w:r>
                                <w:rPr>
                                  <w:rFonts w:ascii="Arial" w:hAnsi="Arial" w:cs="Arial"/>
                                  <w:color w:val="000000" w:themeColor="text1"/>
                                  <w:kern w:val="24"/>
                                  <w:sz w:val="22"/>
                                  <w:szCs w:val="22"/>
                                </w:rPr>
                                <w:t>)</w:t>
                              </w:r>
                            </w:p>
                          </w:txbxContent>
                        </wps:txbx>
                        <wps:bodyPr wrap="none" rtlCol="0">
                          <a:spAutoFit/>
                        </wps:bodyPr>
                      </wps:wsp>
                      <wps:wsp>
                        <wps:cNvPr id="120" name="Tekstiruutu 255"/>
                        <wps:cNvSpPr txBox="1"/>
                        <wps:spPr>
                          <a:xfrm>
                            <a:off x="6134283" y="2361922"/>
                            <a:ext cx="2248014" cy="571548"/>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color w:val="000000" w:themeColor="text1"/>
                                  <w:kern w:val="24"/>
                                  <w:sz w:val="20"/>
                                  <w:szCs w:val="20"/>
                                </w:rPr>
                                <w:t xml:space="preserve">Etäisyys seuraavaan </w:t>
                              </w:r>
                            </w:p>
                            <w:p w:rsidR="00B63871" w:rsidRDefault="00B63871" w:rsidP="00FE3738">
                              <w:pPr>
                                <w:pStyle w:val="NormaaliWWW"/>
                                <w:spacing w:before="0" w:beforeAutospacing="0" w:after="0" w:afterAutospacing="0"/>
                              </w:pPr>
                              <w:r>
                                <w:rPr>
                                  <w:rFonts w:ascii="Arial" w:hAnsi="Arial" w:cs="Arial"/>
                                  <w:color w:val="000000" w:themeColor="text1"/>
                                  <w:kern w:val="24"/>
                                  <w:sz w:val="20"/>
                                  <w:szCs w:val="20"/>
                                </w:rPr>
                                <w:t xml:space="preserve">alapuoliseen laitokseen </w:t>
                              </w:r>
                            </w:p>
                            <w:p w:rsidR="00B63871" w:rsidRDefault="00B63871" w:rsidP="00FE3738">
                              <w:pPr>
                                <w:pStyle w:val="NormaaliWWW"/>
                                <w:spacing w:before="0" w:beforeAutospacing="0" w:after="0" w:afterAutospacing="0"/>
                              </w:pPr>
                              <w:r>
                                <w:rPr>
                                  <w:rFonts w:ascii="Arial" w:hAnsi="Arial" w:cs="Arial"/>
                                  <w:color w:val="000000" w:themeColor="text1"/>
                                  <w:kern w:val="24"/>
                                  <w:sz w:val="20"/>
                                  <w:szCs w:val="20"/>
                                </w:rPr>
                                <w:t>tai yksikköön yli 2 km</w:t>
                              </w:r>
                            </w:p>
                          </w:txbxContent>
                        </wps:txbx>
                        <wps:bodyPr wrap="square" rtlCol="0">
                          <a:spAutoFit/>
                        </wps:bodyPr>
                      </wps:wsp>
                      <wps:wsp>
                        <wps:cNvPr id="121" name="Tekstiruutu 256"/>
                        <wps:cNvSpPr txBox="1"/>
                        <wps:spPr>
                          <a:xfrm>
                            <a:off x="6770892" y="3196400"/>
                            <a:ext cx="1161965" cy="256306"/>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color w:val="000000" w:themeColor="text1"/>
                                  <w:kern w:val="24"/>
                                  <w:sz w:val="20"/>
                                  <w:szCs w:val="20"/>
                                </w:rPr>
                                <w:t>Vedenlaatu</w:t>
                              </w:r>
                            </w:p>
                          </w:txbxContent>
                        </wps:txbx>
                        <wps:bodyPr wrap="none" rtlCol="0">
                          <a:spAutoFit/>
                        </wps:bodyPr>
                      </wps:wsp>
                      <wps:wsp>
                        <wps:cNvPr id="122" name="Tekstiruutu 257"/>
                        <wps:cNvSpPr txBox="1"/>
                        <wps:spPr>
                          <a:xfrm>
                            <a:off x="7240534" y="3747310"/>
                            <a:ext cx="1190545" cy="256306"/>
                          </a:xfrm>
                          <a:prstGeom prst="rect">
                            <a:avLst/>
                          </a:prstGeom>
                          <a:noFill/>
                        </wps:spPr>
                        <wps:txbx>
                          <w:txbxContent>
                            <w:p w:rsidR="00B63871" w:rsidRDefault="00B63871" w:rsidP="00FE3738">
                              <w:pPr>
                                <w:pStyle w:val="NormaaliWWW"/>
                                <w:spacing w:before="0" w:beforeAutospacing="0" w:after="0" w:afterAutospacing="0"/>
                              </w:pPr>
                              <w:r>
                                <w:rPr>
                                  <w:rFonts w:ascii="Arial" w:hAnsi="Arial" w:cs="Arial"/>
                                  <w:color w:val="000000" w:themeColor="text1"/>
                                  <w:kern w:val="24"/>
                                  <w:sz w:val="20"/>
                                  <w:szCs w:val="20"/>
                                </w:rPr>
                                <w:t>Viljelytiheys</w:t>
                              </w:r>
                            </w:p>
                          </w:txbxContent>
                        </wps:txbx>
                        <wps:bodyPr wrap="none" rtlCol="0">
                          <a:spAutoFit/>
                        </wps:bodyPr>
                      </wps:wsp>
                    </wpg:wgp>
                  </a:graphicData>
                </a:graphic>
              </wp:anchor>
            </w:drawing>
          </mc:Choice>
          <mc:Fallback>
            <w:pict>
              <v:group id="Ryhmä 258" o:spid="_x0000_s1162" style="position:absolute;margin-left:12.4pt;margin-top:12.75pt;width:512.75pt;height:337.4pt;z-index:251662336" coordsize="91595,4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">
                <v:group id="Ryhmä 2" o:spid="_x0000_s1163" style="position:absolute;left:36682;top:1245;width:36184;height:39972" coordorigin="3668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Suora nuoliyhdysviiva 130" o:spid="_x0000_s1164" type="#_x0000_t32" style="position:absolute;left:3668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9zRcYAAADcAAAADwAAAGRycy9kb3ducmV2LnhtbESPT0sDMRDF70K/QxjBi9isit2yNi1F&#10;EOxJ7B/scdiMm8XNZE3S7frtnYPQ2wzvzXu/WaxG36mBYmoDG7ifFqCI62Bbbgzsd693c1ApI1vs&#10;ApOBX0qwWk6uFljZcOYPGra5URLCqUIDLue+0jrVjjymaeiJRfsK0WOWNTbaRjxLuO/0Q1HMtMeW&#10;pcFhTy+O6u/tyRvQ5Sachp/8VB7e98fZrYv+c1Mac3M9rp9BZRrzxfx//WYF/1Hw5Rm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vc0XGAAAA3AAAAA8AAAAAAAAA&#10;AAAAAAAAoQIAAGRycy9kb3ducmV2LnhtbFBLBQYAAAAABAAEAPkAAACUAwAAAAA=&#10;" strokecolor="black [3200]" strokeweight="1pt">
                    <v:stroke endarrow="block" joinstyle="miter"/>
                  </v:shape>
                  <v:shape id="Suora nuoliyhdysviiva 131" o:spid="_x0000_s1165" type="#_x0000_t32" style="position:absolute;left:4190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L2L8MAAADcAAAADwAAAGRycy9kb3ducmV2LnhtbERPTWsCMRC9F/wPYQQvRbNaEVmNIqKt&#10;l1KqIngbNuNmcTNZN9Hd/ntTKPQ2j/c582VrS/Gg2heOFQwHCQjizOmCcwXHw7Y/BeEDssbSMSn4&#10;IQ/LRedljql2DX/TYx9yEUPYp6jAhFClUvrMkEU/cBVx5C6uthgirHOpa2xiuC3lKEkm0mLBscFg&#10;RWtD2XV/twrIudv587Qy71/TJtjN6fVjPL4r1eu2qxmIQG34F/+5dzrOfxvC7zPxAr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C9i/DAAAA3AAAAA8AAAAAAAAAAAAA&#10;AAAAoQIAAGRycy9kb3ducmV2LnhtbFBLBQYAAAAABAAEAPkAAACRAwAAAAA=&#10;" strokecolor="windowText" strokeweight="1pt">
                    <v:stroke endarrow="block" joinstyle="miter"/>
                  </v:shape>
                  <v:shape id="Suora nuoliyhdysviiva 132" o:spid="_x0000_s1166" type="#_x0000_t32" style="position:absolute;left:4713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BoWMMAAADcAAAADwAAAGRycy9kb3ducmV2LnhtbERPS2vCQBC+F/wPywi9lLrxgUjMRkT6&#10;ukipFsHbkB2zwexsml1N/PddodDbfHzPyVa9rcWVWl85VjAeJSCIC6crLhV871+fFyB8QNZYOyYF&#10;N/KwygcPGabadfxF110oRQxhn6ICE0KTSukLQxb9yDXEkTu51mKIsC2lbrGL4baWkySZS4sVxwaD&#10;DW0MFefdxSog536O28PavH0uumBfDk/vs9lFqcdhv16CCNSHf/Gf+0PH+dMJ3J+JF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QaFjDAAAA3AAAAA8AAAAAAAAAAAAA&#10;AAAAoQIAAGRycy9kb3ducmV2LnhtbFBLBQYAAAAABAAEAPkAAACRAwAAAAA=&#10;" strokecolor="windowText" strokeweight="1pt">
                    <v:stroke endarrow="block" joinstyle="miter"/>
                  </v:shape>
                  <v:shape id="Suora nuoliyhdysviiva 133" o:spid="_x0000_s1167" type="#_x0000_t32" style="position:absolute;left:5235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zNw8MAAADcAAAADwAAAGRycy9kb3ducmV2LnhtbERPS2vCQBC+F/wPywi9SN1YRSRmIyJ9&#10;XaRUi+BtyI7ZYHY2za4m/fddQehtPr7nZKve1uJKra8cK5iMExDEhdMVlwq+969PCxA+IGusHZOC&#10;X/KwygcPGabadfxF110oRQxhn6ICE0KTSukLQxb92DXEkTu51mKIsC2lbrGL4baWz0kylxYrjg0G&#10;G9oYKs67i1VAzv0ct4e1eftcdMG+HEbvs9lFqcdhv16CCNSHf/Hd/aHj/OkU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czcPDAAAA3AAAAA8AAAAAAAAAAAAA&#10;AAAAoQIAAGRycy9kb3ducmV2LnhtbFBLBQYAAAAABAAEAPkAAACRAwAAAAA=&#10;" strokecolor="windowText" strokeweight="1pt">
                    <v:stroke endarrow="block" joinstyle="miter"/>
                  </v:shape>
                  <v:shape id="Suora nuoliyhdysviiva 134" o:spid="_x0000_s1168" type="#_x0000_t32" style="position:absolute;left:5719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t8MAAADcAAAADwAAAGRycy9kb3ducmV2LnhtbERPS2vCQBC+C/6HZQq9SN3YBpHUVUR8&#10;XYpoi9DbkJ1mQ7OzMbua9N+7BcHbfHzPmc47W4krNb50rGA0TEAQ506XXCj4+ly/TED4gKyxckwK&#10;/sjDfNbvTTHTruUDXY+hEDGEfYYKTAh1JqXPDVn0Q1cTR+7HNRZDhE0hdYNtDLeVfE2SsbRYcmww&#10;WNPSUP57vFgF5Nz5++O0MJv9pA12dRps0/Si1PNTt3gHEagLD/HdvdNx/lsK/8/EC+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1VbfDAAAA3AAAAA8AAAAAAAAAAAAA&#10;AAAAoQIAAGRycy9kb3ducmV2LnhtbFBLBQYAAAAABAAEAPkAAACRAwAAAAA=&#10;" strokecolor="windowText" strokeweight="1pt">
                    <v:stroke endarrow="block" joinstyle="miter"/>
                  </v:shape>
                  <v:shape id="Suora nuoliyhdysviiva 135" o:spid="_x0000_s1169" type="#_x0000_t32" style="position:absolute;left:6241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nwLMQAAADcAAAADwAAAGRycy9kb3ducmV2LnhtbERPTWvCQBC9C/6HZYRepG5atUjqKlLa&#10;6qUUowi9DdkxG8zOptnVpP++Kwje5vE+Z77sbCUu1PjSsYKnUQKCOHe65ELBfvfxOAPhA7LGyjEp&#10;+CMPy0W/N8dUu5a3dMlCIWII+xQVmBDqVEqfG7LoR64mjtzRNRZDhE0hdYNtDLeVfE6SF2mx5Nhg&#10;sKY3Q/kpO1sF5Nzvz9dhZT6/Z22w74fhejI5K/Uw6FavIAJ14S6+uTc6zh9P4f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ufAsxAAAANwAAAAPAAAAAAAAAAAA&#10;AAAAAKECAABkcnMvZG93bnJldi54bWxQSwUGAAAAAAQABAD5AAAAkgMAAAAA&#10;" strokecolor="windowText" strokeweight="1pt">
                    <v:stroke endarrow="block" joinstyle="miter"/>
                  </v:shape>
                  <v:shape id="Suora nuoliyhdysviiva 136" o:spid="_x0000_s1170" type="#_x0000_t32" style="position:absolute;left:6764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tuW8MAAADcAAAADwAAAGRycy9kb3ducmV2LnhtbERPS2sCMRC+F/wPYYReimZ9ILIaRaTW&#10;Xor4QPA2bMbN4may3UR3+++bQsHbfHzPmS9bW4oH1b5wrGDQT0AQZ04XnCs4HTe9KQgfkDWWjknB&#10;D3lYLjovc0y1a3hPj0PIRQxhn6ICE0KVSukzQxZ931XEkbu62mKIsM6lrrGJ4baUwySZSIsFxwaD&#10;Fa0NZbfD3Sog574vX+eV+dhNm2Dfz2/b8fiu1Gu3Xc1ABGrDU/zv/tRx/mgC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rblvDAAAA3AAAAA8AAAAAAAAAAAAA&#10;AAAAoQIAAGRycy9kb3ducmV2LnhtbFBLBQYAAAAABAAEAPkAAACRAwAAAAA=&#10;" strokecolor="windowText" strokeweight="1pt">
                    <v:stroke endarrow="block" joinstyle="miter"/>
                  </v:shape>
                </v:group>
                <v:group id="Ryhmä 3" o:spid="_x0000_s1171" style="position:absolute;left:302;top:1245;width:36184;height:39972;flip:x" coordorigin="30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 id="Suora nuoliyhdysviiva 123" o:spid="_x0000_s1172" type="#_x0000_t32" style="position:absolute;left:30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p9j8MAAADcAAAADwAAAGRycy9kb3ducmV2LnhtbERPS2vCQBC+F/oflhF6Kc1GRVuiGymK&#10;4LE+Sq/T7JgNyc7G7FZjf323IHibj+8580VvG3GmzleOFQyTFARx4XTFpYLDfv3yBsIHZI2NY1Jw&#10;JQ+L/PFhjpl2F97SeRdKEUPYZ6jAhNBmUvrCkEWfuJY4ckfXWQwRdqXUHV5iuG3kKE2n0mLFscFg&#10;S0tDRb37sQrsxHx9nF6f6+/VL32Wx7ai/fiq1NOgf5+BCNSHu/jm3ug4fzSG/2fiB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afY/DAAAA3AAAAA8AAAAAAAAAAAAA&#10;AAAAoQIAAGRycy9kb3ducmV2LnhtbFBLBQYAAAAABAAEAPkAAACRAwAAAAA=&#10;" strokecolor="#ed7d31 [3205]" strokeweight="1pt">
                    <v:stroke endarrow="block" joinstyle="miter"/>
                  </v:shape>
                  <v:shape id="Suora nuoliyhdysviiva 124" o:spid="_x0000_s1173" type="#_x0000_t32" style="position:absolute;left:552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zDasQAAADcAAAADwAAAGRycy9kb3ducmV2LnhtbERPTWvCQBC9F/wPywi9FN00hCLRVYLY&#10;1ksptSJ4G7JjNpidTbOrif++Wyh4m8f7nMVqsI24UudrxwqepwkI4tLpmisF++/XyQyED8gaG8ek&#10;4EYeVsvRwwJz7Xr+ousuVCKGsM9RgQmhzaX0pSGLfupa4sidXGcxRNhVUnfYx3DbyDRJXqTFmmOD&#10;wZbWhsrz7mIVkHM/x49DYd4+Z32wm8PTe5ZdlHocD8UcRKAh3MX/7q2O89MM/p6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LMNqxAAAANwAAAAPAAAAAAAAAAAA&#10;AAAAAKECAABkcnMvZG93bnJldi54bWxQSwUGAAAAAAQABAD5AAAAkgMAAAAA&#10;" strokecolor="windowText" strokeweight="1pt">
                    <v:stroke endarrow="block" joinstyle="miter"/>
                  </v:shape>
                  <v:shape id="Suora nuoliyhdysviiva 125" o:spid="_x0000_s1174" type="#_x0000_t32" style="position:absolute;left:1075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Bm8cMAAADcAAAADwAAAGRycy9kb3ducmV2LnhtbERPS2vCQBC+C/6HZYReSt0oKhKzEZG+&#10;LqVUi+BtyI7ZYHY2za4m/fddoeBtPr7nZOve1uJKra8cK5iMExDEhdMVlwq+9y9PSxA+IGusHZOC&#10;X/KwzoeDDFPtOv6i6y6UIoawT1GBCaFJpfSFIYt+7BriyJ1cazFE2JZSt9jFcFvLaZIspMWKY4PB&#10;hraGivPuYhWQcz/Hj8PGvH4uu2CfD49vs9lFqYdRv1mBCNSHu/jf/a7j/Okc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gZvHDAAAA3AAAAA8AAAAAAAAAAAAA&#10;AAAAoQIAAGRycy9kb3ducmV2LnhtbFBLBQYAAAAABAAEAPkAAACRAwAAAAA=&#10;" strokecolor="windowText" strokeweight="1pt">
                    <v:stroke endarrow="block" joinstyle="miter"/>
                  </v:shape>
                  <v:shape id="Suora nuoliyhdysviiva 126" o:spid="_x0000_s1175" type="#_x0000_t32" style="position:absolute;left:1597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L4hsQAAADcAAAADwAAAGRycy9kb3ducmV2LnhtbERPTWvCQBC9F/oflil4KbpRRCRmI1LU&#10;9lJKowjehuyYDc3Oxuxq0n/fLRR6m8f7nGw92EbcqfO1YwXTSQKCuHS65krB8bAbL0H4gKyxcUwK&#10;vsnDOn98yDDVrudPuhehEjGEfYoKTAhtKqUvDVn0E9cSR+7iOoshwq6SusM+httGzpJkIS3WHBsM&#10;tvRiqPwqblYBOXc9v582Zv+x7IPdnp5f5/ObUqOnYbMCEWgI/+I/95uO82cL+H0mXi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sviGxAAAANwAAAAPAAAAAAAAAAAA&#10;AAAAAKECAABkcnMvZG93bnJldi54bWxQSwUGAAAAAAQABAD5AAAAkgMAAAAA&#10;" strokecolor="windowText" strokeweight="1pt">
                    <v:stroke endarrow="block" joinstyle="miter"/>
                  </v:shape>
                  <v:shape id="Suora nuoliyhdysviiva 127" o:spid="_x0000_s1176" type="#_x0000_t32" style="position:absolute;left:2081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5dHcMAAADcAAAADwAAAGRycy9kb3ducmV2LnhtbERPS2vCQBC+C/6HZYReSt0oohKzEZG+&#10;LqVUi+BtyI7ZYHY2za4m/fddoeBtPr7nZOve1uJKra8cK5iMExDEhdMVlwq+9y9PSxA+IGusHZOC&#10;X/KwzoeDDFPtOv6i6y6UIoawT1GBCaFJpfSFIYt+7BriyJ1cazFE2JZSt9jFcFvLaZLMpcWKY4PB&#10;hraGivPuYhWQcz/Hj8PGvH4uu2CfD49vs9lFqYdRv1mBCNSHu/jf/a7j/OkC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XR3DAAAA3AAAAA8AAAAAAAAAAAAA&#10;AAAAoQIAAGRycy9kb3ducmV2LnhtbFBLBQYAAAAABAAEAPkAAACRAwAAAAA=&#10;" strokecolor="windowText" strokeweight="1pt">
                    <v:stroke endarrow="block" joinstyle="miter"/>
                  </v:shape>
                  <v:shape id="Suora nuoliyhdysviiva 128" o:spid="_x0000_s1177" type="#_x0000_t32" style="position:absolute;left:2603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HJb8YAAADcAAAADwAAAGRycy9kb3ducmV2LnhtbESPQWvCQBCF74L/YZlCL1I3ihRJXUXE&#10;Vi9StEXobchOs6HZ2TS7mvTfdw6Ctxnem/e+Wax6X6srtbEKbGAyzkARF8FWXBr4/Hh9moOKCdli&#10;HZgM/FGE1XI4WGBuQ8dHup5SqSSEY44GXEpNrnUsHHmM49AQi/YdWo9J1rbUtsVOwn2tp1n2rD1W&#10;LA0OG9o4Kn5OF2+AQvj9OpzX7u193iW/PY92s9nFmMeHfv0CKlGf7ubb9d4K/lRo5RmZQ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hyW/GAAAA3AAAAA8AAAAAAAAA&#10;AAAAAAAAoQIAAGRycy9kb3ducmV2LnhtbFBLBQYAAAAABAAEAPkAAACUAwAAAAA=&#10;" strokecolor="windowText" strokeweight="1pt">
                    <v:stroke endarrow="block" joinstyle="miter"/>
                  </v:shape>
                  <v:shape id="Suora nuoliyhdysviiva 129" o:spid="_x0000_s1178" type="#_x0000_t32" style="position:absolute;left:3126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1s9MMAAADcAAAADwAAAGRycy9kb3ducmV2LnhtbERPTWsCMRC9C/0PYQpepGYVEbs1ihS1&#10;XkRqRfA2bKabpZvJuonu9t8bQfA2j/c503lrS3Gl2heOFQz6CQjizOmCcwWHn9XbBIQPyBpLx6Tg&#10;nzzMZy+dKabaNfxN133IRQxhn6ICE0KVSukzQxZ931XEkft1tcUQYZ1LXWMTw20ph0kylhYLjg0G&#10;K/o0lP3tL1YBOXc+bY8Ls95NmmCXx97XaHRRqvvaLj5ABGrDU/xwb3ScP3yH+zPxAj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bPTDAAAA3AAAAA8AAAAAAAAAAAAA&#10;AAAAoQIAAGRycy9kb3ducmV2LnhtbFBLBQYAAAAABAAEAPkAAACRAwAAAAA=&#10;" strokecolor="windowText" strokeweight="1pt">
                    <v:stroke endarrow="block" joinstyle="miter"/>
                  </v:shape>
                </v:group>
                <v:shape id="Suora nuoliyhdysviiva 4" o:spid="_x0000_s1179" type="#_x0000_t32" style="position:absolute;left:31456;top:686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9NhMMAAADaAAAADwAAAGRycy9kb3ducmV2LnhtbESPQWsCMRSE70L/Q3iCF9FsrbayGqUo&#10;Qo9VK70+N8/N4uZlu4m6+utNQfA4zMw3zHTe2FKcqfaFYwWv/QQEceZ0wbmCn+2qNwbhA7LG0jEp&#10;uJKH+eylNcVUuwuv6bwJuYgQ9ikqMCFUqZQ+M2TR911FHL2Dqy2GKOtc6hovEW5LOUiSd2mx4Lhg&#10;sKKFoey4OVkFdmR+v/8+usf98ka7/FAVtH27KtVpN58TEIGa8Aw/2l9awRD+r8QbIG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fTYTDAAAA2gAAAA8AAAAAAAAAAAAA&#10;AAAAoQIAAGRycy9kb3ducmV2LnhtbFBLBQYAAAAABAAEAPkAAACRAwAAAAA=&#10;" strokecolor="#ed7d31 [3205]" strokeweight="1pt">
                  <v:stroke endarrow="block" joinstyle="miter"/>
                </v:shape>
                <v:shape id="Suora nuoliyhdysviiva 5" o:spid="_x0000_s1180" type="#_x0000_t32" style="position:absolute;left:36682;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PoH8MAAADaAAAADwAAAGRycy9kb3ducmV2LnhtbESPT2sCMRTE74LfITyhF6lZFa1sjSJK&#10;oUfrH7y+bp6bxc3Lukl19dM3guBxmJnfMNN5Y0txodoXjhX0ewkI4szpgnMFu+3X+wSED8gaS8ek&#10;4EYe5rN2a4qpdlf+ocsm5CJC2KeowIRQpVL6zJBF33MVcfSOrrYYoqxzqWu8Rrgt5SBJxtJiwXHB&#10;YEVLQ9lp82cV2JE5rM8f3dPv6k77/FgVtB3elHrrNItPEIGa8Ao/299awQgeV+INk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T6B/DAAAA2gAAAA8AAAAAAAAAAAAA&#10;AAAAoQIAAGRycy9kb3ducmV2LnhtbFBLBQYAAAAABAAEAPkAAACRAwAAAAA=&#10;" strokecolor="#ed7d31 [3205]" strokeweight="1pt">
                  <v:stroke endarrow="block" joinstyle="miter"/>
                </v:shape>
                <v:shape id="Suora nuoliyhdysviiva 6" o:spid="_x0000_s1181" type="#_x0000_t32" style="position:absolute;left:41907;top:18357;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PeqcQAAADaAAAADwAAAGRycy9kb3ducmV2LnhtbESPT2vCQBTE74LfYXlCL1I3LSISsxER&#10;/11KUYvg7ZF9zYZm36bZ1aTfvlsoeBxm5jdMtuxtLe7U+sqxgpdJAoK4cLriUsHHefs8B+EDssba&#10;MSn4IQ/LfDjIMNWu4yPdT6EUEcI+RQUmhCaV0heGLPqJa4ij9+laiyHKtpS6xS7CbS1fk2QmLVYc&#10;Fww2tDZUfJ1uVgE59319u6zM7n3eBbu5jPfT6U2pp1G/WoAI1IdH+L990Apm8Hcl3gCZ/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96pxAAAANoAAAAPAAAAAAAAAAAA&#10;AAAAAKECAABkcnMvZG93bnJldi54bWxQSwUGAAAAAAQABAD5AAAAkgMAAAAA&#10;" strokecolor="windowText" strokeweight="1pt">
                  <v:stroke endarrow="block" joinstyle="miter"/>
                </v:shape>
                <v:shape id="Suora nuoliyhdysviiva 7" o:spid="_x0000_s1182" type="#_x0000_t32" style="position:absolute;left:47132;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7MsQAAADaAAAADwAAAGRycy9kb3ducmV2LnhtbESPT2vCQBTE74LfYXlCL6VuWkQldQ1B&#10;+u8iohXB2yP7mg1m36bZ1aTf3hUKHoeZ+Q2zyHpbiwu1vnKs4HmcgCAunK64VLD/fn+ag/ABWWPt&#10;mBT8kYdsORwsMNWu4y1ddqEUEcI+RQUmhCaV0heGLPqxa4ij9+NaiyHKtpS6xS7CbS1fkmQqLVYc&#10;Fww2tDJUnHZnq4Cc+z2uD7n52My7YN8Oj5+TyVmph1Gfv4II1Id7+L/9pRXM4HYl3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73syxAAAANoAAAAPAAAAAAAAAAAA&#10;AAAAAKECAABkcnMvZG93bnJldi54bWxQSwUGAAAAAAQABAD5AAAAkgMAAAAA&#10;" strokecolor="windowText" strokeweight="1pt">
                  <v:stroke endarrow="block" joinstyle="miter"/>
                </v:shape>
                <v:shape id="Suora nuoliyhdysviiva 8" o:spid="_x0000_s1183" type="#_x0000_t32" style="position:absolute;left:51965;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DvQMAAAADaAAAADwAAAGRycy9kb3ducmV2LnhtbERPy4rCMBTdC/MP4Q64EU0VEalGEXFG&#10;N4P4QHB3ae40ZZqb2kRb/94sBlweznu+bG0pHlT7wrGC4SABQZw5XXCu4Hz66k9B+ICssXRMCp7k&#10;Ybn46Mwx1a7hAz2OIRcxhH2KCkwIVSqlzwxZ9ANXEUfu19UWQ4R1LnWNTQy3pRwlyURaLDg2GKxo&#10;bSj7O96tAnLudv25rMz3ftoEu7n0tuPxXanuZ7uagQjUhrf4373TCuLWeCXeAL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w70DAAAAA2gAAAA8AAAAAAAAAAAAAAAAA&#10;oQIAAGRycy9kb3ducmV2LnhtbFBLBQYAAAAABAAEAPkAAACOAwAAAAA=&#10;" strokecolor="windowText" strokeweight="1pt">
                  <v:stroke endarrow="block" joinstyle="miter"/>
                </v:shape>
                <v:shape id="Suora nuoliyhdysviiva 9" o:spid="_x0000_s1184" type="#_x0000_t32" style="position:absolute;left:57190;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28QAAADaAAAADwAAAGRycy9kb3ducmV2LnhtbESPQWvCQBSE70L/w/IKvYjZVERszCpS&#10;atuLiFYEb4/sazY0+zbNrib9911B8DjMzDdMvuxtLS7U+sqxguckBUFcOF1xqeDwtR7NQPiArLF2&#10;TAr+yMNy8TDIMdOu4x1d9qEUEcI+QwUmhCaT0heGLPrENcTR+3atxRBlW0rdYhfhtpbjNJ1KixXH&#10;BYMNvRoqfvZnq4Cc+z1tjivzvp11wb4dhx+TyVmpp8d+NQcRqA/38K39qRW8wPVKv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ErbxAAAANoAAAAPAAAAAAAAAAAA&#10;AAAAAKECAABkcnMvZG93bnJldi54bWxQSwUGAAAAAAQABAD5AAAAkgMAAAAA&#10;" strokecolor="windowText" strokeweight="1pt">
                  <v:stroke endarrow="block" joinstyle="miter"/>
                </v:shape>
                <v:shape id="Suora nuoliyhdysviiva 10" o:spid="_x0000_s1185" type="#_x0000_t32" style="position:absolute;left:26427;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uCHMUAAADbAAAADwAAAGRycy9kb3ducmV2LnhtbESPQWvCQBCF70L/wzIFL1I3ihRJXUXE&#10;Vi+lqEXobchOs6HZ2ZhdTfrvO4eCtxnem/e+Wax6X6sbtbEKbGAyzkARF8FWXBr4PL0+zUHFhGyx&#10;DkwGfinCavkwWGBuQ8cHuh1TqSSEY44GXEpNrnUsHHmM49AQi/YdWo9J1rbUtsVOwn2tp1n2rD1W&#10;LA0OG9o4Kn6OV2+AQrh8vZ/X7u1j3iW/PY92s9nVmOFjv34BlahPd/P/9d4KvtDLLzK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uCHMUAAADbAAAADwAAAAAAAAAA&#10;AAAAAAChAgAAZHJzL2Rvd25yZXYueG1sUEsFBgAAAAAEAAQA+QAAAJMDAAAAAA==&#10;" strokecolor="windowText" strokeweight="1pt">
                  <v:stroke endarrow="block" joinstyle="miter"/>
                </v:shape>
                <v:shape id="Suora nuoliyhdysviiva 11" o:spid="_x0000_s1186" type="#_x0000_t32" style="position:absolute;left:31652;top:18357;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cnh8IAAADbAAAADwAAAGRycy9kb3ducmV2LnhtbERPTWvCQBC9C/0PyxS8iG4sUiS6ipS2&#10;ehFpKoK3ITtmg9nZNLua+O9doeBtHu9z5svOVuJKjS8dKxiPEhDEudMlFwr2v1/DKQgfkDVWjknB&#10;jTwsFy+9OabatfxD1ywUIoawT1GBCaFOpfS5IYt+5GriyJ1cYzFE2BRSN9jGcFvJtyR5lxZLjg0G&#10;a/owlJ+zi1VAzv0dt4eV+d5N22A/D4P1ZHJRqv/arWYgAnXhKf53b3ScP4bHL/EA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cnh8IAAADbAAAADwAAAAAAAAAAAAAA&#10;AAChAgAAZHJzL2Rvd25yZXYueG1sUEsFBgAAAAAEAAQA+QAAAJADAAAAAA==&#10;" strokecolor="windowText" strokeweight="1pt">
                  <v:stroke endarrow="block" joinstyle="miter"/>
                </v:shape>
                <v:shape id="Suora nuoliyhdysviiva 12" o:spid="_x0000_s1187" type="#_x0000_t32" style="position:absolute;left:36878;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KssIAAADbAAAADwAAAGRycy9kb3ducmV2LnhtbERPS2vCQBC+C/6HZYReRDdaWiW6EWkp&#10;9Gh94HXMjtmQ7Gya3Wr013cLQm/z8T1nuepsLS7U+tKxgsk4AUGcO11yoWC/+xjNQfiArLF2TApu&#10;5GGV9XtLTLW78hddtqEQMYR9igpMCE0qpc8NWfRj1xBH7uxaiyHCtpC6xWsMt7WcJsmrtFhybDDY&#10;0JuhvNr+WAX2xRw337NhdXq/06E4NyXtnm9KPQ269QJEoC78ix/uTx3nT+Hvl3iAz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KssIAAADbAAAADwAAAAAAAAAAAAAA&#10;AAChAgAAZHJzL2Rvd25yZXYueG1sUEsFBgAAAAAEAAQA+QAAAJADAAAAAA==&#10;" strokecolor="#ed7d31 [3205]" strokeweight="1pt">
                  <v:stroke endarrow="block" joinstyle="miter"/>
                </v:shape>
                <v:shape id="Suora nuoliyhdysviiva 13" o:spid="_x0000_s1188" type="#_x0000_t32" style="position:absolute;left:42103;top:2985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lvKcIAAADbAAAADwAAAGRycy9kb3ducmV2LnhtbERPS2vCQBC+F/wPywi9FN200irRjZQW&#10;waP1gdcxO2ZDsrNpdqvRX+8KQm/z8T1nNu9sLU7U+tKxgtdhAoI4d7rkQsF2sxhMQPiArLF2TAou&#10;5GGe9Z5mmGp35h86rUMhYgj7FBWYEJpUSp8bsuiHriGO3NG1FkOEbSF1i+cYbmv5liQf0mLJscFg&#10;Q1+G8mr9ZxXYd7Nf/Y5fqsP3lXbFsSlpM7oo9dzvPqcgAnXhX/xwL3WcP4L7L/EAm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KlvKcIAAADbAAAADwAAAAAAAAAAAAAA&#10;AAChAgAAZHJzL2Rvd25yZXYueG1sUEsFBgAAAAAEAAQA+QAAAJADAAAAAA==&#10;" strokecolor="#ed7d31 [3205]" strokeweight="1pt">
                  <v:stroke endarrow="block" joinstyle="miter"/>
                </v:shape>
                <v:shape id="Suora nuoliyhdysviiva 14" o:spid="_x0000_s1189" type="#_x0000_t32" style="position:absolute;left:46936;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CEH8MAAADbAAAADwAAAGRycy9kb3ducmV2LnhtbERPTWvCQBC9F/wPywheim5agkjqKkFq&#10;9VJKbRG8DdlpNpidjdmNif++WxB6m8f7nOV6sLW4UusrxwqeZgkI4sLpiksF31/b6QKED8gaa8ek&#10;4EYe1qvRwxIz7Xr+pOshlCKGsM9QgQmhyaT0hSGLfuYa4sj9uNZiiLAtpW6xj+G2ls9JMpcWK44N&#10;BhvaGCrOh84qIOcup/djbt4+Fn2wr8fHXZp2Sk3GQ/4CItAQ/sV3917H+Sn8/R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whB/DAAAA2wAAAA8AAAAAAAAAAAAA&#10;AAAAoQIAAGRycy9kb3ducmV2LnhtbFBLBQYAAAAABAAEAPkAAACRAwAAAAA=&#10;" strokecolor="windowText" strokeweight="1pt">
                  <v:stroke endarrow="block" joinstyle="miter"/>
                </v:shape>
                <v:shape id="Suora nuoliyhdysviiva 15" o:spid="_x0000_s1190" type="#_x0000_t32" style="position:absolute;left:21485;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whhMIAAADbAAAADwAAAGRycy9kb3ducmV2LnhtbERPS2vCQBC+C/6HZYReSt20qEjqGoL0&#10;dRHRiuBtyE6zwexsml1N+u9doeBtPr7nLLLe1uJCra8cK3geJyCIC6crLhXsv9+f5iB8QNZYOyYF&#10;f+QhWw4HC0y163hLl10oRQxhn6ICE0KTSukLQxb92DXEkftxrcUQYVtK3WIXw20tX5JkJi1WHBsM&#10;NrQyVJx2Z6uAnPs9rg+5+djMu2DfDo+fk8lZqYdRn7+CCNSHu/jf/aXj/CncfokH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whhMIAAADbAAAADwAAAAAAAAAAAAAA&#10;AAChAgAAZHJzL2Rvd25yZXYueG1sUEsFBgAAAAAEAAQA+QAAAJADAAAAAA==&#10;" strokecolor="windowText" strokeweight="1pt">
                  <v:stroke endarrow="block" joinstyle="miter"/>
                </v:shape>
                <v:shape id="Suora nuoliyhdysviiva 16" o:spid="_x0000_s1191" type="#_x0000_t32" style="position:absolute;left:26710;top:24236;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8B8IAAADbAAAADwAAAGRycy9kb3ducmV2LnhtbERP32vCMBB+F/wfwg32IjPdwHZ0RhFh&#10;MJ9E59gej+bWlDWXmsTa/fdGEHy7j+/nzZeDbUVPPjSOFTxPMxDEldMN1woOn+9PryBCRNbYOiYF&#10;/xRguRiP5lhqd+Yd9ftYixTCoUQFJsaulDJUhiyGqeuIE/frvMWYoK+l9nhO4baVL1mWS4sNpwaD&#10;Ha0NVX/7k1Ugi4079cc4K762h598Yrz93hRKPT4MqzcQkYZ4F9/cHzrNz+H6SzpALi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h8B8IAAADbAAAADwAAAAAAAAAAAAAA&#10;AAChAgAAZHJzL2Rvd25yZXYueG1sUEsFBgAAAAAEAAQA+QAAAJADAAAAAA==&#10;" strokecolor="black [3200]" strokeweight="1pt">
                  <v:stroke endarrow="block" joinstyle="miter"/>
                </v:shape>
                <v:shape id="Suora nuoliyhdysviiva 17" o:spid="_x0000_s1192" type="#_x0000_t32" style="position:absolute;left:31935;top:29983;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TZnMIAAADbAAAADwAAAGRycy9kb3ducmV2LnhtbERPS2sCMRC+F/wPYYReimYVdMvWKFIQ&#10;9CT1QT0Om+lmcTPZJnHd/vumUPA2H99zFqveNqIjH2rHCibjDARx6XTNlYLTcTN6BREissbGMSn4&#10;oQCr5eBpgYV2d/6g7hArkUI4FKjAxNgWUobSkMUwdi1x4r6ctxgT9JXUHu8p3DZymmVzabHm1GCw&#10;pXdD5fVwswpkvnO37jvO8vP+dJm/GG8/d7lSz8N+/QYiUh8f4n/3Vqf5Of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TZnMIAAADbAAAADwAAAAAAAAAAAAAA&#10;AAChAgAAZHJzL2Rvd25yZXYueG1sUEsFBgAAAAAEAAQA+QAAAJADAAAAAA==&#10;" strokecolor="black [3200]" strokeweight="1pt">
                  <v:stroke endarrow="block" joinstyle="miter"/>
                </v:shape>
                <v:shape id="Suora nuoliyhdysviiva 18" o:spid="_x0000_s1193" type="#_x0000_t32" style="position:absolute;left:37161;top:3573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2OGsUAAADbAAAADwAAAGRycy9kb3ducmV2LnhtbESPQWvCQBCF70L/wzIFL1I3ihRJXUXE&#10;Vi+lqEXobchOs6HZ2ZhdTfrvO4eCtxnem/e+Wax6X6sbtbEKbGAyzkARF8FWXBr4PL0+zUHFhGyx&#10;DkwGfinCavkwWGBuQ8cHuh1TqSSEY44GXEpNrnUsHHmM49AQi/YdWo9J1rbUtsVOwn2tp1n2rD1W&#10;LA0OG9o4Kn6OV2+AQrh8vZ/X7u1j3iW/PY92s9nVmOFjv34BlahPd/P/9d4KvsDKLzK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2OGsUAAADbAAAADwAAAAAAAAAA&#10;AAAAAAChAgAAZHJzL2Rvd25yZXYueG1sUEsFBgAAAAAEAAQA+QAAAJMDAAAAAA==&#10;" strokecolor="windowText" strokeweight="1pt">
                  <v:stroke endarrow="block" joinstyle="miter"/>
                </v:shape>
                <v:shape id="Suora nuoliyhdysviiva 19" o:spid="_x0000_s1194" type="#_x0000_t32" style="position:absolute;left:16456;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ErgcIAAADbAAAADwAAAGRycy9kb3ducmV2LnhtbERPS2sCMRC+C/0PYQpeRLMVKXY1ihRf&#10;lyJaEbwNm+lm6WaybqK7/ntTKHibj+8503lrS3Gj2heOFbwNEhDEmdMF5wqO36v+GIQPyBpLx6Tg&#10;Th7ms5fOFFPtGt7T7RByEUPYp6jAhFClUvrMkEU/cBVx5H5cbTFEWOdS19jEcFvKYZK8S4sFxwaD&#10;FX0ayn4PV6uAnLucv04Ls96Nm2CXp95mNLoq1X1tFxMQgdrwFP+7tzrO/4C/X+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3ErgcIAAADbAAAADwAAAAAAAAAAAAAA&#10;AAChAgAAZHJzL2Rvd25yZXYueG1sUEsFBgAAAAAEAAQA+QAAAJADAAAAAA==&#10;" strokecolor="windowText" strokeweight="1pt">
                  <v:stroke endarrow="block" joinstyle="miter"/>
                </v:shape>
                <v:shape id="Suora nuoliyhdysviiva 20" o:spid="_x0000_s1195" type="#_x0000_t32" style="position:absolute;left:21681;top:29722;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dIocIAAADbAAAADwAAAGRycy9kb3ducmV2LnhtbERPz2vCMBS+D/wfwhO8jJlaZEhnlCLq&#10;dhljVQq7PZq3pti81Cba7r9fDoMdP77f6+1oW3Gn3jeOFSzmCQjiyumGawXn0+FpBcIHZI2tY1Lw&#10;Qx62m8nDGjPtBv6kexFqEUPYZ6jAhNBlUvrKkEU/dx1x5L5dbzFE2NdS9zjEcNvKNEmepcWGY4PB&#10;jnaGqktxswrIuevXe5mb48dqCHZfPr4ulzelZtMxfwERaAz/4j/3m1aQxvXxS/w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dIocIAAADbAAAADwAAAAAAAAAAAAAA&#10;AAChAgAAZHJzL2Rvd25yZXYueG1sUEsFBgAAAAAEAAQA+QAAAJADAAAAAA==&#10;" strokecolor="windowText" strokeweight="1pt">
                  <v:stroke endarrow="block" joinstyle="miter"/>
                </v:shape>
                <v:shape id="Suora nuoliyhdysviiva 21" o:spid="_x0000_s1196" type="#_x0000_t32" style="position:absolute;left:26906;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tOsUAAADbAAAADwAAAGRycy9kb3ducmV2LnhtbESPQWvCQBSE7wX/w/KEXopuFCmSZiMi&#10;tvVSpGkRvD2yr9lg9m3Mrib++65Q6HGYmW+YbDXYRlyp87VjBbNpAoK4dLrmSsH31+tkCcIHZI2N&#10;Y1JwIw+rfPSQYapdz590LUIlIoR9igpMCG0qpS8NWfRT1xJH78d1FkOUXSV1h32E20bOk+RZWqw5&#10;LhhsaWOoPBUXq4CcOx8/Dmvztl/2wW4PT++LxUWpx/GwfgERaAj/4b/2TiuYz+D+Jf4A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tOsUAAADbAAAADwAAAAAAAAAA&#10;AAAAAAChAgAAZHJzL2Rvd25yZXYueG1sUEsFBgAAAAAEAAQA+QAAAJMDAAAAAA==&#10;" strokecolor="windowText" strokeweight="1pt">
                  <v:stroke endarrow="block" joinstyle="miter"/>
                </v:shape>
                <v:shape id="Suora nuoliyhdysviiva 22" o:spid="_x0000_s1197" type="#_x0000_t32" style="position:absolute;left:11253;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lzTcUAAADbAAAADwAAAGRycy9kb3ducmV2LnhtbESPQWvCQBSE7wX/w/IEL6VuGkQkdZUg&#10;tnoppbYIvT2yz2ww+zbNbkz8992C4HGYmW+Y5XqwtbhQ6yvHCp6nCQjiwumKSwXfX69PCxA+IGus&#10;HZOCK3lYr0YPS8y06/mTLodQighhn6ECE0KTSekLQxb91DXE0Tu51mKIsi2lbrGPcFvLNEnm0mLF&#10;ccFgQxtDxfnQWQXk3O/P+zE3bx+LPtjt8XE3m3VKTcZD/gIi0BDu4Vt7rxWkKfx/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lzTcUAAADbAAAADwAAAAAAAAAA&#10;AAAAAAChAgAAZHJzL2Rvd25yZXYueG1sUEsFBgAAAAAEAAQA+QAAAJMDAAAAAA==&#10;" strokecolor="windowText" strokeweight="1pt">
                  <v:stroke endarrow="block" joinstyle="miter"/>
                </v:shape>
                <v:shape id="Suora nuoliyhdysviiva 23" o:spid="_x0000_s1198" type="#_x0000_t32" style="position:absolute;left:16478;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XW1sUAAADbAAAADwAAAGRycy9kb3ducmV2LnhtbESPW2vCQBSE3wv+h+UIfSl14wWRmI2I&#10;9PYipVoE3w7ZYzaYPZtmVxP/fVco9HGYmW+YbNXbWlyp9ZVjBeNRAoK4cLriUsH3/vV5AcIHZI21&#10;Y1JwIw+rfPCQYapdx1903YVSRAj7FBWYEJpUSl8YsuhHriGO3sm1FkOUbSl1i12E21pOkmQuLVYc&#10;Fww2tDFUnHcXq4Cc+zluD2vz9rnogn05PL3PZhelHof9egkiUB/+w3/tD61gMoX7l/gD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XW1sUAAADbAAAADwAAAAAAAAAA&#10;AAAAAAChAgAAZHJzL2Rvd25yZXYueG1sUEsFBgAAAAAEAAQA+QAAAJMDAAAAAA==&#10;" strokecolor="windowText" strokeweight="1pt">
                  <v:stroke endarrow="block" joinstyle="miter"/>
                </v:shape>
                <v:shape id="Suora nuoliyhdysviiva 24" o:spid="_x0000_s1199" type="#_x0000_t32" style="position:absolute;left:5668;top:35078;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xOosUAAADbAAAADwAAAGRycy9kb3ducmV2LnhtbESPQWvCQBSE7wX/w/KEXopuGkKR6CpB&#10;bOullFoRvD2yz2ww+zbNrib++26h4HGYmW+YxWqwjbhS52vHCp6nCQji0umaKwX779fJDIQPyBob&#10;x6TgRh5Wy9HDAnPtev6i6y5UIkLY56jAhNDmUvrSkEU/dS1x9E6usxii7CqpO+wj3DYyTZIXabHm&#10;uGCwpbWh8ry7WAXk3M/x41CYt89ZH+zm8PSeZRelHsdDMQcRaAj38H97qxWkGfx9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xOosUAAADbAAAADwAAAAAAAAAA&#10;AAAAAAChAgAAZHJzL2Rvd25yZXYueG1sUEsFBgAAAAAEAAQA+QAAAJMDAAAAAA==&#10;" strokecolor="windowText" strokeweight="1pt">
                  <v:stroke endarrow="block" joinstyle="miter"/>
                </v:shape>
                <v:shape id="Suora nuoliyhdysviiva 25" o:spid="_x0000_s1200" type="#_x0000_t32" style="position:absolute;left:36682;top:660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sxq74AAADbAAAADwAAAGRycy9kb3ducmV2LnhtbESPywrCMBBF94L/EEZwZ1MFRapRRBDE&#10;rnyg26EZ22ozKU3U+vdGEFxe7uNw58vWVOJJjSstKxhGMQjizOqScwWn42YwBeE8ssbKMil4k4Pl&#10;otuZY6Lti/f0PPhchBF2CSoovK8TKV1WkEEX2Zo4eFfbGPRBNrnUDb7CuKnkKI4n0mDJgVBgTeuC&#10;svvhYQIkHd/OjzLL97uLJkvXdPcepkr1e+1qBsJT6//hX3urFYzG8P0SfoB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zGrvgAAANsAAAAPAAAAAAAAAAAAAAAAAKEC&#10;AABkcnMvZG93bnJldi54bWxQSwUGAAAAAAQABAD5AAAAjAMAAAAA&#10;" strokecolor="windowText" strokeweight="1pt">
                  <v:stroke endarrow="block" joinstyle="miter"/>
                </v:shape>
                <v:shape id="Suora nuoliyhdysviiva 26" o:spid="_x0000_s1201" type="#_x0000_t32" style="position:absolute;left:31456;top:1234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y8o8EAAADbAAAADwAAAGRycy9kb3ducmV2LnhtbESPQYvCMBSE78L+h/AWvGm6hYpUY1l2&#10;kd2LglXvz+bZFpuX0sRa/70RBI/DzHzDLLPBNKKnztWWFXxNIxDEhdU1lwoO+/VkDsJ5ZI2NZVJw&#10;JwfZ6mO0xFTbG++oz30pAoRdigoq79tUSldUZNBNbUscvLPtDPogu1LqDm8BbhoZR9FMGqw5LFTY&#10;0k9FxSW/GgX73PDmdPxNkvjPb3VcJ03UJkqNP4fvBQhPg3+HX+1/rSCewfNL+AF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HLyjwQAAANsAAAAPAAAAAAAAAAAAAAAA&#10;AKECAABkcnMvZG93bnJldi54bWxQSwUGAAAAAAQABAD5AAAAjwMAAAAA&#10;" strokecolor="black [3200]" strokeweight="1pt">
                  <v:stroke endarrow="block" joinstyle="miter"/>
                </v:shape>
                <v:shape id="Suora nuoliyhdysviiva 27" o:spid="_x0000_s1202" type="#_x0000_t32" style="position:absolute;left:26478;top:18227;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AZOMIAAADbAAAADwAAAGRycy9kb3ducmV2LnhtbESPQWvCQBSE74X+h+UVvDWbBmIlZhVp&#10;KXpRaLT31+wzCWbfht1V4793hUKPw8x8w5TL0fTiQs53lhW8JSkI4trqjhsFh/3X6wyED8gae8uk&#10;4EYelovnpxILba/8TZcqNCJC2BeooA1hKKT0dUsGfWIH4ugdrTMYonSN1A6vEW56maXpVBrsOC60&#10;ONBHS/WpOhsF+8rw9vfnM8+zddjprMv7dMiVmryMqzmIQGP4D/+1N1pB9g6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AZOMIAAADbAAAADwAAAAAAAAAAAAAA&#10;AAChAgAAZHJzL2Rvd25yZXYueG1sUEsFBgAAAAAEAAQA+QAAAJADAAAAAA==&#10;" strokecolor="black [3200]" strokeweight="1pt">
                  <v:stroke endarrow="block" joinstyle="miter"/>
                </v:shape>
                <v:shape id="Suora nuoliyhdysviiva 28" o:spid="_x0000_s1203" type="#_x0000_t32" style="position:absolute;left:21006;top:23844;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eNb8AAADbAAAADwAAAGRycy9kb3ducmV2LnhtbERPS0vDQBC+F/wPywje7CYFRWI3oQiC&#10;NKdWaa9DdvKw2dmQ3TbJv3cOQo8f33tbzK5XNxpD59lAuk5AEVfedtwY+Pn+fH4DFSKyxd4zGVgo&#10;QJE/rLaYWT/xgW7H2CgJ4ZChgTbGIdM6VC05DGs/EAtX+9FhFDg22o44Sbjr9SZJXrXDjqWhxYE+&#10;Wqoux6uTkvLl93TtquawP1vyVJf7JS2NeXqcd++gIs3xLv53f1kDGxkrX+QH6Pw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vqeNb8AAADbAAAADwAAAAAAAAAAAAAAAACh&#10;AgAAZHJzL2Rvd25yZXYueG1sUEsFBgAAAAAEAAQA+QAAAI0DAAAAAA==&#10;" strokecolor="windowText" strokeweight="1pt">
                  <v:stroke endarrow="block" joinstyle="miter"/>
                </v:shape>
                <v:shape id="Suora nuoliyhdysviiva 29" o:spid="_x0000_s1204" type="#_x0000_t32" style="position:absolute;left:16173;top:2933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Y7rr4AAADbAAAADwAAAGRycy9kb3ducmV2LnhtbESPywrCMBBF94L/EEZwp6mCotUoIghi&#10;Vz7Q7dCMbbWZlCZq/XsjCC4v93G482VjSvGk2hWWFQz6EQji1OqCMwWn46Y3AeE8ssbSMil4k4Pl&#10;ot2aY6zti/f0PPhMhBF2MSrIva9iKV2ak0HXtxVx8K62NuiDrDOpa3yFcVPKYRSNpcGCAyHHitY5&#10;pffDwwRIMrqdH0Wa7XcXTZauye49SJTqdprVDISnxv/Dv/ZWKxhO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tjuuvgAAANsAAAAPAAAAAAAAAAAAAAAAAKEC&#10;AABkcnMvZG93bnJldi54bWxQSwUGAAAAAAQABAD5AAAAjAMAAAAA&#10;" strokecolor="windowText" strokeweight="1pt">
                  <v:stroke endarrow="block" joinstyle="miter"/>
                </v:shape>
                <v:shape id="Suora nuoliyhdysviiva 30" o:spid="_x0000_s1205" type="#_x0000_t32" style="position:absolute;left:10948;top:3507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E7r4AAADbAAAADwAAAGRycy9kb3ducmV2LnhtbERPTYvCMBC9L/gfwgjetqnKLlKNIoIg&#10;9qS7rNehGdtqMylN1Prvdw6Cx8f7Xqx616g7daH2bGCcpKCIC29rLg38/mw/Z6BCRLbYeCYDTwqw&#10;Wg4+FphZ/+AD3Y+xVBLCIUMDVYxtpnUoKnIYEt8SC3f2ncMosCu17fAh4a7RkzT91g5rloYKW9pU&#10;VFyPNycl+dfl71YX5WF/suTpnO+f49yY0bBfz0FF6uNb/HLvrIGprJcv8gP08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VQTuvgAAANsAAAAPAAAAAAAAAAAAAAAAAKEC&#10;AABkcnMvZG93bnJldi54bWxQSwUGAAAAAAQABAD5AAAAjAMAAAAA&#10;" strokecolor="windowText" strokeweight="1pt">
                  <v:stroke endarrow="block" joinstyle="miter"/>
                </v:shape>
                <v:shape id="Suora nuoliyhdysviiva 31" o:spid="_x0000_s1206" type="#_x0000_t32" style="position:absolute;left:41395;top:1274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mhdcIAAADbAAAADwAAAGRycy9kb3ducmV2LnhtbESPzWqDQBSF94W+w3AL3dXRloRiMkop&#10;FEpcmYRme3Fu1MS5I85o9O07gUKXh/Pzcbb5bDox0eBaywqSKAZBXFndcq3gePh6eQfhPLLGzjIp&#10;WMhBnj0+bDHV9sYlTXtfizDCLkUFjfd9KqWrGjLoItsTB+9sB4M+yKGWesBbGDedfI3jtTTYciA0&#10;2NNnQ9V1P5oAKVaXn7Gt6nJ30mTpXOyWpFDq+Wn+2IDwNPv/8F/7Wyt4S+D+JfwA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mhdcIAAADbAAAADwAAAAAAAAAAAAAA&#10;AAChAgAAZHJzL2Rvd25yZXYueG1sUEsFBgAAAAAEAAQA+QAAAJADAAAAAA==&#10;" strokecolor="windowText" strokeweight="1pt">
                  <v:stroke endarrow="block" joinstyle="miter"/>
                </v:shape>
                <v:shape id="Suora nuoliyhdysviiva 32" o:spid="_x0000_s1207" type="#_x0000_t32" style="position:absolute;left:36170;top:1848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Ny08UAAADbAAAADwAAAGRycy9kb3ducmV2LnhtbESPQWvCQBSE70L/w/KEXkrdGMVKdJVW&#10;qAjSQ7WHHp/ZZzaYfZtmNxr/vSsUPA4z8w0zX3a2EmdqfOlYwXCQgCDOnS65UPCz/3ydgvABWWPl&#10;mBRcycNy8dSbY6bdhb/pvAuFiBD2GSowIdSZlD43ZNEPXE0cvaNrLIYom0LqBi8RbiuZJslEWiw5&#10;LhisaWUoP+1aqyDV+jT8Wo+3f7+1OeQvb+3H6tgq9dzv3mcgAnXhEf5vb7SCUQr3L/E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Ny08UAAADbAAAADwAAAAAAAAAA&#10;AAAAAAChAgAAZHJzL2Rvd25yZXYueG1sUEsFBgAAAAAEAAQA+QAAAJMDAAAAAA==&#10;" strokecolor="#ed7d31 [3205]" strokeweight="1pt">
                  <v:stroke endarrow="block" joinstyle="miter"/>
                </v:shape>
                <v:shape id="Suora nuoliyhdysviiva 33" o:spid="_x0000_s1208" type="#_x0000_t32" style="position:absolute;left:30945;top:24236;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amb4AAADbAAAADwAAAGRycy9kb3ducmV2LnhtbESPywrCMBBF94L/EEZwp6mKItUoIghi&#10;Vz7Q7dCMbbWZlCZq/XsjCC4v93G482VjSvGk2hWWFQz6EQji1OqCMwWn46Y3BeE8ssbSMil4k4Pl&#10;ot2aY6zti/f0PPhMhBF2MSrIva9iKV2ak0HXtxVx8K62NuiDrDOpa3yFcVPKYRRNpMGCAyHHitY5&#10;pffDwwRIMr6dH0Wa7XcXTZauye49SJTqdprVDISnxv/Dv/ZWKxi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h5qZvgAAANsAAAAPAAAAAAAAAAAAAAAAAKEC&#10;AABkcnMvZG93bnJldi54bWxQSwUGAAAAAAQABAD5AAAAjAMAAAAA&#10;" strokecolor="windowText" strokeweight="1pt">
                  <v:stroke endarrow="block" joinstyle="miter"/>
                </v:shape>
                <v:shape id="Suora nuoliyhdysviiva 34" o:spid="_x0000_s1209" type="#_x0000_t32" style="position:absolute;left:25720;top:2998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4C7cIAAADbAAAADwAAAGRycy9kb3ducmV2LnhtbESPS4vCMBSF98L8h3AH3NnUxwxSjWUQ&#10;BLErH4zbS3Nt6zQ3pYm2/nsjCLM8nMfHWaa9qcWdWldZVjCOYhDEudUVFwpOx81oDsJ5ZI21ZVLw&#10;IAfp6mOwxETbjvd0P/hChBF2CSoovW8SKV1ekkEX2YY4eBfbGvRBtoXULXZh3NRyEsff0mDFgVBi&#10;Q+uS8r/DzQRI9nX9vVV5sd+dNVm6ZLvHOFNq+Nn/LEB46v1/+N3eagXTGby+hB8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4C7cIAAADbAAAADwAAAAAAAAAAAAAA&#10;AAChAgAAZHJzL2Rvd25yZXYueG1sUEsFBgAAAAAEAAQA+QAAAJADAAAAAA==&#10;" strokecolor="windowText" strokeweight="1pt">
                  <v:stroke endarrow="block" joinstyle="miter"/>
                </v:shape>
                <v:shape id="Suora nuoliyhdysviiva 35" o:spid="_x0000_s1210" type="#_x0000_t32" style="position:absolute;left:20886;top:35470;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ndr4AAADbAAAADwAAAGRycy9kb3ducmV2LnhtbESPywrCMBBF94L/EEZwp6mKItUoIghi&#10;Vz7Q7dCMbbWZlCZq/XsjCC4v93G482VjSvGk2hWWFQz6EQji1OqCMwWn46Y3BeE8ssbSMil4k4Pl&#10;ot2aY6zti/f0PPhMhBF2MSrIva9iKV2ak0HXtxVx8K62NuiDrDOpa3yFcVPKYRRNpMGCAyHHitY5&#10;pffDwwRIMr6dH0Wa7XcXTZauye49SJTqdprVDISnxv/Dv/ZWKxi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Iqd2vgAAANsAAAAPAAAAAAAAAAAAAAAAAKEC&#10;AABkcnMvZG93bnJldi54bWxQSwUGAAAAAAQABAD5AAAAjAMAAAAA&#10;" strokecolor="windowText" strokeweight="1pt">
                  <v:stroke endarrow="block" joinstyle="miter"/>
                </v:shape>
                <v:shape id="Suora nuoliyhdysviiva 36" o:spid="_x0000_s1211" type="#_x0000_t32" style="position:absolute;left:46996;top:1796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A5Ab4AAADbAAAADwAAAGRycy9kb3ducmV2LnhtbESPywrCMBBF94L/EEZwp6mKItUoIghi&#10;Vz7Q7dCMbbWZlCZq/XsjCC4v93G482VjSvGk2hWWFQz6EQji1OqCMwWn46Y3BeE8ssbSMil4k4Pl&#10;ot2aY6zti/f0PPhMhBF2MSrIva9iKV2ak0HXtxVx8K62NuiDrDOpa3yFcVPKYRRNpMGCAyHHitY5&#10;pffDwwRIMr6dH0Wa7XcXTZauye49SJTqdprVDISnxv/Dv/ZWKxh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8DkBvgAAANsAAAAPAAAAAAAAAAAAAAAAAKEC&#10;AABkcnMvZG93bnJldi54bWxQSwUGAAAAAAQABAD5AAAAjAMAAAAA&#10;" strokecolor="windowText" strokeweight="1pt">
                  <v:stroke endarrow="block" joinstyle="miter"/>
                </v:shape>
                <v:shape id="Suora nuoliyhdysviiva 37" o:spid="_x0000_s1212" type="#_x0000_t32" style="position:absolute;left:41771;top:2371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ycmsIAAADbAAAADwAAAGRycy9kb3ducmV2LnhtbESPS4vCMBSF98L8h3AH3NlUxRmpxjII&#10;gtiVD8btpbm2dZqb0kRb/70RhFkezuPjLNPe1OJOrassKxhHMQji3OqKCwWn42Y0B+E8ssbaMil4&#10;kIN09TFYYqJtx3u6H3whwgi7BBWU3jeJlC4vyaCLbEMcvIttDfog20LqFrswbmo5ieMvabDiQCix&#10;oXVJ+d/hZgIkm11/b1Ve7HdnTZYu2e4xzpQafvY/CxCeev8ffre3WsH0G15fw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ycmsIAAADbAAAADwAAAAAAAAAAAAAA&#10;AAChAgAAZHJzL2Rvd25yZXYueG1sUEsFBgAAAAAEAAQA+QAAAJADAAAAAA==&#10;" strokecolor="windowText" strokeweight="1pt">
                  <v:stroke endarrow="block" joinstyle="miter"/>
                </v:shape>
                <v:shape id="Suora nuoliyhdysviiva 38" o:spid="_x0000_s1213" type="#_x0000_t32" style="position:absolute;left:36546;top:2946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6L4AAADbAAAADwAAAGRycy9kb3ducmV2LnhtbERPTYvCMBC9L/gfwgjetqnKLlKNIoIg&#10;9qS7rNehGdtqMylN1Prvdw6Cx8f7Xqx616g7daH2bGCcpKCIC29rLg38/mw/Z6BCRLbYeCYDTwqw&#10;Wg4+FphZ/+AD3Y+xVBLCIUMDVYxtpnUoKnIYEt8SC3f2ncMosCu17fAh4a7RkzT91g5rloYKW9pU&#10;VFyPNycl+dfl71YX5WF/suTpnO+f49yY0bBfz0FF6uNb/HLvrIGpjJUv8gP08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wjovgAAANsAAAAPAAAAAAAAAAAAAAAAAKEC&#10;AABkcnMvZG93bnJldi54bWxQSwUGAAAAAAQABAD5AAAAjAMAAAAA&#10;" strokecolor="windowText" strokeweight="1pt">
                  <v:stroke endarrow="block" joinstyle="miter"/>
                </v:shape>
                <v:shape id="Suora nuoliyhdysviiva 39" o:spid="_x0000_s1214" type="#_x0000_t32" style="position:absolute;left:31320;top:3520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q+DMIAAADbAAAADwAAAGRycy9kb3ducmV2LnhtbESPQYvCMBSE7wv+h/AEb5paqWg1iijL&#10;enHBqvdn82yLzUtpstr990ZY2OMwM98wy3VnavGg1lWWFYxHEQji3OqKCwXn0+dwBsJ5ZI21ZVLw&#10;Sw7Wq97HElNtn3ykR+YLESDsUlRQet+kUrq8JINuZBvi4N1sa9AH2RZSt/gMcFPLOIqm0mDFYaHE&#10;hrYl5ffsxyg4ZYYP18suSeIv/63jKqmjJlFq0O82CxCeOv8f/mvvtYLJHN5fwg+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q+DMIAAADbAAAADwAAAAAAAAAAAAAA&#10;AAChAgAAZHJzL2Rvd25yZXYueG1sUEsFBgAAAAAEAAQA+QAAAJADAAAAAA==&#10;" strokecolor="black [3200]" strokeweight="1pt">
                  <v:stroke endarrow="block" joinstyle="miter"/>
                </v:shape>
                <v:shape id="Suora nuoliyhdysviiva 40" o:spid="_x0000_s1215" type="#_x0000_t32" style="position:absolute;left:51867;top:2380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N3k74AAADbAAAADwAAAGRycy9kb3ducmV2LnhtbERPTYvCMBC9L/gfwgjetqniLlKNIoIg&#10;9qS7rNehGdtqMylN1Prvdw6Cx8f7Xqx616g7daH2bGCcpKCIC29rLg38/mw/Z6BCRLbYeCYDTwqw&#10;Wg4+FphZ/+AD3Y+xVBLCIUMDVYxtpnUoKnIYEt8SC3f2ncMosCu17fAh4a7RkzT91g5rloYKW9pU&#10;VFyPNycl+dfl71YX5WF/suTpnO+f49yY0bBfz0FF6uNb/HLvrIGprJcv8gP08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U3eTvgAAANsAAAAPAAAAAAAAAAAAAAAAAKEC&#10;AABkcnMvZG93bnJldi54bWxQSwUGAAAAAAQABAD5AAAAjAMAAAAA&#10;" strokecolor="windowText" strokeweight="1pt">
                  <v:stroke endarrow="block" joinstyle="miter"/>
                </v:shape>
                <v:shape id="Suora nuoliyhdysviiva 41" o:spid="_x0000_s1216" type="#_x0000_t32" style="position:absolute;left:46642;top:2954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CMIAAADbAAAADwAAAGRycy9kb3ducmV2LnhtbESPzWqDQBSF94W+w3AL3dXR0oRiMkop&#10;FEpcmYRme3Fu1MS5I85o9O07gUKXh/Pzcbb5bDox0eBaywqSKAZBXFndcq3gePh6eQfhPLLGzjIp&#10;WMhBnj0+bDHV9sYlTXtfizDCLkUFjfd9KqWrGjLoItsTB+9sB4M+yKGWesBbGDedfI3jtTTYciA0&#10;2NNnQ9V1P5oAKVaXn7Gt6nJ30mTpXOyWpFDq+Wn+2IDwNPv/8F/7Wyt4S+D+JfwA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h/SCMIAAADbAAAADwAAAAAAAAAAAAAA&#10;AAChAgAAZHJzL2Rvd25yZXYueG1sUEsFBgAAAAAEAAQA+QAAAJADAAAAAA==&#10;" strokecolor="windowText" strokeweight="1pt">
                  <v:stroke endarrow="block" joinstyle="miter"/>
                </v:shape>
                <v:shape id="Suora nuoliyhdysviiva 42" o:spid="_x0000_s1217" type="#_x0000_t32" style="position:absolute;left:41417;top:3529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UBrsYAAADbAAAADwAAAGRycy9kb3ducmV2LnhtbESPQWvCQBSE74L/YXmFXkrdGMSWNKtY&#10;oaUgHqoePD6zL9lg9m2a3Wj677tCweMwM98w+XKwjbhQ52vHCqaTBARx4XTNlYLD/uP5FYQPyBob&#10;x6TglzwsF+NRjpl2V/6myy5UIkLYZ6jAhNBmUvrCkEU/cS1x9ErXWQxRdpXUHV4j3DYyTZK5tFhz&#10;XDDY0tpQcd71VkGq9Xm6/Zxtfo6tORVPL/37uuyVenwYVm8gAg3hHv5vf2kFsxRuX+IP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FAa7GAAAA2wAAAA8AAAAAAAAA&#10;AAAAAAAAoQIAAGRycy9kb3ducmV2LnhtbFBLBQYAAAAABAAEAPkAAACUAwAAAAA=&#10;" strokecolor="#ed7d31 [3205]" strokeweight="1pt">
                  <v:stroke endarrow="block" joinstyle="miter"/>
                </v:shape>
                <v:shape id="Suora nuoliyhdysviiva 43" o:spid="_x0000_s1218" type="#_x0000_t32" style="position:absolute;left:56934;top:29591;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p5MIAAADbAAAADwAAAGRycy9kb3ducmV2LnhtbESPS4vCMBSF98L8h3AH3NnUxwxSjWUQ&#10;BLErH4zbS3Nt6zQ3pYm2/nsjCLM8nMfHWaa9qcWdWldZVjCOYhDEudUVFwpOx81oDsJ5ZI21ZVLw&#10;IAfp6mOwxETbjvd0P/hChBF2CSoovW8SKV1ekkEX2YY4eBfbGvRBtoXULXZh3NRyEsff0mDFgVBi&#10;Q+uS8r/DzQRI9nX9vVV5sd+dNVm6ZLvHOFNq+Nn/LEB46v1/+N3eagWzKby+hB8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Hp5MIAAADbAAAADwAAAAAAAAAAAAAA&#10;AAChAgAAZHJzL2Rvd25yZXYueG1sUEsFBgAAAAAEAAQA+QAAAJADAAAAAA==&#10;" strokecolor="windowText" strokeweight="1pt">
                  <v:stroke endarrow="block" joinstyle="miter"/>
                </v:shape>
                <v:shape id="Suora nuoliyhdysviiva 44" o:spid="_x0000_s1219" type="#_x0000_t32" style="position:absolute;left:51709;top:3533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xkL4AAADbAAAADwAAAGRycy9kb3ducmV2LnhtbESPywrCMBBF94L/EEZwp6miItUoIghi&#10;Vz7Q7dCMbbWZlCZq/XsjCC4v93G482VjSvGk2hWWFQz6EQji1OqCMwWn46Y3BeE8ssbSMil4k4Pl&#10;ot2aY6zti/f0PPhMhBF2MSrIva9iKV2ak0HXtxVx8K62NuiDrDOpa3yFcVPKYRRNpMGCAyHHitY5&#10;pffDwwRIMr6dH0Wa7XcXTZauye49SJTqdprVDISnxv/Dv/ZWKxi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aHGQvgAAANsAAAAPAAAAAAAAAAAAAAAAAKEC&#10;AABkcnMvZG93bnJldi54bWxQSwUGAAAAAAQABAD5AAAAjAMAAAAA&#10;" strokecolor="windowText" strokeweight="1pt">
                  <v:stroke endarrow="block" joinstyle="miter"/>
                </v:shape>
                <v:shape id="Suora nuoliyhdysviiva 45" o:spid="_x0000_s1220" type="#_x0000_t32" style="position:absolute;left:62045;top:34947;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TUC74AAADbAAAADwAAAGRycy9kb3ducmV2LnhtbESPywrCMBBF94L/EEZwp6miItUoIghi&#10;Vz7Q7dCMbbWZlCZq/XsjCC4v93G482VjSvGk2hWWFQz6EQji1OqCMwWn46Y3BeE8ssbSMil4k4Pl&#10;ot2aY6zti/f0PPhMhBF2MSrIva9iKV2ak0HXtxVx8K62NuiDrDOpa3yFcVPKYRRNpMGCAyHHitY5&#10;pffDwwRIMr6dH0Wa7XcXTZauye49SJTqdprVDISnxv/Dv/ZWKxi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JNQLvgAAANsAAAAPAAAAAAAAAAAAAAAAAKEC&#10;AABkcnMvZG93bnJldi54bWxQSwUGAAAAAAQABAD5AAAAjAMAAAAA&#10;" strokecolor="windowText" strokeweight="1pt">
                  <v:stroke endarrow="block" joinstyle="miter"/>
                </v:shape>
                <v:shape id="Tekstiruutu 117" o:spid="_x0000_s1221" type="#_x0000_t202" style="position:absolute;left:29855;top:2306;width:752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27" o:spid="_x0000_s1222" type="#_x0000_t202" style="position:absolute;left:36832;top:2306;width:879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46" o:spid="_x0000_s1223" type="#_x0000_t202" style="position:absolute;left:40913;top:13592;width:720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47" o:spid="_x0000_s1224" type="#_x0000_t202" style="position:absolute;left:31613;top:13592;width:602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48" o:spid="_x0000_s1225" type="#_x0000_t202" style="position:absolute;left:21049;top:13592;width:610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52" o:spid="_x0000_s1226" type="#_x0000_t202" style="position:absolute;left:47434;top:14377;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53" o:spid="_x0000_s1227" type="#_x0000_t202" style="position:absolute;left:37567;top:1420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lFMEA&#10;AADbAAAADwAAAGRycy9kb3ducmV2LnhtbESPQWvCQBSE74X+h+UVvNWNgiLRVaS24MGLNt4f2Wc2&#10;NPs2ZJ8m/ntXEHocZuYbZrUZfKNu1MU6sIHJOANFXAZbc2Wg+P35XICKgmyxCUwG7hRhs35/W2Fu&#10;Q89Hup2kUgnCMUcDTqTNtY6lI49xHFri5F1C51GS7CptO+wT3Dd6mmVz7bHmtOCwpS9H5d/p6g2I&#10;2O3kXnz7uD8Ph13vsnKGhTGjj2G7BCU0yH/41d5bA7Mp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35RTBAAAA2wAAAA8AAAAAAAAAAAAAAAAAmAIAAGRycy9kb3du&#10;cmV2LnhtbFBLBQYAAAAABAAEAPUAAACG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54" o:spid="_x0000_s1228" type="#_x0000_t202" style="position:absolute;left:26683;top:14306;width:5225;height:2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1" o:spid="_x0000_s1229" type="#_x0000_t202" style="position:absolute;left:52659;top:26011;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2" o:spid="_x0000_s1230" type="#_x0000_t202" style="position:absolute;left:41877;top:26455;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3" o:spid="_x0000_s1231" type="#_x0000_t202" style="position:absolute;left:30820;top:26852;width:522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4" o:spid="_x0000_s1232" type="#_x0000_t202" style="position:absolute;left:21212;top:2612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GjMEA&#10;AADbAAAADwAAAGRycy9kb3ducmV2LnhtbESPQWvCQBSE7wX/w/IK3upGwSqpq4hW8NCLGu+P7Gs2&#10;NPs2ZF9N/PfdguBxmJlvmNVm8I26URfrwAamkwwUcRlszZWB4nJ4W4KKgmyxCUwG7hRhsx69rDC3&#10;oecT3c5SqQThmKMBJ9LmWsfSkcc4CS1x8r5D51GS7CptO+wT3Dd6lmXv2mPNacFhSztH5c/51xsQ&#10;sdvpvfj08Xgdvva9y8o5FsaMX4ftByihQZ7hR/toDcw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RozBAAAA2wAAAA8AAAAAAAAAAAAAAAAAmAIAAGRycy9kb3du&#10;cmV2LnhtbFBLBQYAAAAABAAEAPUAAACG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5" o:spid="_x0000_s1233" type="#_x0000_t202" style="position:absolute;left:10606;top:25959;width:522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8" o:spid="_x0000_s1234" type="#_x0000_t202" style="position:absolute;left:56590;top:24234;width:801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3ZcEA&#10;AADbAAAADwAAAGRycy9kb3ducmV2LnhtbESPQWvCQBSE7wX/w/IK3upGwaKpq4hW8NCLGu+P7Gs2&#10;NPs2ZF9N/PfdguBxmJlvmNVm8I26URfrwAamkwwUcRlszZWB4nJ4W4CKgmyxCUwG7hRhsx69rDC3&#10;oecT3c5SqQThmKMBJ9LmWsfSkcc4CS1x8r5D51GS7CptO+wT3Dd6lmXv2mPNacFhSztH5c/51xsQ&#10;sdvpvfj08Xgdvva9y8o5FsaMX4ftByihQZ7hR/toDcy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d2XBAAAA2wAAAA8AAAAAAAAAAAAAAAAAmAIAAGRycy9kb3du&#10;cmV2LnhtbFBLBQYAAAAABAAEAPUAAACG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69" o:spid="_x0000_s1235" type="#_x0000_t202" style="position:absolute;left:45418;top:24522;width:771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URb4A&#10;AADbAAAADwAAAGRycy9kb3ducmV2LnhtbERPS4vCMBC+L/gfwgje1lRBWapRxAd42Mu69T40Y1Ns&#10;JqUZbf335rCwx4/vvd4OvlFP6mId2MBsmoEiLoOtuTJQ/J4+v0BFQbbYBCYDL4qw3Yw+1pjb0PMP&#10;PS9SqRTCMUcDTqTNtY6lI49xGlrixN1C51ES7CptO+xTuG/0PMuW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FFEW+AAAA2wAAAA8AAAAAAAAAAAAAAAAAmAIAAGRycy9kb3ducmV2&#10;LnhtbFBLBQYAAAAABAAEAPUAAACD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0" o:spid="_x0000_s1236" type="#_x0000_t202" style="position:absolute;left:35603;top:24446;width:685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sIA&#10;AADbAAAADwAAAGRycy9kb3ducmV2LnhtbESPwWrDMBBE74X8g9hCb43sQkNwIpvQtJBDL02c+2Jt&#10;LVNrZaxt7Px9FQj0OMzMG2Zbzb5XFxpjF9hAvsxAETfBdtwaqE8fz2tQUZAt9oHJwJUiVOXiYYuF&#10;DRN/0eUorUoQjgUacCJDoXVsHHmMyzAQJ+87jB4lybHVdsQpwX2vX7JspT12nBYcDvTmqPk5/noD&#10;InaXX+t3Hw/n+XM/uax5xdqYp8d5twElNMt/+N4+WAOrHG5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bHewgAAANs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1" o:spid="_x0000_s1237" type="#_x0000_t202" style="position:absolute;left:25104;top:24575;width:807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2" o:spid="_x0000_s1238" type="#_x0000_t202" style="position:absolute;left:15064;top:24634;width:69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3" o:spid="_x0000_s1239" type="#_x0000_t202" style="position:absolute;left:24801;top:8154;width:7690;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174" o:spid="_x0000_s1240" type="#_x0000_t202" style="position:absolute;left:35926;top:8454;width:7690;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175" o:spid="_x0000_s1241" type="#_x0000_t202" style="position:absolute;left:41681;top:73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pqsEA&#10;AADbAAAADwAAAGRycy9kb3ducmV2LnhtbESPQWvCQBSE74L/YXkFb7pRMEjqKlIrePBSTe+P7Gs2&#10;NPs2ZF9N/PduodDjMDPfMNv96Ft1pz42gQ0sFxko4irYhmsD5e0034CKgmyxDUwGHhRhv5tOtljY&#10;MPAH3a9SqwThWKABJ9IVWsfKkce4CB1x8r5C71GS7GttexwS3Ld6lWW59thwWnDY0Zuj6vv64w2I&#10;2MPyUb77eP4cL8fBZdUaS2NmL+PhFZTQKP/hv/bZGshz+P2SfoD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KarBAAAA2wAAAA8AAAAAAAAAAAAAAAAAmAIAAGRycy9kb3du&#10;cmV2LnhtbFBLBQYAAAAABAAEAPUAAACG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176" o:spid="_x0000_s1242" type="#_x0000_t202" style="position:absolute;left:30418;top:754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MMcIA&#10;AADbAAAADwAAAGRycy9kb3ducmV2LnhtbESPT2vCQBTE7wW/w/IKvdWNgn9IXUW0ggcvarw/sq/Z&#10;0OzbkH018dt3hUKPw8z8hlltBt+oO3WxDmxgMs5AEZfB1lwZKK6H9yWoKMgWm8Bk4EERNuvRywpz&#10;G3o+0/0ilUoQjjkacCJtrnUsHXmM49ASJ+8rdB4lya7StsM+wX2jp1k21x5rTgsOW9o5Kr8vP96A&#10;iN1OHsWnj8fbcNr3LitnWBjz9jpsP0AJDfIf/msfrYH5Ap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IwxwgAAANs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177" o:spid="_x0000_s1243" type="#_x0000_t202" style="position:absolute;left:14232;top:2089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YQ74A&#10;AADbAAAADwAAAGRycy9kb3ducmV2LnhtbERPS4vCMBC+L/gfwgje1lRBWapRxAd42Mu69T40Y1Ns&#10;JqUZbf335rCwx4/vvd4OvlFP6mId2MBsmoEiLoOtuTJQ/J4+v0BFQbbYBCYDL4qw3Yw+1pjb0PMP&#10;PS9SqRTCMUcDTqTNtY6lI49xGlrixN1C51ES7CptO+xTuG/0PMuW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zGEO+AAAA2wAAAA8AAAAAAAAAAAAAAAAAmAIAAGRycy9kb3ducmV2&#10;LnhtbFBLBQYAAAAABAAEAPUAAACD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78" o:spid="_x0000_s1244" type="#_x0000_t202" style="position:absolute;left:35311;top:2123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2MEA&#10;AADbAAAADwAAAGRycy9kb3ducmV2LnhtbESPQWvCQBSE7wX/w/IKvdWNgqKpq4hW8OBFjfdH9jUb&#10;mn0bsq8m/vuuUOhxmJlvmNVm8I26UxfrwAYm4wwUcRlszZWB4np4X4CKgmyxCUwGHhRhsx69rDC3&#10;oecz3S9SqQThmKMBJ9LmWsfSkcc4Di1x8r5C51GS7CptO+wT3Dd6mmVz7bHmtOCwpZ2j8vvy4w2I&#10;2O3kUXz6eLwNp33vsnKGhTFvr8P2A5TQIP/hv/bRGpgv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djBAAAA2wAAAA8AAAAAAAAAAAAAAAAAmAIAAGRycy9kb3du&#10;cmV2LnhtbFBLBQYAAAAABAAEAPUAAACG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79" o:spid="_x0000_s1245" type="#_x0000_t202" style="position:absolute;left:25194;top:21427;width:7691;height:2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80" o:spid="_x0000_s1246" type="#_x0000_t202" style="position:absolute;left:46364;top:20969;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81" o:spid="_x0000_s1247" type="#_x0000_t202" style="position:absolute;left:15585;top:30699;width:7691;height: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182" o:spid="_x0000_s1248" type="#_x0000_t202" style="position:absolute;left:21152;top:31807;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190" o:spid="_x0000_s1249" type="#_x0000_t202" style="position:absolute;left:51697;top:18776;width:9262;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191" o:spid="_x0000_s1250" type="#_x0000_t202" style="position:absolute;left:39699;top:18572;width:896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hAMEA&#10;AADbAAAADwAAAGRycy9kb3ducmV2LnhtbESPQWvCQBSE7wX/w/IK3upGwSqpq4hW8NCLGu+P7Gs2&#10;NPs2ZF9N/PfdguBxmJlvmNVm8I26URfrwAamkwwUcRlszZWB4nJ4W4KKgmyxCUwG7hRhsx69rDC3&#10;oecT3c5SqQThmKMBJ9LmWsfSkcc4CS1x8r5D51GS7CptO+wT3Dd6lmXv2mPNacFhSztH5c/51xsQ&#10;sdvpvfj08Xgdvva9y8o5FsaMX4ftByihQZ7hR/toDSzm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rIQDBAAAA2wAAAA8AAAAAAAAAAAAAAAAAmAIAAGRycy9kb3du&#10;cmV2LnhtbFBLBQYAAAAABAAEAPUAAACGAwAAAAA=&#10;" filled="f" stroked="f">
                  <v:textbox style="mso-fit-shape-to-text:t">
                    <w:txbxContent>
                      <w:p w:rsidR="00B63871" w:rsidRDefault="00B63871" w:rsidP="00FE373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192" o:spid="_x0000_s1251" type="#_x0000_t202" style="position:absolute;left:29294;top:18776;width:9485;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193" o:spid="_x0000_s1252" type="#_x0000_t202" style="position:absolute;left:19426;top:18790;width:961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a7MIA&#10;AADbAAAADwAAAGRycy9kb3ducmV2LnhtbESPzWrDMBCE74W+g9hAbo2cQpvgRDahP5BDL02c+2Jt&#10;LBNrZaxt7Lx9VCj0OMzMN8y2nHynrjTENrCB5SIDRVwH23JjoDp+Pq1BRUG22AUmAzeKUBaPD1vM&#10;bRj5m64HaVSCcMzRgBPpc61j7chjXISeOHnnMHiUJIdG2wHHBPedfs6yV+2x5bTgsKc3R/Xl8OMN&#10;iNjd8lZ9+Lg/TV/vo8vqF6yMmc+m3QaU0CT/4b/23hpYre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RrswgAAANs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194" o:spid="_x0000_s1253" type="#_x0000_t202" style="position:absolute;left:5526;top:3040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Onr4A&#10;AADbAAAADwAAAGRycy9kb3ducmV2LnhtbERPTWvCQBC9F/wPywi91Y0FW4muIlbBQy9qvA/ZMRvM&#10;zobsaOK/7x4KHh/ve7kefKMe1MU6sIHpJANFXAZbc2WgOO8/5qCiIFtsApOBJ0VYr0ZvS8xt6PlI&#10;j5NUKoVwzNGAE2lzrWPpyGOchJY4cdfQeZQEu0rbDvsU7hv9mWVf2mPNqcFhS1tH5e109wZE7Gb6&#10;LHY+Hi7D70/vsnKGhTHv42GzACU0yEv87z5YA99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qjp6+AAAA2wAAAA8AAAAAAAAAAAAAAAAAmAIAAGRycy9kb3ducmV2&#10;LnhtbFBLBQYAAAAABAAEAPUAAACD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1" o:spid="_x0000_s1254" type="#_x0000_t202" style="position:absolute;left:56144;top:3076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2" o:spid="_x0000_s1255" type="#_x0000_t202" style="position:absolute;left:45653;top:3027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yv74A&#10;AADbAAAADwAAAGRycy9kb3ducmV2LnhtbERPS4vCMBC+L/gfwgje1lTBRapRxAd42Mu69T40Y1Ns&#10;JqUZbf335rCwx4/vvd4OvlFP6mId2MBsmoEiLoOtuTJQ/J4+l6CiIFtsApOBF0XYbkYfa8xt6PmH&#10;nhepVArhmKMBJ9LmWsfSkcc4DS1x4m6h8ygJdpW2HfYp3Dd6nmVf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J8r++AAAA2wAAAA8AAAAAAAAAAAAAAAAAmAIAAGRycy9kb3ducmV2&#10;LnhtbFBLBQYAAAAABAAEAPUAAACD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3" o:spid="_x0000_s1256" type="#_x0000_t202" style="position:absolute;left:36174;top:3076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XJMIA&#10;AADbAAAADwAAAGRycy9kb3ducmV2LnhtbESPwWrDMBBE74H8g9hCb4nsQktwIpvQpJBDL02d+2Jt&#10;LVNrZaxN7Px9VSj0OMzMG2ZXzb5XNxpjF9hAvs5AETfBdtwaqD/fVhtQUZAt9oHJwJ0iVOVyscPC&#10;hok/6HaWViUIxwINOJGh0Do2jjzGdRiIk/cVRo+S5NhqO+KU4L7XT1n2oj12nBYcDvTqqPk+X70B&#10;EbvP7/XRx9Nlfj9MLmuesTbm8WHeb0EJzfIf/mufrIFNDr9f0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VckwgAAANs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4" o:spid="_x0000_s1257" type="#_x0000_t202" style="position:absolute;left:26437;top:3068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JU8EA&#10;AADbAAAADwAAAGRycy9kb3ducmV2LnhtbESPQWvCQBSE7wX/w/IEb3WjoEh0FakteOhFjfdH9pkN&#10;zb4N2aeJ/75bKHgcZuYbZrMbfKMe1MU6sIHZNANFXAZbc2WguHy9r0BFQbbYBCYDT4qw247eNpjb&#10;0POJHmepVIJwzNGAE2lzrWPpyGOchpY4ebfQeZQku0rbDvsE942eZ9lSe6w5LThs6cNR+XO+ewMi&#10;dj97Fp8+Hq/D96F3WbnAwpjJeNivQQkN8gr/t4/WwGoOf1/S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yVPBAAAA2wAAAA8AAAAAAAAAAAAAAAAAmAIAAGRycy9kb3du&#10;cmV2LnhtbFBLBQYAAAAABAAEAPUAAACG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7" o:spid="_x0000_s1258" type="#_x0000_t202" style="position:absolute;left:62407;top:3247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syMIA&#10;AADbAAAADwAAAGRycy9kb3ducmV2LnhtbESPT2vCQBTE74V+h+UVeqsbL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2zIwgAAANs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08" o:spid="_x0000_s1259" type="#_x0000_t202" style="position:absolute;left:52180;top:325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0vMIA&#10;AADbAAAADwAAAGRycy9kb3ducmV2LnhtbESPT2vCQBTE74V+h+UVeqsbp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vS8wgAAANs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09" o:spid="_x0000_s1260" type="#_x0000_t202" style="position:absolute;left:42518;top:3235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RJ8EA&#10;AADbAAAADwAAAGRycy9kb3ducmV2LnhtbESPQWvCQBSE74X+h+UVvNWNBUWiq0it4MGLGu+P7DMb&#10;mn0bsk8T/71bKHgcZuYbZrkefKPu1MU6sIHJOANFXAZbc2WgOO8+56CiIFtsApOBB0VYr97flpjb&#10;0POR7iepVIJwzNGAE2lzrWPpyGMch5Y4edfQeZQku0rbDvsE943+yrKZ9lhzWnDY0rej8vd08wZE&#10;7GbyKH583F+Gw7Z3WTnFwpjRx7BZgBIa5BX+b++tgfkU/r6kH6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USfBAAAA2wAAAA8AAAAAAAAAAAAAAAAAmAIAAGRycy9kb3du&#10;cmV2LnhtbFBLBQYAAAAABAAEAPUAAACG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10" o:spid="_x0000_s1261" type="#_x0000_t202" style="position:absolute;left:32024;top:32202;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UMEA&#10;AADbAAAADwAAAGRycy9kb3ducmV2LnhtbESPQWvCQBSE74L/YXlCb7pRUCS6ilQFD73Uxvsj+8yG&#10;Zt+G7NPEf98tFHocZuYbZrsffKOe1MU6sIH5LANFXAZbc2Wg+DpP16CiIFtsApOBF0XY78ajLeY2&#10;9PxJz6tUKkE45mjAibS51rF05DHOQkucvHvoPEqSXaVth32C+0YvsmylPdacFhy29O6o/L4+vAER&#10;e5i/ipOPl9vwcexdVi6xMOZtMhw2oIQG+Q//tS/WwHoFv1/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z1DBAAAA2wAAAA8AAAAAAAAAAAAAAAAAmAIAAGRycy9kb3du&#10;cmV2LnhtbFBLBQYAAAAABAAEAPUAAACG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11" o:spid="_x0000_s1262" type="#_x0000_t202" style="position:absolute;left:10893;top:3202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qy8IA&#10;AADbAAAADwAAAGRycy9kb3ducmV2LnhtbESPT2vCQBTE74V+h+UVeqsbhVaJriL+AQ+9qPH+yL5m&#10;Q7NvQ/Zp4rd3hUKPw8z8hlmsBt+oG3WxDmxgPMpAEZfB1lwZKM77jxmoKMgWm8Bk4E4RVsvXlwXm&#10;NvR8pNtJKpUgHHM04ETaXOtYOvIYR6ElTt5P6DxKkl2lbYd9gvtGT7LsS3usOS04bGnjqPw9Xb0B&#10;Ebse34udj4fL8L3tXVZ+YmHM+9uwnoM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GrLwgAAANs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13" o:spid="_x0000_s1263" type="#_x0000_t202" style="position:absolute;left:67082;top:3621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b4A&#10;AADbAAAADwAAAGRycy9kb3ducmV2LnhtbERPS4vCMBC+L/gfwgje1lTBRapRxAd42Mu69T40Y1Ns&#10;JqUZbf335rCwx4/vvd4OvlFP6mId2MBsmoEiLoOtuTJQ/J4+l6CiIFtsApOBF0XYbkYfa8xt6PmH&#10;nhepVArhmKMBJ9LmWsfSkcc4DS1x4m6h8ygJdpW2HfYp3Dd6nmVf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rm+AAAA2wAAAA8AAAAAAAAAAAAAAAAAmAIAAGRycy9kb3ducmV2&#10;LnhtbFBLBQYAAAAABAAEAPUAAACD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4" o:spid="_x0000_s1264" type="#_x0000_t202" style="position:absolute;left:55699;top:361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bIsIA&#10;AADbAAAADwAAAGRycy9kb3ducmV2LnhtbESPzWrDMBCE74W+g9hAbo2cQkviRDahP5BDL02c+2Jt&#10;LBNrZaxt7Lx9VCj0OMzMN8y2nHynrjTENrCB5SIDRVwH23JjoDp+Pq1ARUG22AUmAzeKUBaPD1vM&#10;bRj5m64HaVSCcMzRgBPpc61j7chjXISeOHnnMHiUJIdG2wHHBPedfs6yV+2x5bTgsKc3R/Xl8OMN&#10;iNjd8lZ9+Lg/TV/vo8vqF6yMmc+m3QaU0CT/4b/23hpYreH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1siwgAAANs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5" o:spid="_x0000_s1265" type="#_x0000_t202" style="position:absolute;left:45330;top:36020;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kYr4A&#10;AADbAAAADwAAAGRycy9kb3ducmV2LnhtbERPTWvCQBC9F/wPywi91Y0FS42uIlbBQy9qvA/ZMRvM&#10;zobsaOK/7x4KHh/ve7kefKMe1MU6sIHpJANFXAZbc2WgOO8/vkFFQbbYBCYDT4qwXo3elpjb0POR&#10;HiepVArhmKMBJ9LmWsfSkcc4CS1x4q6h8ygJdpW2HfYp3Df6M8u+tMeaU4PDlraOytvp7g2I2M30&#10;Wex8PFyG35/eZeUMC2Pex8NmAUpokJf4332wBu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QZGK+AAAA2wAAAA8AAAAAAAAAAAAAAAAAmAIAAGRycy9kb3ducmV2&#10;LnhtbFBLBQYAAAAABAAEAPUAAACD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6" o:spid="_x0000_s1266" type="#_x0000_t202" style="position:absolute;left:35146;top:363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B+cIA&#10;AADbAAAADwAAAGRycy9kb3ducmV2LnhtbESPzWrDMBCE74W+g9hCb43sQEvqRAkhP5BDL0md+2Jt&#10;LVNrZaxN7Lx9FCj0OMzMN8xiNfpWXamPTWAD+SQDRVwF23BtoPzev81ARUG22AYmAzeKsFo+Py2w&#10;sGHgI11PUqsE4VigASfSFVrHypHHOAkdcfJ+Qu9RkuxrbXscEty3epplH9pjw2nBYUcbR9Xv6eIN&#10;iNh1fit3Ph7O49d2cFn1jqUxry/jeg5KaJT/8F/7YA185v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MH5wgAAANs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7" o:spid="_x0000_s1267" type="#_x0000_t202" style="position:absolute;left:25742;top:35945;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fjsIA&#10;AADbAAAADwAAAGRycy9kb3ducmV2LnhtbESPT2vCQBTE7wW/w/IKvdWNQoumriL+AQ+9qPH+yL5m&#10;Q7NvQ/Zp4rd3hUKPw8z8hlmsBt+oG3WxDmxgMs5AEZfB1lwZKM779xmoKMgWm8Bk4E4RVsvRywJz&#10;G3o+0u0klUoQjjkacCJtrnUsHXmM49ASJ+8ndB4lya7StsM+wX2jp1n2qT3WnBYctrRxVP6ert6A&#10;iF1P7sXOx8Nl+N72Lis/sDDm7XVYf4ESGuQ//Nc+WAP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l+OwgAAANs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8" o:spid="_x0000_s1268" type="#_x0000_t202" style="position:absolute;left:15064;top:36281;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6FcIA&#10;AADbAAAADwAAAGRycy9kb3ducmV2LnhtbESPQWvCQBSE7wX/w/KE3upGp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voVwgAAANs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9" o:spid="_x0000_s1269" type="#_x0000_t202" style="position:absolute;left:5526;top:3604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iYcIA&#10;AADbAAAADwAAAGRycy9kb3ducmV2LnhtbESPQWvCQBSE7wX/w/KE3upGs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2JhwgAAANs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20" o:spid="_x0000_s1270" type="#_x0000_t202" style="position:absolute;left:29142;top:42289;width:20516;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xLQsQA&#10;AADbAAAADwAAAGRycy9kb3ducmV2LnhtbESPQWsCMRSE7wX/Q3hCb5qtUFtXo2ihqD1ZFbw+Nq+7&#10;yyYvaxJ1/fdNQehxmJlvmNmis0ZcyYfasYKXYQaCuHC65lLB8fA5eAcRIrJG45gU3CnAYt57mmGu&#10;3Y2/6bqPpUgQDjkqqGJscylDUZHFMHQtcfJ+nLcYk/Sl1B5vCW6NHGXZWFqsOS1U2NJHRUWzv1gF&#10;6+22aEa7U2Pejkuzyu7jL385K/Xc75ZTEJG6+B9+tDdaweQV/r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MS0LEAAAA2wAAAA8AAAAAAAAAAAAAAAAAmAIAAGRycy9k&#10;b3ducmV2LnhtbFBLBQYAAAAABAAEAPUAAACJAwAAAAA=&#10;" filled="f" strokecolor="#823b0b [1605]" strokeweight="1pt">
                  <v:textbox style="mso-fit-shape-to-text:t">
                    <w:txbxContent>
                      <w:p w:rsidR="00B63871" w:rsidRPr="00FE3738" w:rsidRDefault="00B63871" w:rsidP="00FE3738">
                        <w:pPr>
                          <w:pStyle w:val="NormaaliWWW"/>
                          <w:spacing w:before="0" w:beforeAutospacing="0" w:after="0" w:afterAutospacing="0"/>
                          <w:rPr>
                            <w:color w:val="ED7D31" w:themeColor="accent2"/>
                          </w:rPr>
                        </w:pPr>
                        <w:r w:rsidRPr="00FE3738">
                          <w:rPr>
                            <w:rFonts w:ascii="Arial" w:hAnsi="Arial" w:cs="Arial"/>
                            <w:b/>
                            <w:bCs/>
                            <w:color w:val="ED7D31" w:themeColor="accent2"/>
                            <w:kern w:val="24"/>
                            <w:sz w:val="22"/>
                            <w:szCs w:val="22"/>
                          </w:rPr>
                          <w:t>Keskitasoinen</w:t>
                        </w:r>
                      </w:p>
                    </w:txbxContent>
                  </v:textbox>
                </v:shape>
                <v:shape id="Tekstiruutu 221" o:spid="_x0000_s1271" type="#_x0000_t202" style="position:absolute;left:61845;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jcEA&#10;AADbAAAADwAAAGRycy9kb3ducmV2LnhtbESPQWvCQBSE7wX/w/IKvdWNgqKpq4hW8OBFjfdH9jUb&#10;mn0bsq8m/vuuUOhxmJlvmNVm8I26UxfrwAYm4wwUcRlszZWB4np4X4CKgmyxCUwGHhRhsx69rDC3&#10;oecz3S9SqQThmKMBJ9LmWsfSkcc4Di1x8r5C51GS7CptO+wT3Dd6mmVz7bHmtOCwpZ2j8vvy4w2I&#10;2O3kUXz6eLwNp33vsnKGhTFvr8P2A5TQIP/hv/bRGljO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1WY3BAAAA2wAAAA8AAAAAAAAAAAAAAAAAmAIAAGRycy9kb3du&#10;cmV2LnhtbFBLBQYAAAAABAAEAPUAAACG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2" o:spid="_x0000_s1272" type="#_x0000_t202" style="position:absolute;left:51426;top:3746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8FsIA&#10;AADbAAAADwAAAGRycy9kb3ducmV2LnhtbESPQWvCQBSE7wX/w/KE3upGwdamriJqwYOXarw/sq/Z&#10;0OzbkH2a+O+7hYLHYWa+YZbrwTfqRl2sAxuYTjJQxGWwNVcGivPnywJUFGSLTWAycKcI69XoaYm5&#10;DT1/0e0klUoQjjkacCJtrnUsHXmMk9ASJ+87dB4lya7StsM+wX2jZ1n2qj3WnBYctrR1VP6crt6A&#10;iN1M78Xex8NlOO56l5VzLIx5Hg+bD1BCgzzC/+2DNfD+B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fwWwgAAANs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3" o:spid="_x0000_s1273" type="#_x0000_t202" style="position:absolute;left:41358;top:3748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oZL4A&#10;AADbAAAADwAAAGRycy9kb3ducmV2LnhtbERPTWvCQBC9F/wPywi91Y0FS42uIlbBQy9qvA/ZMRvM&#10;zobsaOK/7x4KHh/ve7kefKMe1MU6sIHpJANFXAZbc2WgOO8/vkFFQbbYBCYDT4qwXo3elpjb0POR&#10;HiepVArhmKMBJ9LmWsfSkcc4CS1x4q6h8ygJdpW2HfYp3Df6M8u+tMeaU4PDlraOytvp7g2I2M30&#10;Wex8PFyG35/eZeUMC2Pex8NmAUpokJf4332wBu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kmaGS+AAAA2wAAAA8AAAAAAAAAAAAAAAAAmAIAAGRycy9kb3ducmV2&#10;LnhtbFBLBQYAAAAABAAEAPUAAACD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4" o:spid="_x0000_s1274" type="#_x0000_t202" style="position:absolute;left:30401;top:3762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N/8IA&#10;AADbAAAADwAAAGRycy9kb3ducmV2LnhtbESPT2vCQBTE74V+h+UVeqsbhRaNriL+AQ+9qPH+yL5m&#10;Q7NvQ/Zp4rd3hUKPw8z8hlmsBt+oG3WxDmxgPMpAEZfB1lwZKM77jymoKMgWm8Bk4E4RVsvXlwXm&#10;NvR8pNtJKpUgHHM04ETaXOtYOvIYR6ElTt5P6DxKkl2lbYd9gvtGT7LsS3usOS04bGnjqPw9Xb0B&#10;Ebse34udj4fL8L3tXVZ+YmHM+9uwnoMSGuQ//Nc+WAOz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s3/wgAAANs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5" o:spid="_x0000_s1275" type="#_x0000_t202" style="position:absolute;left:20647;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cIA&#10;AADcAAAADwAAAGRycy9kb3ducmV2LnhtbESPQU/DMAyF70j7D5GRdmPJkIZQWTZNDKQduDDK3WpM&#10;U9E4VWPW7t/jAxI3W+/5vc/b/Zx6c6GxdJk9rFcODHGTQ8eth/rj9e4RTBHkgH1m8nClAvvd4maL&#10;VcgTv9PlLK3REC4VeogiQ2VtaSIlLKs8EKv2lceEouvY2jDipOGpt/fOPdiEHWtDxIGeIzXf55/k&#10;QSQc1tf6JZXT5/x2nKJrNlh7v7ydD09ghGb5N/9dn4LiO8XX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LL5wgAAANw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6" o:spid="_x0000_s1276" type="#_x0000_t202" style="position:absolute;left:10214;top:3709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YsAA&#10;AADcAAAADwAAAGRycy9kb3ducmV2LnhtbERPTWvCQBC9F/oflin0VndTqEh0FbEteOhFG+9DdswG&#10;s7MhOzXx33cLQm/zeJ+z2kyhU1caUhvZQjEzoIjr6FpuLFTfny8LUEmQHXaRycKNEmzWjw8rLF0c&#10;+UDXozQqh3Aq0YIX6UutU+0pYJrFnjhz5zgElAyHRrsBxxweOv1qzFwHbDk3eOxp56m+HH+CBRG3&#10;LW7VR0j70/T1PnpTv2Fl7fPTtF2CEprkX3x3712ebwr4e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gXYsAAAADcAAAADwAAAAAAAAAAAAAAAACYAgAAZHJzL2Rvd25y&#10;ZXYueG1sUEsFBgAAAAAEAAQA9QAAAIUDA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shape id="Tekstiruutu 227" o:spid="_x0000_s1277" type="#_x0000_t202" style="position:absolute;top:3714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FcAA&#10;AADcAAAADwAAAGRycy9kb3ducmV2LnhtbERPTWsCMRC9F/ofwgi91UTBIqtRxFbw0Et1vQ+b6Wbp&#10;ZrJspu7675uC4G0e73PW2zG06kp9aiJbmE0NKOIquoZrC+X58LoElQTZYRuZLNwowXbz/LTGwsWB&#10;v+h6klrlEE4FWvAiXaF1qjwFTNPYEWfuO/YBJcO+1q7HIYeHVs+NedMBG84NHjvae6p+Tr/Bgojb&#10;zW7lR0jHy/j5PnhTLbC09mUy7laghEZ5iO/uo8vzzRz+n8kX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qJFcAAAADcAAAADwAAAAAAAAAAAAAAAACYAgAAZHJzL2Rvd25y&#10;ZXYueG1sUEsFBgAAAAAEAAQA9QAAAIUDA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line id="Suora yhdysviiva 103" o:spid="_x0000_s1278" style="position:absolute;flip:y;visibility:visible;mso-wrap-style:square" from="21398,39760" to="21398,4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GycIAAADcAAAADwAAAGRycy9kb3ducmV2LnhtbERPTWsCMRC9C/0PYQq9abYtiKxGKYWW&#10;PQjaVQ/ehs24G0wmyya6a399IxS8zeN9zmI1OCuu1AXjWcHrJANBXHltuFaw332NZyBCRNZoPZOC&#10;GwVYLZ9GC8y17/mHrmWsRQrhkKOCJsY2lzJUDTkME98SJ+7kO4cxwa6WusM+hTsr37JsKh0aTg0N&#10;tvTZUHUuL05BWRx7sze6iNNNvf1dB6u/7UGpl+fhYw4i0hAf4n93odP87B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GycIAAADcAAAADwAAAAAAAAAAAAAA&#10;AAChAgAAZHJzL2Rvd25yZXYueG1sUEsFBgAAAAAEAAQA+QAAAJADAAAAAA==&#10;" strokecolor="windowText" strokeweight="1.5pt">
                  <v:stroke joinstyle="miter"/>
                </v:line>
                <v:line id="Suora yhdysviiva 104" o:spid="_x0000_s1279" style="position:absolute;flip:y;visibility:visible;mso-wrap-style:square" from="52074,39002" to="52074,4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6evcIAAADcAAAADwAAAGRycy9kb3ducmV2LnhtbERPTWsCMRC9C/0PYQq9abaliKxGKYWW&#10;PQjaVQ/ehs24G0wmyya6a399IxS8zeN9zmI1OCuu1AXjWcHrJANBXHltuFaw332NZyBCRNZoPZOC&#10;GwVYLZ9GC8y17/mHrmWsRQrhkKOCJsY2lzJUDTkME98SJ+7kO4cxwa6WusM+hTsr37JsKh0aTg0N&#10;tvTZUHUuL05BWRx7sze6iNNNvf1dB6u/7UGpl+fhYw4i0hAf4n93odP87B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6evcIAAADcAAAADwAAAAAAAAAAAAAA&#10;AAChAgAAZHJzL2Rvd25yZXYueG1sUEsFBgAAAAAEAAQA+QAAAJADAAAAAA==&#10;" strokecolor="windowText" strokeweight="1.5pt">
                  <v:stroke joinstyle="miter"/>
                </v:line>
                <v:shape id="Tekstiruutu 231" o:spid="_x0000_s1280" type="#_x0000_t202" style="position:absolute;left:2472;top:42261;width:1195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RYcAA&#10;AADcAAAADwAAAGRycy9kb3ducmV2LnhtbERPTWvCQBC9F/oflhF6a3YtWCR1FbEWPPRSTe9DdpoN&#10;zc6G7Gjiv+8WBG/zeJ+z2kyhUxcaUhvZwrwwoIjr6FpuLFSnj+clqCTIDrvIZOFKCTbrx4cVli6O&#10;/EWXozQqh3Aq0YIX6UutU+0pYCpiT5y5nzgElAyHRrsBxxweOv1izKsO2HJu8NjTzlP9ezwHCyJu&#10;O79W+5AO39Pn++hNvcDK2qfZtH0DJTTJXXxzH1yebxbw/0y+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MRYcAAAADcAAAADwAAAAAAAAAAAAAAAACYAgAAZHJzL2Rvd25y&#10;ZXYueG1sUEsFBgAAAAAEAAQA9QAAAIUDA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22"/>
                            <w:szCs w:val="22"/>
                          </w:rPr>
                          <w:t>Korkea</w:t>
                        </w:r>
                      </w:p>
                    </w:txbxContent>
                  </v:textbox>
                </v:shape>
                <v:shape id="Tekstiruutu 232" o:spid="_x0000_s1281" type="#_x0000_t202" style="position:absolute;left:60315;top:42077;width:1354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sz w:val="22"/>
                            <w:szCs w:val="22"/>
                          </w:rPr>
                          <w:t>Pieni</w:t>
                        </w:r>
                      </w:p>
                    </w:txbxContent>
                  </v:textbox>
                </v:shape>
                <v:line id="Suora yhdysviiva 107" o:spid="_x0000_s1282" style="position:absolute;visibility:visible;mso-wrap-style:square" from="31261,6579" to="6920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cKacIAAADcAAAADwAAAGRycy9kb3ducmV2LnhtbERPPW/CMBDdK/EfrENiKzYMNEoxCJCQ&#10;OnQohIXtGh9JRHyObEPCv68rIbHd0/u85XqwrbiTD41jDbOpAkFcOtNwpeFU7N8zECEiG2wdk4YH&#10;BVivRm9LzI3r+UD3Y6xECuGQo4Y6xi6XMpQ1WQxT1xEn7uK8xZigr6Tx2Kdw28q5UgtpseHUUGNH&#10;u5rK6/FmNXxnVZ8dzuef2Ge/821Rngr/UFpPxsPmE0SkIb7ET/eXSfPVB/w/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kcKacIAAADcAAAADwAAAAAAAAAAAAAA&#10;AAChAgAAZHJzL2Rvd25yZXYueG1sUEsFBgAAAAAEAAQA+QAAAJADAAAAAA==&#10;" strokecolor="windowText" strokeweight=".5pt">
                  <v:stroke joinstyle="miter"/>
                </v:line>
                <v:line id="Suora yhdysviiva 108" o:spid="_x0000_s1283" style="position:absolute;visibility:visible;mso-wrap-style:square" from="26283,12208" to="71818,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ieG8QAAADcAAAADwAAAGRycy9kb3ducmV2LnhtbESPMW/CMBCF90r9D9ZV6lbsMlRRikFQ&#10;qRIDQyEsbNf4SCLic2S7JPz73oDEdqf37r3vFqvJ9+pKMXWBLbzPDCjiOriOGwvH6vutAJUyssM+&#10;MFm4UYLV8vlpgaULI+/pesiNkhBOJVpocx5KrVPdksc0CwOxaOcQPWZZY6NdxFHCfa/nxnxojx1L&#10;Q4sDfbVUXw5/3sKuaMZifzr95LH4nW+q+ljFm7H29WVaf4LKNOWH+X69dYJvhFaekQn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2J4bxAAAANwAAAAPAAAAAAAAAAAA&#10;AAAAAKECAABkcnMvZG93bnJldi54bWxQSwUGAAAAAAQABAD5AAAAkgMAAAAA&#10;" strokecolor="windowText" strokeweight=".5pt">
                  <v:stroke joinstyle="miter"/>
                </v:line>
                <v:line id="Suora yhdysviiva 109" o:spid="_x0000_s1284" style="position:absolute;flip:y;visibility:visible;mso-wrap-style:square" from="20048,17884" to="74825,1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u8ksMAAADcAAAADwAAAGRycy9kb3ducmV2LnhtbERPTWvCQBC9F/wPywi91Y09lDa6CZLS&#10;0ksJUUG9DdkxiWZnQ3Y1yb/vFgq9zeN9zjodTSvu1LvGsoLlIgJBXFrdcKVgv/t4egXhPLLG1jIp&#10;mMhBmswe1hhrO3BB962vRAhhF6OC2vsultKVNRl0C9sRB+5se4M+wL6SuschhJtWPkfRizTYcGio&#10;saOspvK6vRkFF118Z+/5sbnRodX552myrsyUepyPmxUIT6P/F/+5v3SYH73B7zPhAp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rvJLDAAAA3AAAAA8AAAAAAAAAAAAA&#10;AAAAoQIAAGRycy9kb3ducmV2LnhtbFBLBQYAAAAABAAEAPkAAACRAwAAAAA=&#10;" strokecolor="windowText" strokeweight=".5pt">
                  <v:stroke joinstyle="miter"/>
                </v:line>
                <v:line id="Suora yhdysviiva 110" o:spid="_x0000_s1285" style="position:absolute;flip:y;visibility:visible;mso-wrap-style:square" from="15204,23622" to="82320,2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iD0sUAAADcAAAADwAAAGRycy9kb3ducmV2LnhtbESPQWvCQBCF74X+h2UK3urGHkqJriKR&#10;ll6KJC1Ub0N2TKLZ2ZBdTfLvnUOhtxnem/e+WW1G16ob9aHxbGAxT0ARl942XBn4+X5/fgMVIrLF&#10;1jMZmCjAZv34sMLU+oFzuhWxUhLCIUUDdYxdqnUoa3IY5r4jFu3ke4dR1r7StsdBwl2rX5LkVTts&#10;WBpq7CirqbwUV2fgbPOvbLc/NFf6be3+4zj5UGbGzJ7G7RJUpDH+m/+uP63gLwRfnpEJ9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iD0sUAAADcAAAADwAAAAAAAAAA&#10;AAAAAAChAgAAZHJzL2Rvd25yZXYueG1sUEsFBgAAAAAEAAQA+QAAAJMDAAAAAA==&#10;" strokecolor="windowText" strokeweight=".5pt">
                  <v:stroke joinstyle="miter"/>
                </v:line>
                <v:line id="Suora yhdysviiva 111" o:spid="_x0000_s1286" style="position:absolute;flip:y;visibility:visible;mso-wrap-style:square" from="11182,29377" to="82320,2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QmScMAAADcAAAADwAAAGRycy9kb3ducmV2LnhtbERPTWuDQBC9F/oflinkVld7CMG6SrC0&#10;5BIkaaDtbXAnauLOirsx5t9nC4Xe5vE+Jytm04uJRtdZVpBEMQji2uqOGwWHz/fnFQjnkTX2lknB&#10;jRwU+eNDhqm2V97RtPeNCCHsUlTQej+kUrq6JYMusgNx4I52NOgDHBupR7yGcNPLlzheSoMdh4YW&#10;Bypbqs/7i1Fw0rtt+VZ9dxf66nX18XOzri6VWjzN61cQnmb/L/5zb3SYnyTw+0y4QO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EJknDAAAA3AAAAA8AAAAAAAAAAAAA&#10;AAAAoQIAAGRycy9kb3ducmV2LnhtbFBLBQYAAAAABAAEAPkAAACRAwAAAAA=&#10;" strokecolor="windowText" strokeweight=".5pt">
                  <v:stroke joinstyle="miter"/>
                </v:line>
                <v:line id="Suora yhdysviiva 112" o:spid="_x0000_s1287" style="position:absolute;flip:y;visibility:visible;mso-wrap-style:square" from="5973,35208" to="82320,3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a4PsIAAADcAAAADwAAAGRycy9kb3ducmV2LnhtbERPTYvCMBC9C/6HMII3TfUg0jWKdNnF&#10;i4iu4HobmrGtm0xKk9b6783Cwt7m8T5ntemtER01vnKsYDZNQBDnTldcKDh/fUyWIHxA1mgck4In&#10;edish4MVpto9+EjdKRQihrBPUUEZQp1K6fOSLPqpq4kjd3ONxRBhU0jd4COGWyPnSbKQFiuODSXW&#10;lJWU/5xaq+Cuj/vs/fBdtXQx+vB5fTqfZ0qNR/32DUSgPvyL/9w7HefP5vD7TLx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a4PsIAAADcAAAADwAAAAAAAAAAAAAA&#10;AAChAgAAZHJzL2Rvd25yZXYueG1sUEsFBgAAAAAEAAQA+QAAAJADAAAAAA==&#10;" strokecolor="windowText" strokeweight=".5pt">
                  <v:stroke joinstyle="miter"/>
                </v:line>
                <v:line id="Suora yhdysviiva 113" o:spid="_x0000_s1288" style="position:absolute;flip:y;visibility:visible;mso-wrap-style:square" from="555,40695" to="82320,4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dpcIAAADcAAAADwAAAGRycy9kb3ducmV2LnhtbERPTWvCQBC9C/6HZYTezEaFIjGrlJSK&#10;lyKJQuttyI5JbHY2ZFeN/75bKHibx/ucdDOYVtyod41lBbMoBkFcWt1wpeB4+JguQTiPrLG1TAoe&#10;5GCzHo9STLS9c063wlcihLBLUEHtfZdI6cqaDLrIdsSBO9veoA+wr6Tu8R7CTSvncfwqDTYcGmrs&#10;KKup/CmuRsFF55/Z+/67udJXq/fb08O6MlPqZTK8rUB4GvxT/O/e6TB/toC/Z8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dpcIAAADcAAAADwAAAAAAAAAAAAAA&#10;AAChAgAAZHJzL2Rvd25yZXYueG1sUEsFBgAAAAAEAAQA+QAAAJADAAAAAA==&#10;" strokecolor="windowText" strokeweight=".5pt">
                  <v:stroke joinstyle="miter"/>
                </v:line>
                <v:shape id="Tekstiruutu 248" o:spid="_x0000_s1289" type="#_x0000_t202" style="position:absolute;left:5973;top:1718;width:23882;height:8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iJ8AA&#10;AADcAAAADwAAAGRycy9kb3ducmV2LnhtbERPS2vCQBC+F/oflin0VjeRVkp0FfEBHnrRxvuQnWZD&#10;s7MhO5r4712h0Nt8fM9ZrEbfqiv1sQlsIJ9koIirYBuuDZTf+7dPUFGQLbaBycCNIqyWz08LLGwY&#10;+EjXk9QqhXAs0IAT6QqtY+XIY5yEjjhxP6H3KAn2tbY9Dinct3qaZTPtseHU4LCjjaPq93TxBkTs&#10;Or+VOx8P5/FrO7is+sDSmNeXcT0HJTTKv/jPfbBpfv4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YiJ8AAAADcAAAADwAAAAAAAAAAAAAAAACYAgAAZHJzL2Rvd25y&#10;ZXYueG1sUEsFBgAAAAAEAAQA9QAAAIUDA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rPr>
                          <w:t xml:space="preserve">Laitoksella on lisääntynyt riski toimia taudin levittäjänä </w:t>
                        </w:r>
                      </w:p>
                    </w:txbxContent>
                  </v:textbox>
                </v:shape>
                <v:shape id="Tekstiruutu 249" o:spid="_x0000_s1290" type="#_x0000_t202" style="position:absolute;left:73027;width:18568;height:855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E+MQA&#10;AADcAAAADwAAAGRycy9kb3ducmV2LnhtbERPTWsCMRC9F/wPYYTealahrWyNooLUi9CupdrbuBl3&#10;FzeTbRJ19debQsHbPN7njCatqcWJnK8sK+j3EhDEudUVFwq+1ounIQgfkDXWlknBhTxMxp2HEaba&#10;nvmTTlkoRAxhn6KCMoQmldLnJRn0PdsQR25vncEQoSukdniO4aaWgyR5kQYrjg0lNjQvKT9kR6Pg&#10;g6cue8ermy3sT/K7+d7uVq9LpR677fQNRKA23MX/7qWO8/vP8PdMvEC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5xPjEAAAA3AAAAA8AAAAAAAAAAAAAAAAAmAIAAGRycy9k&#10;b3ducmV2LnhtbFBLBQYAAAAABAAEAPUAAACJAwAAAAA=&#10;" filled="f" stroked="f">
                  <v:textbox style="mso-fit-shape-to-text:t">
                    <w:txbxContent>
                      <w:p w:rsidR="00B63871" w:rsidRDefault="00B63871" w:rsidP="00FE3738">
                        <w:pPr>
                          <w:pStyle w:val="NormaaliWWW"/>
                          <w:spacing w:before="0" w:beforeAutospacing="0" w:after="0" w:afterAutospacing="0"/>
                        </w:pPr>
                        <w:r>
                          <w:rPr>
                            <w:rFonts w:ascii="Arial" w:hAnsi="Arial" w:cs="Arial"/>
                            <w:b/>
                            <w:bCs/>
                            <w:color w:val="000000" w:themeColor="text1"/>
                            <w:kern w:val="24"/>
                          </w:rPr>
                          <w:t xml:space="preserve">Laitoksella on alentunut riski toimia taudin levittäjänä </w:t>
                        </w:r>
                      </w:p>
                    </w:txbxContent>
                  </v:textbox>
                </v:shape>
                <v:shape id="Tekstiruutu 251" o:spid="_x0000_s1291" type="#_x0000_t202" style="position:absolute;left:41518;width:28091;height:5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5Mx8IA&#10;AADcAAAADwAAAGRycy9kb3ducmV2LnhtbERP22rCQBB9F/yHZQTfdBOxotFNEC/Qt7a2HzBkp9k0&#10;2dmQXTX267uFQt/mcK6zKwbbihv1vnasIJ0nIIhLp2uuFHy8n2drED4ga2wdk4IHeSjy8WiHmXZ3&#10;fqPbJVQihrDPUIEJocuk9KUhi37uOuLIfbreYoiwr6Tu8R7DbSsXSbKSFmuODQY7Ohgqm8vVKlgn&#10;9qVpNotXb5ff6ZM5HN2p+1JqOhn2WxCBhvAv/nM/6zg/XcHvM/EC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kzHwgAAANw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rPr>
                            <w:rFonts w:ascii="Arial" w:hAnsi="Arial" w:cs="Arial"/>
                            <w:color w:val="000000" w:themeColor="text1"/>
                            <w:kern w:val="24"/>
                            <w:sz w:val="20"/>
                            <w:szCs w:val="20"/>
                          </w:rPr>
                        </w:pPr>
                        <w:r>
                          <w:rPr>
                            <w:rFonts w:ascii="Arial" w:hAnsi="Arial" w:cs="Arial"/>
                            <w:color w:val="000000" w:themeColor="text1"/>
                            <w:kern w:val="24"/>
                            <w:sz w:val="20"/>
                            <w:szCs w:val="20"/>
                          </w:rPr>
                          <w:t xml:space="preserve">Onko elävän kalan tai </w:t>
                        </w:r>
                      </w:p>
                      <w:p w:rsidR="00B63871" w:rsidRDefault="00B63871" w:rsidP="00FE3738">
                        <w:pPr>
                          <w:pStyle w:val="NormaaliWWW"/>
                          <w:spacing w:before="0" w:beforeAutospacing="0" w:after="0" w:afterAutospacing="0"/>
                        </w:pPr>
                        <w:r>
                          <w:rPr>
                            <w:rFonts w:ascii="Arial" w:hAnsi="Arial" w:cs="Arial"/>
                            <w:color w:val="000000" w:themeColor="text1"/>
                            <w:kern w:val="24"/>
                            <w:sz w:val="20"/>
                            <w:szCs w:val="20"/>
                          </w:rPr>
                          <w:t>desinfioimattoman mädin siirtoja</w:t>
                        </w:r>
                      </w:p>
                      <w:p w:rsidR="00B63871" w:rsidRDefault="00B63871" w:rsidP="00FE3738">
                        <w:pPr>
                          <w:pStyle w:val="NormaaliWWW"/>
                          <w:spacing w:before="0" w:beforeAutospacing="0" w:after="0" w:afterAutospacing="0"/>
                        </w:pPr>
                        <w:r>
                          <w:rPr>
                            <w:rFonts w:ascii="Arial" w:hAnsi="Arial" w:cs="Arial"/>
                            <w:color w:val="000000" w:themeColor="text1"/>
                            <w:kern w:val="24"/>
                            <w:sz w:val="20"/>
                            <w:szCs w:val="20"/>
                          </w:rPr>
                          <w:t>laitoksen ulkopuolelle?</w:t>
                        </w:r>
                      </w:p>
                    </w:txbxContent>
                  </v:textbox>
                </v:shape>
                <v:shape id="Tekstiruutu 252" o:spid="_x0000_s1292" type="#_x0000_t202" style="position:absolute;left:47061;top:9104;width:2700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LpXMIA&#10;AADcAAAADwAAAGRycy9kb3ducmV2LnhtbERPzWrCQBC+F3yHZQRvuolo1egqYit4a6s+wJAdszHZ&#10;2ZDdatqn7wpCb/Px/c5q09la3Kj1pWMF6SgBQZw7XXKh4HzaD+cgfEDWWDsmBT/kYbPuvaww0+7O&#10;X3Q7hkLEEPYZKjAhNJmUPjdk0Y9cQxy5i2sthgjbQuoW7zHc1nKcJK/SYsmxwWBDO0N5dfy2CuaJ&#10;/aiqxfjT28lvOjW7N/feXJUa9LvtEkSgLvyLn+6DjvPTG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ulcwgAAANw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r>
                          <w:rPr>
                            <w:rFonts w:ascii="Arial" w:hAnsi="Arial" w:cs="Arial"/>
                            <w:color w:val="000000" w:themeColor="text1"/>
                            <w:kern w:val="24"/>
                            <w:sz w:val="20"/>
                            <w:szCs w:val="20"/>
                          </w:rPr>
                          <w:t>Mikä on laitoksen tauti tilanne?</w:t>
                        </w:r>
                      </w:p>
                    </w:txbxContent>
                  </v:textbox>
                </v:shape>
                <v:shape id="Tekstiruutu 253" o:spid="_x0000_s1293" type="#_x0000_t202" style="position:absolute;left:50897;top:14875;width:29983;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9LsUA&#10;AADcAAAADwAAAGRycy9kb3ducmV2LnhtbESPzW7CQAyE70h9h5Ur9QabIFpBYEEVUKm3lp8HsLIm&#10;mybrjbILpH36+lCpN1sznvm82gy+VTfqYx3YQD7JQBGXwdZcGTif3sZzUDEhW2wDk4FvirBZP4xW&#10;WNhw5wPdjqlSEsKxQAMupa7QOpaOPMZJ6IhFu4TeY5K1r7Tt8S7hvtXTLHvRHmuWBocdbR2VzfHq&#10;Dcwz/9E0i+ln9LOf/Nltd2HffRnz9Di8LkElGtK/+e/63Qp+Lr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0uxQAAANwAAAAPAAAAAAAAAAAAAAAAAJgCAABkcnMv&#10;ZG93bnJldi54bWxQSwUGAAAAAAQABAD1AAAAigMAAAAA&#10;" filled="f" stroked="f">
                  <v:textbox style="mso-fit-shape-to-text:t">
                    <w:txbxContent>
                      <w:p w:rsidR="00B63871" w:rsidRDefault="00B63871" w:rsidP="00FE3738">
                        <w:pPr>
                          <w:pStyle w:val="NormaaliWWW"/>
                          <w:spacing w:before="0" w:beforeAutospacing="0" w:after="0" w:afterAutospacing="0"/>
                        </w:pPr>
                        <w:r>
                          <w:rPr>
                            <w:rFonts w:ascii="Arial" w:hAnsi="Arial" w:cs="Arial"/>
                            <w:color w:val="000000" w:themeColor="text1"/>
                            <w:kern w:val="24"/>
                            <w:sz w:val="20"/>
                            <w:szCs w:val="20"/>
                          </w:rPr>
                          <w:t>Vastaanottajien määrä 10 tai yli 10</w:t>
                        </w:r>
                      </w:p>
                    </w:txbxContent>
                  </v:textbox>
                </v:shape>
                <v:shape id="Tekstiruutu 254" o:spid="_x0000_s1294" type="#_x0000_t202" style="position:absolute;left:55387;top:19872;width:22034;height:42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YtcEA&#10;AADcAAAADwAAAGRycy9kb3ducmV2LnhtbERPzYrCMBC+L/gOYQRva1rRRatRxFXw5q76AEMzNrXN&#10;pDRZrT69WVjY23x8v7NYdbYWN2p96VhBOkxAEOdOl1woOJ9271MQPiBrrB2Tggd5WC17bwvMtLvz&#10;N92OoRAxhH2GCkwITSalzw1Z9EPXEEfu4lqLIcK2kLrFewy3tRwlyYe0WHJsMNjQxlBeHX+sgmli&#10;D1U1G315O36mE7P5dNvmqtSg363nIAJ14V/8597rOD+dwe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x2LXBAAAA3AAAAA8AAAAAAAAAAAAAAAAAmAIAAGRycy9kb3du&#10;cmV2LnhtbFBLBQYAAAAABAAEAPUAAACGAwAAAAA=&#10;" filled="f" stroked="f">
                  <v:textbox style="mso-fit-shape-to-text:t">
                    <w:txbxContent>
                      <w:p w:rsidR="00B63871" w:rsidRDefault="00B63871" w:rsidP="00FE3738">
                        <w:pPr>
                          <w:pStyle w:val="NormaaliWWW"/>
                          <w:spacing w:before="0" w:beforeAutospacing="0" w:after="0" w:afterAutospacing="0"/>
                        </w:pPr>
                        <w:r>
                          <w:rPr>
                            <w:rFonts w:ascii="Arial" w:hAnsi="Arial" w:cs="Arial"/>
                            <w:color w:val="000000" w:themeColor="text1"/>
                            <w:kern w:val="24"/>
                            <w:sz w:val="20"/>
                            <w:szCs w:val="20"/>
                          </w:rPr>
                          <w:t xml:space="preserve">Viljelyjärjestelmän tyyppi </w:t>
                        </w:r>
                      </w:p>
                      <w:p w:rsidR="00B63871" w:rsidRDefault="00B63871" w:rsidP="00FE3738">
                        <w:pPr>
                          <w:pStyle w:val="NormaaliWWW"/>
                          <w:spacing w:before="0" w:beforeAutospacing="0" w:after="0" w:afterAutospacing="0"/>
                        </w:pPr>
                        <w:r>
                          <w:rPr>
                            <w:rFonts w:ascii="Arial" w:hAnsi="Arial" w:cs="Arial"/>
                            <w:color w:val="000000" w:themeColor="text1"/>
                            <w:kern w:val="24"/>
                            <w:sz w:val="20"/>
                            <w:szCs w:val="20"/>
                          </w:rPr>
                          <w:t>(suljettu = kiertovesitys</w:t>
                        </w:r>
                        <w:r>
                          <w:rPr>
                            <w:rFonts w:ascii="Arial" w:hAnsi="Arial" w:cs="Arial"/>
                            <w:color w:val="000000" w:themeColor="text1"/>
                            <w:kern w:val="24"/>
                            <w:sz w:val="22"/>
                            <w:szCs w:val="22"/>
                          </w:rPr>
                          <w:t>)</w:t>
                        </w:r>
                      </w:p>
                    </w:txbxContent>
                  </v:textbox>
                </v:shape>
                <v:shape id="Tekstiruutu 255" o:spid="_x0000_s1295" type="#_x0000_t202" style="position:absolute;left:61342;top:23619;width:224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umcMA&#10;AADcAAAADwAAAGRycy9kb3ducmV2LnhtbESPQWvDMAyF74P9B6NBb6vTQsdI65bSbdDDLuvSu4jV&#10;ODSWQ6w16b+fDoPdJN7Te582uyl25kZDbhM7WMwLMMR18i03Dqrvj+dXMFmQPXaJycGdMuy2jw8b&#10;LH0a+YtuJ2mMhnAu0UEQ6Utrcx0oYp6nnli1Sxoiiq5DY/2Ao4bHzi6L4sVGbFkbAvZ0CFRfTz/R&#10;gYjfL+7Ve8zH8/T5NoaiXmHl3Oxp2q/BCE3yb/67PnrFXyq+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HumcMAAADcAAAADwAAAAAAAAAAAAAAAACYAgAAZHJzL2Rv&#10;d25yZXYueG1sUEsFBgAAAAAEAAQA9QAAAIgDAAAAAA==&#10;" filled="f" stroked="f">
                  <v:textbox style="mso-fit-shape-to-text:t">
                    <w:txbxContent>
                      <w:p w:rsidR="00B63871" w:rsidRDefault="00B63871" w:rsidP="00FE3738">
                        <w:pPr>
                          <w:pStyle w:val="NormaaliWWW"/>
                          <w:spacing w:before="0" w:beforeAutospacing="0" w:after="0" w:afterAutospacing="0"/>
                        </w:pPr>
                        <w:r>
                          <w:rPr>
                            <w:rFonts w:ascii="Arial" w:hAnsi="Arial" w:cs="Arial"/>
                            <w:color w:val="000000" w:themeColor="text1"/>
                            <w:kern w:val="24"/>
                            <w:sz w:val="20"/>
                            <w:szCs w:val="20"/>
                          </w:rPr>
                          <w:t xml:space="preserve">Etäisyys seuraavaan </w:t>
                        </w:r>
                      </w:p>
                      <w:p w:rsidR="00B63871" w:rsidRDefault="00B63871" w:rsidP="00FE3738">
                        <w:pPr>
                          <w:pStyle w:val="NormaaliWWW"/>
                          <w:spacing w:before="0" w:beforeAutospacing="0" w:after="0" w:afterAutospacing="0"/>
                        </w:pPr>
                        <w:r>
                          <w:rPr>
                            <w:rFonts w:ascii="Arial" w:hAnsi="Arial" w:cs="Arial"/>
                            <w:color w:val="000000" w:themeColor="text1"/>
                            <w:kern w:val="24"/>
                            <w:sz w:val="20"/>
                            <w:szCs w:val="20"/>
                          </w:rPr>
                          <w:t xml:space="preserve">alapuoliseen laitokseen </w:t>
                        </w:r>
                      </w:p>
                      <w:p w:rsidR="00B63871" w:rsidRDefault="00B63871" w:rsidP="00FE3738">
                        <w:pPr>
                          <w:pStyle w:val="NormaaliWWW"/>
                          <w:spacing w:before="0" w:beforeAutospacing="0" w:after="0" w:afterAutospacing="0"/>
                        </w:pPr>
                        <w:r>
                          <w:rPr>
                            <w:rFonts w:ascii="Arial" w:hAnsi="Arial" w:cs="Arial"/>
                            <w:color w:val="000000" w:themeColor="text1"/>
                            <w:kern w:val="24"/>
                            <w:sz w:val="20"/>
                            <w:szCs w:val="20"/>
                          </w:rPr>
                          <w:t>tai yksikköön yli 2 km</w:t>
                        </w:r>
                      </w:p>
                    </w:txbxContent>
                  </v:textbox>
                </v:shape>
                <v:shape id="Tekstiruutu 256" o:spid="_x0000_s1296" type="#_x0000_t202" style="position:absolute;left:67708;top:31964;width:1162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eDsEA&#10;AADcAAAADwAAAGRycy9kb3ducmV2LnhtbERPzWrCQBC+C32HZYTedJNQxUZXKdqCN63tAwzZMRuT&#10;nQ3ZVdM+vSsI3ubj+53FqreNuFDnK8cK0nECgrhwuuJSwe/P12gGwgdkjY1jUvBHHlbLl8ECc+2u&#10;/E2XQyhFDGGfowITQptL6QtDFv3YtcSRO7rOYoiwK6Xu8BrDbSOzJJlKixXHBoMtrQ0V9eFsFcwS&#10;u6vr92zv7dt/OjHrjftsT0q9DvuPOYhAfXiKH+6tjvOzF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rHg7BAAAA3AAAAA8AAAAAAAAAAAAAAAAAmAIAAGRycy9kb3du&#10;cmV2LnhtbFBLBQYAAAAABAAEAPUAAACGAwAAAAA=&#10;" filled="f" stroked="f">
                  <v:textbox style="mso-fit-shape-to-text:t">
                    <w:txbxContent>
                      <w:p w:rsidR="00B63871" w:rsidRDefault="00B63871" w:rsidP="00FE3738">
                        <w:pPr>
                          <w:pStyle w:val="NormaaliWWW"/>
                          <w:spacing w:before="0" w:beforeAutospacing="0" w:after="0" w:afterAutospacing="0"/>
                        </w:pPr>
                        <w:r>
                          <w:rPr>
                            <w:rFonts w:ascii="Arial" w:hAnsi="Arial" w:cs="Arial"/>
                            <w:color w:val="000000" w:themeColor="text1"/>
                            <w:kern w:val="24"/>
                            <w:sz w:val="20"/>
                            <w:szCs w:val="20"/>
                          </w:rPr>
                          <w:t>Vedenlaatu</w:t>
                        </w:r>
                      </w:p>
                    </w:txbxContent>
                  </v:textbox>
                </v:shape>
                <v:shape id="Tekstiruutu 257" o:spid="_x0000_s1297" type="#_x0000_t202" style="position:absolute;left:72405;top:37473;width:11905;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AecIA&#10;AADcAAAADwAAAGRycy9kb3ducmV2LnhtbERPzWrCQBC+C32HZYTedJPQikY3UrSF3rTWBxiyYzYm&#10;Oxuyq6Z9erdQ8DYf3++s1oNtxZV6XztWkE4TEMSl0zVXCo7fH5M5CB+QNbaOScEPeVgXT6MV5trd&#10;+Iuuh1CJGMI+RwUmhC6X0peGLPqp64gjd3K9xRBhX0nd4y2G21ZmSTKTFmuODQY72hgqm8PFKpgn&#10;dtc0i2zv7ctv+mo2W/fenZV6Hg9vSxCBhvAQ/7s/dZyfZfD3TLx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YB5wgAAANwAAAAPAAAAAAAAAAAAAAAAAJgCAABkcnMvZG93&#10;bnJldi54bWxQSwUGAAAAAAQABAD1AAAAhwMAAAAA&#10;" filled="f" stroked="f">
                  <v:textbox style="mso-fit-shape-to-text:t">
                    <w:txbxContent>
                      <w:p w:rsidR="00B63871" w:rsidRDefault="00B63871" w:rsidP="00FE3738">
                        <w:pPr>
                          <w:pStyle w:val="NormaaliWWW"/>
                          <w:spacing w:before="0" w:beforeAutospacing="0" w:after="0" w:afterAutospacing="0"/>
                        </w:pPr>
                        <w:r>
                          <w:rPr>
                            <w:rFonts w:ascii="Arial" w:hAnsi="Arial" w:cs="Arial"/>
                            <w:color w:val="000000" w:themeColor="text1"/>
                            <w:kern w:val="24"/>
                            <w:sz w:val="20"/>
                            <w:szCs w:val="20"/>
                          </w:rPr>
                          <w:t>Viljelytiheys</w:t>
                        </w:r>
                      </w:p>
                    </w:txbxContent>
                  </v:textbox>
                </v:shape>
              </v:group>
            </w:pict>
          </mc:Fallback>
        </mc:AlternateContent>
      </w:r>
    </w:p>
    <w:p w:rsidR="00CB5055" w:rsidRDefault="00CB5055" w:rsidP="00121448">
      <w:pPr>
        <w:rPr>
          <w:rFonts w:ascii="Arial" w:hAnsi="Arial" w:cs="Arial"/>
          <w:color w:val="00B050"/>
          <w:sz w:val="24"/>
          <w:szCs w:val="24"/>
        </w:rPr>
      </w:pPr>
    </w:p>
    <w:p w:rsidR="00CB5055" w:rsidRDefault="00CB5055" w:rsidP="00121448">
      <w:pPr>
        <w:rPr>
          <w:rFonts w:ascii="Arial" w:hAnsi="Arial" w:cs="Arial"/>
          <w:color w:val="00B050"/>
          <w:sz w:val="24"/>
          <w:szCs w:val="24"/>
        </w:rPr>
      </w:pPr>
    </w:p>
    <w:p w:rsidR="00CB5055" w:rsidRDefault="00CB5055" w:rsidP="00121448">
      <w:pPr>
        <w:rPr>
          <w:rFonts w:ascii="Arial" w:hAnsi="Arial" w:cs="Arial"/>
          <w:color w:val="00B050"/>
          <w:sz w:val="24"/>
          <w:szCs w:val="24"/>
        </w:rPr>
      </w:pPr>
    </w:p>
    <w:p w:rsidR="00CB5055" w:rsidRDefault="00CB5055" w:rsidP="00121448">
      <w:pPr>
        <w:rPr>
          <w:rFonts w:ascii="Arial" w:hAnsi="Arial" w:cs="Arial"/>
          <w:color w:val="00B050"/>
          <w:sz w:val="24"/>
          <w:szCs w:val="24"/>
        </w:rPr>
      </w:pPr>
    </w:p>
    <w:p w:rsidR="00CB5055" w:rsidRDefault="00CB5055" w:rsidP="00121448">
      <w:pPr>
        <w:rPr>
          <w:rFonts w:ascii="Arial" w:hAnsi="Arial" w:cs="Arial"/>
          <w:color w:val="00B050"/>
          <w:sz w:val="24"/>
          <w:szCs w:val="24"/>
        </w:rPr>
      </w:pPr>
    </w:p>
    <w:p w:rsidR="00CB5055" w:rsidRDefault="00CB5055" w:rsidP="00121448">
      <w:pPr>
        <w:rPr>
          <w:rFonts w:ascii="Arial" w:hAnsi="Arial" w:cs="Arial"/>
          <w:color w:val="00B050"/>
          <w:sz w:val="24"/>
          <w:szCs w:val="24"/>
        </w:rPr>
      </w:pPr>
    </w:p>
    <w:p w:rsidR="00CB5055" w:rsidRDefault="00CB5055" w:rsidP="00121448">
      <w:pPr>
        <w:rPr>
          <w:rFonts w:ascii="Arial" w:hAnsi="Arial" w:cs="Arial"/>
          <w:color w:val="00B050"/>
          <w:sz w:val="24"/>
          <w:szCs w:val="24"/>
        </w:rPr>
      </w:pPr>
    </w:p>
    <w:p w:rsidR="00CB5055" w:rsidRDefault="00CB5055" w:rsidP="00121448">
      <w:pPr>
        <w:rPr>
          <w:rFonts w:ascii="Arial" w:hAnsi="Arial" w:cs="Arial"/>
          <w:color w:val="00B050"/>
          <w:sz w:val="24"/>
          <w:szCs w:val="24"/>
        </w:rPr>
      </w:pPr>
    </w:p>
    <w:p w:rsidR="00CB5055" w:rsidRDefault="00CB5055" w:rsidP="00121448">
      <w:pPr>
        <w:rPr>
          <w:rFonts w:ascii="Arial" w:hAnsi="Arial" w:cs="Arial"/>
          <w:color w:val="00B050"/>
          <w:sz w:val="24"/>
          <w:szCs w:val="24"/>
        </w:rPr>
      </w:pPr>
    </w:p>
    <w:p w:rsidR="00CB5055" w:rsidRDefault="00CB5055" w:rsidP="00121448">
      <w:pPr>
        <w:rPr>
          <w:rFonts w:ascii="Arial" w:hAnsi="Arial" w:cs="Arial"/>
          <w:color w:val="00B050"/>
          <w:sz w:val="24"/>
          <w:szCs w:val="24"/>
        </w:rPr>
      </w:pPr>
    </w:p>
    <w:p w:rsidR="00CB5055" w:rsidRDefault="00CB5055" w:rsidP="00121448">
      <w:pPr>
        <w:rPr>
          <w:rFonts w:ascii="Arial" w:hAnsi="Arial" w:cs="Arial"/>
          <w:color w:val="00B050"/>
          <w:sz w:val="24"/>
          <w:szCs w:val="24"/>
        </w:rPr>
      </w:pPr>
    </w:p>
    <w:p w:rsidR="00CB5055" w:rsidRDefault="00CB5055" w:rsidP="00121448">
      <w:pPr>
        <w:rPr>
          <w:rFonts w:ascii="Arial" w:hAnsi="Arial" w:cs="Arial"/>
          <w:color w:val="00B050"/>
          <w:sz w:val="24"/>
          <w:szCs w:val="24"/>
        </w:rPr>
      </w:pPr>
    </w:p>
    <w:p w:rsidR="00ED663A" w:rsidRPr="00B61323" w:rsidRDefault="00ED663A" w:rsidP="00B61323">
      <w:pPr>
        <w:pStyle w:val="Otsikko3"/>
        <w:jc w:val="both"/>
        <w:rPr>
          <w:b/>
          <w:bCs/>
          <w:color w:val="000000"/>
        </w:rPr>
      </w:pPr>
      <w:r>
        <w:rPr>
          <w:color w:val="00B050"/>
        </w:rPr>
        <w:br w:type="page"/>
      </w:r>
    </w:p>
    <w:tbl>
      <w:tblPr>
        <w:tblW w:w="11329" w:type="dxa"/>
        <w:tblInd w:w="-356" w:type="dxa"/>
        <w:tblLayout w:type="fixed"/>
        <w:tblCellMar>
          <w:left w:w="70" w:type="dxa"/>
          <w:right w:w="70" w:type="dxa"/>
        </w:tblCellMar>
        <w:tblLook w:val="04A0" w:firstRow="1" w:lastRow="0" w:firstColumn="1" w:lastColumn="0" w:noHBand="0" w:noVBand="1"/>
      </w:tblPr>
      <w:tblGrid>
        <w:gridCol w:w="138"/>
        <w:gridCol w:w="589"/>
        <w:gridCol w:w="304"/>
        <w:gridCol w:w="423"/>
        <w:gridCol w:w="373"/>
        <w:gridCol w:w="97"/>
        <w:gridCol w:w="401"/>
        <w:gridCol w:w="556"/>
        <w:gridCol w:w="30"/>
        <w:gridCol w:w="452"/>
        <w:gridCol w:w="289"/>
        <w:gridCol w:w="55"/>
        <w:gridCol w:w="268"/>
        <w:gridCol w:w="271"/>
        <w:gridCol w:w="538"/>
        <w:gridCol w:w="153"/>
        <w:gridCol w:w="249"/>
        <w:gridCol w:w="745"/>
        <w:gridCol w:w="299"/>
        <w:gridCol w:w="70"/>
        <w:gridCol w:w="228"/>
        <w:gridCol w:w="71"/>
        <w:gridCol w:w="131"/>
        <w:gridCol w:w="253"/>
        <w:gridCol w:w="222"/>
        <w:gridCol w:w="238"/>
        <w:gridCol w:w="331"/>
        <w:gridCol w:w="566"/>
        <w:gridCol w:w="865"/>
        <w:gridCol w:w="495"/>
        <w:gridCol w:w="1416"/>
        <w:gridCol w:w="213"/>
      </w:tblGrid>
      <w:tr w:rsidR="00982DBD" w:rsidRPr="00982DBD" w:rsidTr="00B63871">
        <w:trPr>
          <w:gridBefore w:val="1"/>
          <w:gridAfter w:val="1"/>
          <w:wBefore w:w="138" w:type="dxa"/>
          <w:wAfter w:w="213" w:type="dxa"/>
          <w:trHeight w:val="347"/>
        </w:trPr>
        <w:tc>
          <w:tcPr>
            <w:tcW w:w="9067" w:type="dxa"/>
            <w:gridSpan w:val="28"/>
            <w:noWrap/>
            <w:vAlign w:val="bottom"/>
            <w:hideMark/>
          </w:tcPr>
          <w:p w:rsidR="00982DBD" w:rsidRPr="00982DBD" w:rsidRDefault="00982DBD" w:rsidP="00982DBD">
            <w:pPr>
              <w:spacing w:line="256" w:lineRule="auto"/>
              <w:rPr>
                <w:rFonts w:ascii="Calibri Light" w:eastAsia="Times New Roman" w:hAnsi="Calibri Light" w:cs="Times New Roman"/>
                <w:i/>
                <w:iCs/>
                <w:color w:val="5B9BD5"/>
                <w:spacing w:val="15"/>
                <w:sz w:val="24"/>
                <w:szCs w:val="24"/>
                <w:lang w:eastAsia="fi-FI"/>
              </w:rPr>
            </w:pPr>
            <w:proofErr w:type="gramStart"/>
            <w:r w:rsidRPr="00982DBD">
              <w:rPr>
                <w:rFonts w:ascii="Calibri Light" w:eastAsia="Times New Roman" w:hAnsi="Calibri Light" w:cs="Times New Roman"/>
                <w:i/>
                <w:iCs/>
                <w:color w:val="5B9BD5"/>
                <w:spacing w:val="15"/>
                <w:sz w:val="24"/>
                <w:szCs w:val="24"/>
                <w:lang w:eastAsia="fi-FI"/>
              </w:rPr>
              <w:lastRenderedPageBreak/>
              <w:t>KIRJANPITO KUOLLEISTA (POISTETUISTA) KALOISTA</w:t>
            </w:r>
            <w:proofErr w:type="gramEnd"/>
          </w:p>
        </w:tc>
        <w:tc>
          <w:tcPr>
            <w:tcW w:w="1911" w:type="dxa"/>
            <w:gridSpan w:val="2"/>
            <w:noWrap/>
            <w:vAlign w:val="bottom"/>
            <w:hideMark/>
          </w:tcPr>
          <w:p w:rsidR="00982DBD" w:rsidRPr="00982DBD" w:rsidRDefault="00982DBD" w:rsidP="00982DBD">
            <w:pPr>
              <w:spacing w:after="0" w:line="256" w:lineRule="auto"/>
              <w:rPr>
                <w:rFonts w:ascii="Calibri" w:eastAsia="Calibri" w:hAnsi="Calibri" w:cs="Times New Roman"/>
              </w:rPr>
            </w:pPr>
          </w:p>
        </w:tc>
      </w:tr>
      <w:tr w:rsidR="00982DBD" w:rsidRPr="00982DBD" w:rsidTr="00B63871">
        <w:trPr>
          <w:gridBefore w:val="1"/>
          <w:gridAfter w:val="1"/>
          <w:wBefore w:w="138" w:type="dxa"/>
          <w:wAfter w:w="213" w:type="dxa"/>
          <w:trHeight w:val="263"/>
        </w:trPr>
        <w:tc>
          <w:tcPr>
            <w:tcW w:w="7067" w:type="dxa"/>
            <w:gridSpan w:val="24"/>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Vesiviljelylaitos:______________________________________</w:t>
            </w:r>
          </w:p>
        </w:tc>
        <w:tc>
          <w:tcPr>
            <w:tcW w:w="3911" w:type="dxa"/>
            <w:gridSpan w:val="6"/>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xml:space="preserve">Kirjanpito koskee aikaa </w:t>
            </w:r>
            <w:r w:rsidRPr="00982DBD">
              <w:rPr>
                <w:rFonts w:ascii="Arial" w:eastAsia="Times New Roman" w:hAnsi="Arial" w:cs="Arial"/>
                <w:sz w:val="20"/>
                <w:szCs w:val="20"/>
                <w:u w:val="single"/>
                <w:lang w:eastAsia="fi-FI"/>
              </w:rPr>
              <w:t xml:space="preserve">    /    </w:t>
            </w:r>
            <w:r w:rsidRPr="00982DBD">
              <w:rPr>
                <w:rFonts w:ascii="Arial" w:eastAsia="Times New Roman" w:hAnsi="Arial" w:cs="Arial"/>
                <w:sz w:val="20"/>
                <w:szCs w:val="20"/>
                <w:lang w:eastAsia="fi-FI"/>
              </w:rPr>
              <w:t xml:space="preserve"> </w:t>
            </w:r>
            <w:proofErr w:type="gramStart"/>
            <w:r w:rsidRPr="00982DBD">
              <w:rPr>
                <w:rFonts w:ascii="Arial" w:eastAsia="Times New Roman" w:hAnsi="Arial" w:cs="Arial"/>
                <w:sz w:val="20"/>
                <w:szCs w:val="20"/>
                <w:lang w:eastAsia="fi-FI"/>
              </w:rPr>
              <w:t>20</w:t>
            </w:r>
            <w:r w:rsidRPr="00982DBD">
              <w:rPr>
                <w:rFonts w:ascii="Arial" w:eastAsia="Times New Roman" w:hAnsi="Arial" w:cs="Arial"/>
                <w:sz w:val="20"/>
                <w:szCs w:val="20"/>
                <w:u w:val="single"/>
                <w:lang w:eastAsia="fi-FI"/>
              </w:rPr>
              <w:t xml:space="preserve">    </w:t>
            </w:r>
            <w:r w:rsidRPr="00982DBD">
              <w:rPr>
                <w:rFonts w:ascii="Arial" w:eastAsia="Times New Roman" w:hAnsi="Arial" w:cs="Arial"/>
                <w:sz w:val="20"/>
                <w:szCs w:val="20"/>
                <w:lang w:eastAsia="fi-FI"/>
              </w:rPr>
              <w:t xml:space="preserve"> -</w:t>
            </w:r>
            <w:proofErr w:type="gramEnd"/>
            <w:r w:rsidRPr="00982DBD">
              <w:rPr>
                <w:rFonts w:ascii="Arial" w:eastAsia="Times New Roman" w:hAnsi="Arial" w:cs="Arial"/>
                <w:sz w:val="20"/>
                <w:szCs w:val="20"/>
                <w:lang w:eastAsia="fi-FI"/>
              </w:rPr>
              <w:t xml:space="preserve"> </w:t>
            </w:r>
            <w:r w:rsidRPr="00982DBD">
              <w:rPr>
                <w:rFonts w:ascii="Arial" w:eastAsia="Times New Roman" w:hAnsi="Arial" w:cs="Arial"/>
                <w:sz w:val="20"/>
                <w:szCs w:val="20"/>
                <w:u w:val="single"/>
                <w:lang w:eastAsia="fi-FI"/>
              </w:rPr>
              <w:t xml:space="preserve">    /    </w:t>
            </w:r>
            <w:r w:rsidRPr="00982DBD">
              <w:rPr>
                <w:rFonts w:ascii="Arial" w:eastAsia="Times New Roman" w:hAnsi="Arial" w:cs="Arial"/>
                <w:sz w:val="20"/>
                <w:szCs w:val="20"/>
                <w:lang w:eastAsia="fi-FI"/>
              </w:rPr>
              <w:t xml:space="preserve"> 20___.</w:t>
            </w:r>
          </w:p>
        </w:tc>
      </w:tr>
      <w:tr w:rsidR="00982DBD" w:rsidRPr="00982DBD" w:rsidTr="00B63871">
        <w:trPr>
          <w:gridBefore w:val="1"/>
          <w:gridAfter w:val="1"/>
          <w:wBefore w:w="138" w:type="dxa"/>
          <w:wAfter w:w="213" w:type="dxa"/>
          <w:trHeight w:val="263"/>
        </w:trPr>
        <w:tc>
          <w:tcPr>
            <w:tcW w:w="1689" w:type="dxa"/>
            <w:gridSpan w:val="4"/>
            <w:noWrap/>
            <w:vAlign w:val="bottom"/>
            <w:hideMark/>
          </w:tcPr>
          <w:p w:rsidR="00982DBD" w:rsidRPr="00982DBD" w:rsidRDefault="00982DBD" w:rsidP="00982DBD">
            <w:pPr>
              <w:spacing w:after="0" w:line="256" w:lineRule="auto"/>
              <w:rPr>
                <w:rFonts w:ascii="Calibri" w:eastAsia="Calibri" w:hAnsi="Calibri" w:cs="Times New Roman"/>
              </w:rPr>
            </w:pPr>
          </w:p>
        </w:tc>
        <w:tc>
          <w:tcPr>
            <w:tcW w:w="1054" w:type="dxa"/>
            <w:gridSpan w:val="3"/>
            <w:noWrap/>
            <w:vAlign w:val="bottom"/>
            <w:hideMark/>
          </w:tcPr>
          <w:p w:rsidR="00982DBD" w:rsidRPr="00982DBD" w:rsidRDefault="00982DBD" w:rsidP="00982DBD">
            <w:pPr>
              <w:spacing w:after="0" w:line="256" w:lineRule="auto"/>
              <w:rPr>
                <w:rFonts w:ascii="Calibri" w:eastAsia="Calibri" w:hAnsi="Calibri" w:cs="Times New Roman"/>
              </w:rPr>
            </w:pPr>
          </w:p>
        </w:tc>
        <w:tc>
          <w:tcPr>
            <w:tcW w:w="771" w:type="dxa"/>
            <w:gridSpan w:val="3"/>
            <w:noWrap/>
            <w:vAlign w:val="bottom"/>
            <w:hideMark/>
          </w:tcPr>
          <w:p w:rsidR="00982DBD" w:rsidRPr="00982DBD" w:rsidRDefault="00982DBD" w:rsidP="00982DBD">
            <w:pPr>
              <w:spacing w:after="0" w:line="256" w:lineRule="auto"/>
              <w:rPr>
                <w:rFonts w:ascii="Calibri" w:eastAsia="Calibri" w:hAnsi="Calibri" w:cs="Times New Roman"/>
              </w:rPr>
            </w:pPr>
          </w:p>
        </w:tc>
        <w:tc>
          <w:tcPr>
            <w:tcW w:w="1534" w:type="dxa"/>
            <w:gridSpan w:val="6"/>
            <w:noWrap/>
            <w:vAlign w:val="bottom"/>
            <w:hideMark/>
          </w:tcPr>
          <w:p w:rsidR="00982DBD" w:rsidRPr="00982DBD" w:rsidRDefault="00982DBD" w:rsidP="00982DBD">
            <w:pPr>
              <w:spacing w:after="0" w:line="256" w:lineRule="auto"/>
              <w:rPr>
                <w:rFonts w:ascii="Calibri" w:eastAsia="Calibri" w:hAnsi="Calibri" w:cs="Times New Roman"/>
              </w:rPr>
            </w:pPr>
          </w:p>
        </w:tc>
        <w:tc>
          <w:tcPr>
            <w:tcW w:w="1044" w:type="dxa"/>
            <w:gridSpan w:val="2"/>
            <w:noWrap/>
            <w:vAlign w:val="bottom"/>
            <w:hideMark/>
          </w:tcPr>
          <w:p w:rsidR="00982DBD" w:rsidRPr="00982DBD" w:rsidRDefault="00982DBD" w:rsidP="00982DBD">
            <w:pPr>
              <w:spacing w:after="0" w:line="256" w:lineRule="auto"/>
              <w:rPr>
                <w:rFonts w:ascii="Calibri" w:eastAsia="Calibri" w:hAnsi="Calibri" w:cs="Times New Roman"/>
              </w:rPr>
            </w:pPr>
          </w:p>
        </w:tc>
        <w:tc>
          <w:tcPr>
            <w:tcW w:w="975" w:type="dxa"/>
            <w:gridSpan w:val="6"/>
            <w:noWrap/>
            <w:vAlign w:val="bottom"/>
            <w:hideMark/>
          </w:tcPr>
          <w:p w:rsidR="00982DBD" w:rsidRPr="00982DBD" w:rsidRDefault="00982DBD" w:rsidP="00982DBD">
            <w:pPr>
              <w:spacing w:after="0" w:line="256" w:lineRule="auto"/>
              <w:rPr>
                <w:rFonts w:ascii="Calibri" w:eastAsia="Calibri" w:hAnsi="Calibri" w:cs="Times New Roman"/>
              </w:rPr>
            </w:pPr>
          </w:p>
        </w:tc>
        <w:tc>
          <w:tcPr>
            <w:tcW w:w="2000" w:type="dxa"/>
            <w:gridSpan w:val="4"/>
            <w:noWrap/>
            <w:vAlign w:val="bottom"/>
            <w:hideMark/>
          </w:tcPr>
          <w:p w:rsidR="00982DBD" w:rsidRPr="00982DBD" w:rsidRDefault="00982DBD" w:rsidP="00982DBD">
            <w:pPr>
              <w:spacing w:after="0" w:line="256" w:lineRule="auto"/>
              <w:rPr>
                <w:rFonts w:ascii="Calibri" w:eastAsia="Calibri" w:hAnsi="Calibri" w:cs="Times New Roman"/>
              </w:rPr>
            </w:pPr>
          </w:p>
        </w:tc>
        <w:tc>
          <w:tcPr>
            <w:tcW w:w="1911" w:type="dxa"/>
            <w:gridSpan w:val="2"/>
            <w:noWrap/>
            <w:vAlign w:val="bottom"/>
            <w:hideMark/>
          </w:tcPr>
          <w:p w:rsidR="00982DBD" w:rsidRPr="00982DBD" w:rsidRDefault="00982DBD" w:rsidP="00982DBD">
            <w:pPr>
              <w:spacing w:after="0" w:line="256" w:lineRule="auto"/>
              <w:rPr>
                <w:rFonts w:ascii="Calibri" w:eastAsia="Calibri" w:hAnsi="Calibri" w:cs="Times New Roman"/>
              </w:rPr>
            </w:pPr>
          </w:p>
        </w:tc>
      </w:tr>
      <w:tr w:rsidR="00982DBD" w:rsidRPr="00982DBD" w:rsidTr="00B63871">
        <w:trPr>
          <w:gridBefore w:val="1"/>
          <w:gridAfter w:val="1"/>
          <w:wBefore w:w="138" w:type="dxa"/>
          <w:wAfter w:w="213" w:type="dxa"/>
          <w:trHeight w:val="553"/>
        </w:trPr>
        <w:tc>
          <w:tcPr>
            <w:tcW w:w="1689" w:type="dxa"/>
            <w:gridSpan w:val="4"/>
            <w:tcBorders>
              <w:top w:val="single" w:sz="4" w:space="0" w:color="auto"/>
              <w:left w:val="single" w:sz="4" w:space="0" w:color="auto"/>
              <w:right w:val="single" w:sz="4" w:space="0" w:color="auto"/>
            </w:tcBorders>
            <w:hideMark/>
          </w:tcPr>
          <w:p w:rsidR="00982DBD" w:rsidRPr="00982DBD" w:rsidRDefault="00982DBD" w:rsidP="00982DBD">
            <w:pPr>
              <w:spacing w:after="0" w:line="240" w:lineRule="auto"/>
              <w:rPr>
                <w:rFonts w:ascii="Arial" w:eastAsia="Times New Roman" w:hAnsi="Arial" w:cs="Arial"/>
                <w:sz w:val="20"/>
                <w:szCs w:val="20"/>
                <w:lang w:eastAsia="fi-FI"/>
              </w:rPr>
            </w:pPr>
            <w:proofErr w:type="spellStart"/>
            <w:r w:rsidRPr="00982DBD">
              <w:rPr>
                <w:rFonts w:ascii="Arial" w:eastAsia="Times New Roman" w:hAnsi="Arial" w:cs="Arial"/>
                <w:sz w:val="20"/>
                <w:szCs w:val="20"/>
                <w:lang w:eastAsia="fi-FI"/>
              </w:rPr>
              <w:t>Poistopvm</w:t>
            </w:r>
            <w:proofErr w:type="spellEnd"/>
          </w:p>
        </w:tc>
        <w:tc>
          <w:tcPr>
            <w:tcW w:w="1054" w:type="dxa"/>
            <w:gridSpan w:val="3"/>
            <w:tcBorders>
              <w:top w:val="single" w:sz="4" w:space="0" w:color="auto"/>
              <w:left w:val="single" w:sz="4" w:space="0" w:color="auto"/>
              <w:right w:val="single" w:sz="4" w:space="0" w:color="auto"/>
            </w:tcBorders>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Laji</w:t>
            </w:r>
          </w:p>
        </w:tc>
        <w:tc>
          <w:tcPr>
            <w:tcW w:w="771" w:type="dxa"/>
            <w:gridSpan w:val="3"/>
            <w:tcBorders>
              <w:top w:val="single" w:sz="4" w:space="0" w:color="auto"/>
              <w:left w:val="single" w:sz="4" w:space="0" w:color="auto"/>
              <w:right w:val="single" w:sz="4" w:space="0" w:color="auto"/>
            </w:tcBorders>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Ikä</w:t>
            </w:r>
          </w:p>
        </w:tc>
        <w:tc>
          <w:tcPr>
            <w:tcW w:w="1534" w:type="dxa"/>
            <w:gridSpan w:val="6"/>
            <w:tcBorders>
              <w:top w:val="single" w:sz="4" w:space="0" w:color="auto"/>
              <w:left w:val="single" w:sz="4" w:space="0" w:color="auto"/>
              <w:right w:val="single" w:sz="4" w:space="0" w:color="auto"/>
            </w:tcBorders>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xml:space="preserve">Allas </w:t>
            </w:r>
          </w:p>
        </w:tc>
        <w:tc>
          <w:tcPr>
            <w:tcW w:w="2019" w:type="dxa"/>
            <w:gridSpan w:val="8"/>
            <w:tcBorders>
              <w:top w:val="single" w:sz="4" w:space="0" w:color="auto"/>
              <w:left w:val="nil"/>
              <w:bottom w:val="single" w:sz="4" w:space="0" w:color="auto"/>
              <w:right w:val="single" w:sz="4" w:space="0" w:color="auto"/>
            </w:tcBorders>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xml:space="preserve">Määrä </w:t>
            </w:r>
          </w:p>
        </w:tc>
        <w:tc>
          <w:tcPr>
            <w:tcW w:w="2000" w:type="dxa"/>
            <w:gridSpan w:val="4"/>
            <w:vMerge w:val="restart"/>
            <w:tcBorders>
              <w:top w:val="single" w:sz="4" w:space="0" w:color="auto"/>
              <w:left w:val="single" w:sz="4" w:space="0" w:color="auto"/>
              <w:bottom w:val="single" w:sz="4" w:space="0" w:color="000000"/>
              <w:right w:val="single" w:sz="4" w:space="0" w:color="auto"/>
            </w:tcBorders>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Normaalia suuremman kuolleisuuden syy</w:t>
            </w:r>
          </w:p>
        </w:tc>
        <w:tc>
          <w:tcPr>
            <w:tcW w:w="1911" w:type="dxa"/>
            <w:gridSpan w:val="2"/>
            <w:vMerge w:val="restart"/>
            <w:tcBorders>
              <w:top w:val="single" w:sz="4" w:space="0" w:color="auto"/>
              <w:left w:val="single" w:sz="4" w:space="0" w:color="auto"/>
              <w:bottom w:val="single" w:sz="4" w:space="0" w:color="000000"/>
              <w:right w:val="single" w:sz="4" w:space="0" w:color="auto"/>
            </w:tcBorders>
            <w:hideMark/>
          </w:tcPr>
          <w:p w:rsidR="00982DBD" w:rsidRPr="00982DBD" w:rsidRDefault="00982DBD" w:rsidP="00982DBD">
            <w:pPr>
              <w:spacing w:after="0" w:line="240" w:lineRule="auto"/>
              <w:rPr>
                <w:rFonts w:ascii="Arial" w:eastAsia="Times New Roman" w:hAnsi="Arial" w:cs="Arial"/>
                <w:sz w:val="20"/>
                <w:szCs w:val="20"/>
                <w:lang w:eastAsia="fi-FI"/>
              </w:rPr>
            </w:pPr>
            <w:proofErr w:type="gramStart"/>
            <w:r w:rsidRPr="00982DBD">
              <w:rPr>
                <w:rFonts w:ascii="Arial" w:eastAsia="Times New Roman" w:hAnsi="Arial" w:cs="Arial"/>
                <w:sz w:val="20"/>
                <w:szCs w:val="20"/>
                <w:lang w:eastAsia="fi-FI"/>
              </w:rPr>
              <w:t>Yhteydenotto / lähetetty tutkimuksiin (minne)</w:t>
            </w:r>
            <w:proofErr w:type="gramEnd"/>
          </w:p>
        </w:tc>
      </w:tr>
      <w:tr w:rsidR="00982DBD" w:rsidRPr="00982DBD" w:rsidTr="00B63871">
        <w:trPr>
          <w:gridBefore w:val="1"/>
          <w:gridAfter w:val="1"/>
          <w:wBefore w:w="138" w:type="dxa"/>
          <w:wAfter w:w="213" w:type="dxa"/>
          <w:trHeight w:val="383"/>
        </w:trPr>
        <w:tc>
          <w:tcPr>
            <w:tcW w:w="1689" w:type="dxa"/>
            <w:gridSpan w:val="4"/>
            <w:tcBorders>
              <w:left w:val="single" w:sz="4" w:space="0" w:color="auto"/>
              <w:bottom w:val="single" w:sz="4" w:space="0" w:color="auto"/>
              <w:right w:val="single" w:sz="4" w:space="0" w:color="auto"/>
            </w:tcBorders>
            <w:vAlign w:val="center"/>
            <w:hideMark/>
          </w:tcPr>
          <w:p w:rsidR="00982DBD" w:rsidRPr="00982DBD" w:rsidRDefault="00982DBD" w:rsidP="00982DBD">
            <w:pPr>
              <w:spacing w:after="0" w:line="240" w:lineRule="auto"/>
              <w:rPr>
                <w:rFonts w:ascii="Arial" w:eastAsia="Times New Roman" w:hAnsi="Arial" w:cs="Arial"/>
                <w:sz w:val="20"/>
                <w:szCs w:val="20"/>
                <w:lang w:eastAsia="fi-FI"/>
              </w:rPr>
            </w:pPr>
          </w:p>
        </w:tc>
        <w:tc>
          <w:tcPr>
            <w:tcW w:w="1054" w:type="dxa"/>
            <w:gridSpan w:val="3"/>
            <w:tcBorders>
              <w:left w:val="single" w:sz="4" w:space="0" w:color="auto"/>
              <w:bottom w:val="single" w:sz="4" w:space="0" w:color="auto"/>
              <w:right w:val="single" w:sz="4" w:space="0" w:color="auto"/>
            </w:tcBorders>
            <w:vAlign w:val="center"/>
            <w:hideMark/>
          </w:tcPr>
          <w:p w:rsidR="00982DBD" w:rsidRPr="00982DBD" w:rsidRDefault="00982DBD" w:rsidP="00982DBD">
            <w:pPr>
              <w:spacing w:after="0" w:line="240" w:lineRule="auto"/>
              <w:rPr>
                <w:rFonts w:ascii="Arial" w:eastAsia="Times New Roman" w:hAnsi="Arial" w:cs="Arial"/>
                <w:sz w:val="20"/>
                <w:szCs w:val="20"/>
                <w:lang w:eastAsia="fi-FI"/>
              </w:rPr>
            </w:pPr>
          </w:p>
        </w:tc>
        <w:tc>
          <w:tcPr>
            <w:tcW w:w="771" w:type="dxa"/>
            <w:gridSpan w:val="3"/>
            <w:tcBorders>
              <w:left w:val="single" w:sz="4" w:space="0" w:color="auto"/>
              <w:bottom w:val="single" w:sz="4" w:space="0" w:color="auto"/>
              <w:right w:val="single" w:sz="4" w:space="0" w:color="auto"/>
            </w:tcBorders>
            <w:vAlign w:val="center"/>
            <w:hideMark/>
          </w:tcPr>
          <w:p w:rsidR="00982DBD" w:rsidRPr="00982DBD" w:rsidRDefault="00982DBD" w:rsidP="00982DBD">
            <w:pPr>
              <w:spacing w:after="0" w:line="240" w:lineRule="auto"/>
              <w:rPr>
                <w:rFonts w:ascii="Arial" w:eastAsia="Times New Roman" w:hAnsi="Arial" w:cs="Arial"/>
                <w:sz w:val="20"/>
                <w:szCs w:val="20"/>
                <w:lang w:eastAsia="fi-FI"/>
              </w:rPr>
            </w:pPr>
          </w:p>
        </w:tc>
        <w:tc>
          <w:tcPr>
            <w:tcW w:w="1534" w:type="dxa"/>
            <w:gridSpan w:val="6"/>
            <w:tcBorders>
              <w:left w:val="single" w:sz="4" w:space="0" w:color="auto"/>
              <w:bottom w:val="single" w:sz="4" w:space="0" w:color="auto"/>
              <w:right w:val="single" w:sz="4" w:space="0" w:color="auto"/>
            </w:tcBorders>
            <w:vAlign w:val="center"/>
            <w:hideMark/>
          </w:tcPr>
          <w:p w:rsidR="00982DBD" w:rsidRPr="00982DBD" w:rsidRDefault="00982DBD" w:rsidP="00982DBD">
            <w:pPr>
              <w:spacing w:after="0" w:line="240" w:lineRule="auto"/>
              <w:rPr>
                <w:rFonts w:ascii="Arial" w:eastAsia="Times New Roman" w:hAnsi="Arial" w:cs="Arial"/>
                <w:sz w:val="20"/>
                <w:szCs w:val="20"/>
                <w:lang w:eastAsia="fi-FI"/>
              </w:rPr>
            </w:pPr>
          </w:p>
        </w:tc>
        <w:tc>
          <w:tcPr>
            <w:tcW w:w="1044"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Kpl</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Kg</w:t>
            </w:r>
          </w:p>
        </w:tc>
        <w:tc>
          <w:tcPr>
            <w:tcW w:w="2000" w:type="dxa"/>
            <w:gridSpan w:val="4"/>
            <w:vMerge/>
            <w:tcBorders>
              <w:top w:val="single" w:sz="4" w:space="0" w:color="auto"/>
              <w:left w:val="single" w:sz="4" w:space="0" w:color="auto"/>
              <w:bottom w:val="single" w:sz="4" w:space="0" w:color="000000"/>
              <w:right w:val="single" w:sz="4" w:space="0" w:color="auto"/>
            </w:tcBorders>
            <w:vAlign w:val="center"/>
            <w:hideMark/>
          </w:tcPr>
          <w:p w:rsidR="00982DBD" w:rsidRPr="00982DBD" w:rsidRDefault="00982DBD" w:rsidP="00982DBD">
            <w:pPr>
              <w:spacing w:after="0" w:line="240" w:lineRule="auto"/>
              <w:rPr>
                <w:rFonts w:ascii="Arial" w:eastAsia="Times New Roman" w:hAnsi="Arial" w:cs="Arial"/>
                <w:sz w:val="20"/>
                <w:szCs w:val="20"/>
                <w:lang w:eastAsia="fi-FI"/>
              </w:rPr>
            </w:pPr>
          </w:p>
        </w:tc>
        <w:tc>
          <w:tcPr>
            <w:tcW w:w="1911" w:type="dxa"/>
            <w:gridSpan w:val="2"/>
            <w:vMerge/>
            <w:tcBorders>
              <w:top w:val="single" w:sz="4" w:space="0" w:color="auto"/>
              <w:left w:val="single" w:sz="4" w:space="0" w:color="auto"/>
              <w:bottom w:val="single" w:sz="4" w:space="0" w:color="000000"/>
              <w:right w:val="single" w:sz="4" w:space="0" w:color="auto"/>
            </w:tcBorders>
            <w:vAlign w:val="center"/>
            <w:hideMark/>
          </w:tcPr>
          <w:p w:rsidR="00982DBD" w:rsidRPr="00982DBD" w:rsidRDefault="00982DBD" w:rsidP="00982DBD">
            <w:pPr>
              <w:spacing w:after="0" w:line="240" w:lineRule="auto"/>
              <w:rPr>
                <w:rFonts w:ascii="Arial" w:eastAsia="Times New Roman" w:hAnsi="Arial" w:cs="Arial"/>
                <w:sz w:val="20"/>
                <w:szCs w:val="20"/>
                <w:lang w:eastAsia="fi-FI"/>
              </w:rPr>
            </w:pPr>
          </w:p>
        </w:tc>
      </w:tr>
      <w:tr w:rsidR="00982DBD" w:rsidRPr="00982DBD" w:rsidTr="00B63871">
        <w:trPr>
          <w:gridBefore w:val="1"/>
          <w:gridAfter w:val="1"/>
          <w:wBefore w:w="138" w:type="dxa"/>
          <w:wAfter w:w="213" w:type="dxa"/>
          <w:trHeight w:val="398"/>
        </w:trPr>
        <w:tc>
          <w:tcPr>
            <w:tcW w:w="1689" w:type="dxa"/>
            <w:gridSpan w:val="4"/>
            <w:tcBorders>
              <w:top w:val="single" w:sz="4" w:space="0" w:color="auto"/>
              <w:left w:val="single" w:sz="4" w:space="0" w:color="auto"/>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lang w:eastAsia="fi-FI"/>
              </w:rPr>
            </w:pPr>
          </w:p>
        </w:tc>
        <w:tc>
          <w:tcPr>
            <w:tcW w:w="1054" w:type="dxa"/>
            <w:gridSpan w:val="3"/>
            <w:tcBorders>
              <w:top w:val="single" w:sz="4" w:space="0" w:color="auto"/>
              <w:left w:val="single" w:sz="4" w:space="0" w:color="auto"/>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lang w:eastAsia="fi-FI"/>
              </w:rPr>
            </w:pPr>
          </w:p>
        </w:tc>
        <w:tc>
          <w:tcPr>
            <w:tcW w:w="771" w:type="dxa"/>
            <w:gridSpan w:val="3"/>
            <w:tcBorders>
              <w:top w:val="single" w:sz="4" w:space="0" w:color="auto"/>
              <w:left w:val="single" w:sz="4" w:space="0" w:color="auto"/>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lang w:eastAsia="fi-FI"/>
              </w:rPr>
            </w:pPr>
          </w:p>
        </w:tc>
        <w:tc>
          <w:tcPr>
            <w:tcW w:w="1534" w:type="dxa"/>
            <w:gridSpan w:val="6"/>
            <w:tcBorders>
              <w:top w:val="single" w:sz="4" w:space="0" w:color="auto"/>
              <w:left w:val="single" w:sz="4" w:space="0" w:color="auto"/>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lang w:eastAsia="fi-FI"/>
              </w:rPr>
            </w:pP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wBefore w:w="138" w:type="dxa"/>
          <w:trHeight w:val="347"/>
        </w:trPr>
        <w:tc>
          <w:tcPr>
            <w:tcW w:w="11191" w:type="dxa"/>
            <w:gridSpan w:val="31"/>
            <w:noWrap/>
            <w:vAlign w:val="bottom"/>
            <w:hideMark/>
          </w:tcPr>
          <w:p w:rsidR="00982DBD" w:rsidRPr="00982DBD" w:rsidRDefault="00982DBD" w:rsidP="00982DBD">
            <w:pPr>
              <w:spacing w:line="256" w:lineRule="auto"/>
              <w:rPr>
                <w:rFonts w:ascii="Calibri Light" w:eastAsia="Times New Roman" w:hAnsi="Calibri Light" w:cs="Times New Roman"/>
                <w:i/>
                <w:iCs/>
                <w:color w:val="5B9BD5"/>
                <w:spacing w:val="15"/>
                <w:sz w:val="24"/>
                <w:szCs w:val="24"/>
                <w:lang w:eastAsia="fi-FI"/>
              </w:rPr>
            </w:pPr>
          </w:p>
          <w:p w:rsidR="00982DBD" w:rsidRPr="00982DBD" w:rsidRDefault="00982DBD" w:rsidP="00982DBD">
            <w:pPr>
              <w:spacing w:line="256" w:lineRule="auto"/>
              <w:rPr>
                <w:rFonts w:ascii="Calibri Light" w:eastAsia="Times New Roman" w:hAnsi="Calibri Light" w:cs="Times New Roman"/>
                <w:i/>
                <w:iCs/>
                <w:color w:val="5B9BD5"/>
                <w:spacing w:val="15"/>
                <w:sz w:val="24"/>
                <w:szCs w:val="24"/>
                <w:lang w:eastAsia="fi-FI"/>
              </w:rPr>
            </w:pPr>
            <w:proofErr w:type="gramStart"/>
            <w:r w:rsidRPr="00982DBD">
              <w:rPr>
                <w:rFonts w:ascii="Calibri Light" w:eastAsia="Times New Roman" w:hAnsi="Calibri Light" w:cs="Times New Roman"/>
                <w:i/>
                <w:iCs/>
                <w:color w:val="5B9BD5"/>
                <w:spacing w:val="15"/>
                <w:sz w:val="24"/>
                <w:szCs w:val="24"/>
                <w:lang w:eastAsia="fi-FI"/>
              </w:rPr>
              <w:t>KIRJANPITO KALOILLE TEHDYISTÄ HOITOTOIMISTA</w:t>
            </w:r>
            <w:proofErr w:type="gramEnd"/>
          </w:p>
        </w:tc>
      </w:tr>
      <w:tr w:rsidR="00982DBD" w:rsidRPr="00982DBD" w:rsidTr="00B63871">
        <w:trPr>
          <w:gridBefore w:val="1"/>
          <w:wBefore w:w="138" w:type="dxa"/>
          <w:trHeight w:val="263"/>
        </w:trPr>
        <w:tc>
          <w:tcPr>
            <w:tcW w:w="6461" w:type="dxa"/>
            <w:gridSpan w:val="21"/>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Vesiviljelylaitos:______________________________________</w:t>
            </w:r>
          </w:p>
        </w:tc>
        <w:tc>
          <w:tcPr>
            <w:tcW w:w="4730" w:type="dxa"/>
            <w:gridSpan w:val="10"/>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xml:space="preserve">Kirjanpito koskee aikaa </w:t>
            </w:r>
            <w:r w:rsidRPr="00982DBD">
              <w:rPr>
                <w:rFonts w:ascii="Arial" w:eastAsia="Times New Roman" w:hAnsi="Arial" w:cs="Arial"/>
                <w:sz w:val="20"/>
                <w:szCs w:val="20"/>
                <w:u w:val="single"/>
                <w:lang w:eastAsia="fi-FI"/>
              </w:rPr>
              <w:t xml:space="preserve">    /    </w:t>
            </w:r>
            <w:r w:rsidRPr="00982DBD">
              <w:rPr>
                <w:rFonts w:ascii="Arial" w:eastAsia="Times New Roman" w:hAnsi="Arial" w:cs="Arial"/>
                <w:sz w:val="20"/>
                <w:szCs w:val="20"/>
                <w:lang w:eastAsia="fi-FI"/>
              </w:rPr>
              <w:t xml:space="preserve"> </w:t>
            </w:r>
            <w:proofErr w:type="gramStart"/>
            <w:r w:rsidRPr="00982DBD">
              <w:rPr>
                <w:rFonts w:ascii="Arial" w:eastAsia="Times New Roman" w:hAnsi="Arial" w:cs="Arial"/>
                <w:sz w:val="20"/>
                <w:szCs w:val="20"/>
                <w:lang w:eastAsia="fi-FI"/>
              </w:rPr>
              <w:t>20</w:t>
            </w:r>
            <w:r w:rsidRPr="00982DBD">
              <w:rPr>
                <w:rFonts w:ascii="Arial" w:eastAsia="Times New Roman" w:hAnsi="Arial" w:cs="Arial"/>
                <w:sz w:val="20"/>
                <w:szCs w:val="20"/>
                <w:u w:val="single"/>
                <w:lang w:eastAsia="fi-FI"/>
              </w:rPr>
              <w:t xml:space="preserve">    </w:t>
            </w:r>
            <w:r w:rsidRPr="00982DBD">
              <w:rPr>
                <w:rFonts w:ascii="Arial" w:eastAsia="Times New Roman" w:hAnsi="Arial" w:cs="Arial"/>
                <w:sz w:val="20"/>
                <w:szCs w:val="20"/>
                <w:lang w:eastAsia="fi-FI"/>
              </w:rPr>
              <w:t xml:space="preserve"> -</w:t>
            </w:r>
            <w:proofErr w:type="gramEnd"/>
            <w:r w:rsidRPr="00982DBD">
              <w:rPr>
                <w:rFonts w:ascii="Arial" w:eastAsia="Times New Roman" w:hAnsi="Arial" w:cs="Arial"/>
                <w:sz w:val="20"/>
                <w:szCs w:val="20"/>
                <w:lang w:eastAsia="fi-FI"/>
              </w:rPr>
              <w:t xml:space="preserve"> </w:t>
            </w:r>
            <w:r w:rsidRPr="00982DBD">
              <w:rPr>
                <w:rFonts w:ascii="Arial" w:eastAsia="Times New Roman" w:hAnsi="Arial" w:cs="Arial"/>
                <w:sz w:val="20"/>
                <w:szCs w:val="20"/>
                <w:u w:val="single"/>
                <w:lang w:eastAsia="fi-FI"/>
              </w:rPr>
              <w:t xml:space="preserve">    /    </w:t>
            </w:r>
            <w:r w:rsidRPr="00982DBD">
              <w:rPr>
                <w:rFonts w:ascii="Arial" w:eastAsia="Times New Roman" w:hAnsi="Arial" w:cs="Arial"/>
                <w:sz w:val="20"/>
                <w:szCs w:val="20"/>
                <w:lang w:eastAsia="fi-FI"/>
              </w:rPr>
              <w:t xml:space="preserve"> 20___. </w:t>
            </w:r>
          </w:p>
        </w:tc>
      </w:tr>
      <w:tr w:rsidR="00982DBD" w:rsidRPr="00982DBD" w:rsidTr="00B63871">
        <w:trPr>
          <w:gridBefore w:val="1"/>
          <w:gridAfter w:val="1"/>
          <w:wBefore w:w="138" w:type="dxa"/>
          <w:wAfter w:w="213" w:type="dxa"/>
          <w:trHeight w:val="263"/>
        </w:trPr>
        <w:tc>
          <w:tcPr>
            <w:tcW w:w="893" w:type="dxa"/>
            <w:gridSpan w:val="2"/>
            <w:noWrap/>
            <w:vAlign w:val="bottom"/>
            <w:hideMark/>
          </w:tcPr>
          <w:p w:rsidR="00982DBD" w:rsidRPr="00982DBD" w:rsidRDefault="00982DBD" w:rsidP="00982DBD">
            <w:pPr>
              <w:spacing w:after="0" w:line="256" w:lineRule="auto"/>
              <w:rPr>
                <w:rFonts w:ascii="Calibri" w:eastAsia="Calibri" w:hAnsi="Calibri" w:cs="Times New Roman"/>
              </w:rPr>
            </w:pPr>
          </w:p>
        </w:tc>
        <w:tc>
          <w:tcPr>
            <w:tcW w:w="893" w:type="dxa"/>
            <w:gridSpan w:val="3"/>
            <w:noWrap/>
            <w:vAlign w:val="bottom"/>
            <w:hideMark/>
          </w:tcPr>
          <w:p w:rsidR="00982DBD" w:rsidRPr="00982DBD" w:rsidRDefault="00982DBD" w:rsidP="00982DBD">
            <w:pPr>
              <w:spacing w:after="0" w:line="256" w:lineRule="auto"/>
              <w:rPr>
                <w:rFonts w:ascii="Calibri" w:eastAsia="Calibri" w:hAnsi="Calibri" w:cs="Times New Roman"/>
              </w:rPr>
            </w:pPr>
          </w:p>
        </w:tc>
        <w:tc>
          <w:tcPr>
            <w:tcW w:w="987" w:type="dxa"/>
            <w:gridSpan w:val="3"/>
            <w:noWrap/>
            <w:vAlign w:val="bottom"/>
            <w:hideMark/>
          </w:tcPr>
          <w:p w:rsidR="00982DBD" w:rsidRPr="00982DBD" w:rsidRDefault="00982DBD" w:rsidP="00982DBD">
            <w:pPr>
              <w:spacing w:after="0" w:line="256" w:lineRule="auto"/>
              <w:rPr>
                <w:rFonts w:ascii="Calibri" w:eastAsia="Calibri" w:hAnsi="Calibri" w:cs="Times New Roman"/>
              </w:rPr>
            </w:pPr>
          </w:p>
        </w:tc>
        <w:tc>
          <w:tcPr>
            <w:tcW w:w="796" w:type="dxa"/>
            <w:gridSpan w:val="3"/>
            <w:noWrap/>
            <w:vAlign w:val="bottom"/>
            <w:hideMark/>
          </w:tcPr>
          <w:p w:rsidR="00982DBD" w:rsidRPr="00982DBD" w:rsidRDefault="00982DBD" w:rsidP="00982DBD">
            <w:pPr>
              <w:spacing w:after="0" w:line="256" w:lineRule="auto"/>
              <w:rPr>
                <w:rFonts w:ascii="Calibri" w:eastAsia="Calibri" w:hAnsi="Calibri" w:cs="Times New Roman"/>
              </w:rPr>
            </w:pPr>
          </w:p>
        </w:tc>
        <w:tc>
          <w:tcPr>
            <w:tcW w:w="539" w:type="dxa"/>
            <w:gridSpan w:val="2"/>
            <w:noWrap/>
            <w:vAlign w:val="bottom"/>
            <w:hideMark/>
          </w:tcPr>
          <w:p w:rsidR="00982DBD" w:rsidRPr="00982DBD" w:rsidRDefault="00982DBD" w:rsidP="00982DBD">
            <w:pPr>
              <w:spacing w:after="0" w:line="256" w:lineRule="auto"/>
              <w:rPr>
                <w:rFonts w:ascii="Calibri" w:eastAsia="Calibri" w:hAnsi="Calibri" w:cs="Times New Roman"/>
              </w:rPr>
            </w:pPr>
          </w:p>
        </w:tc>
        <w:tc>
          <w:tcPr>
            <w:tcW w:w="538" w:type="dxa"/>
            <w:noWrap/>
            <w:vAlign w:val="bottom"/>
            <w:hideMark/>
          </w:tcPr>
          <w:p w:rsidR="00982DBD" w:rsidRPr="00982DBD" w:rsidRDefault="00982DBD" w:rsidP="00982DBD">
            <w:pPr>
              <w:spacing w:after="0" w:line="256" w:lineRule="auto"/>
              <w:rPr>
                <w:rFonts w:ascii="Calibri" w:eastAsia="Calibri" w:hAnsi="Calibri" w:cs="Times New Roman"/>
              </w:rPr>
            </w:pPr>
          </w:p>
        </w:tc>
        <w:tc>
          <w:tcPr>
            <w:tcW w:w="1147" w:type="dxa"/>
            <w:gridSpan w:val="3"/>
            <w:noWrap/>
            <w:vAlign w:val="bottom"/>
            <w:hideMark/>
          </w:tcPr>
          <w:p w:rsidR="00982DBD" w:rsidRPr="00982DBD" w:rsidRDefault="00982DBD" w:rsidP="00982DBD">
            <w:pPr>
              <w:spacing w:after="0" w:line="256" w:lineRule="auto"/>
              <w:rPr>
                <w:rFonts w:ascii="Calibri" w:eastAsia="Calibri" w:hAnsi="Calibri" w:cs="Times New Roman"/>
              </w:rPr>
            </w:pPr>
          </w:p>
        </w:tc>
        <w:tc>
          <w:tcPr>
            <w:tcW w:w="597" w:type="dxa"/>
            <w:gridSpan w:val="3"/>
            <w:noWrap/>
            <w:vAlign w:val="bottom"/>
            <w:hideMark/>
          </w:tcPr>
          <w:p w:rsidR="00982DBD" w:rsidRPr="00982DBD" w:rsidRDefault="00982DBD" w:rsidP="00982DBD">
            <w:pPr>
              <w:spacing w:after="0" w:line="256" w:lineRule="auto"/>
              <w:rPr>
                <w:rFonts w:ascii="Calibri" w:eastAsia="Calibri" w:hAnsi="Calibri" w:cs="Times New Roman"/>
              </w:rPr>
            </w:pPr>
          </w:p>
        </w:tc>
        <w:tc>
          <w:tcPr>
            <w:tcW w:w="455" w:type="dxa"/>
            <w:gridSpan w:val="3"/>
            <w:noWrap/>
            <w:vAlign w:val="bottom"/>
            <w:hideMark/>
          </w:tcPr>
          <w:p w:rsidR="00982DBD" w:rsidRPr="00982DBD" w:rsidRDefault="00982DBD" w:rsidP="00982DBD">
            <w:pPr>
              <w:spacing w:after="0" w:line="256" w:lineRule="auto"/>
              <w:rPr>
                <w:rFonts w:ascii="Calibri" w:eastAsia="Calibri" w:hAnsi="Calibri" w:cs="Times New Roman"/>
              </w:rPr>
            </w:pPr>
          </w:p>
        </w:tc>
        <w:tc>
          <w:tcPr>
            <w:tcW w:w="460" w:type="dxa"/>
            <w:gridSpan w:val="2"/>
            <w:noWrap/>
            <w:vAlign w:val="bottom"/>
            <w:hideMark/>
          </w:tcPr>
          <w:p w:rsidR="00982DBD" w:rsidRPr="00982DBD" w:rsidRDefault="00982DBD" w:rsidP="00982DBD">
            <w:pPr>
              <w:spacing w:after="0" w:line="256" w:lineRule="auto"/>
              <w:rPr>
                <w:rFonts w:ascii="Calibri" w:eastAsia="Calibri" w:hAnsi="Calibri" w:cs="Times New Roman"/>
              </w:rPr>
            </w:pPr>
          </w:p>
        </w:tc>
        <w:tc>
          <w:tcPr>
            <w:tcW w:w="3673" w:type="dxa"/>
            <w:gridSpan w:val="5"/>
            <w:noWrap/>
            <w:vAlign w:val="bottom"/>
            <w:hideMark/>
          </w:tcPr>
          <w:p w:rsidR="00982DBD" w:rsidRPr="00982DBD" w:rsidRDefault="00982DBD" w:rsidP="00982DBD">
            <w:pPr>
              <w:spacing w:after="0" w:line="256" w:lineRule="auto"/>
              <w:rPr>
                <w:rFonts w:ascii="Calibri" w:eastAsia="Calibri" w:hAnsi="Calibri" w:cs="Times New Roman"/>
              </w:rPr>
            </w:pPr>
          </w:p>
        </w:tc>
      </w:tr>
      <w:tr w:rsidR="00982DBD" w:rsidRPr="00982DBD" w:rsidTr="00B63871">
        <w:trPr>
          <w:gridBefore w:val="1"/>
          <w:gridAfter w:val="1"/>
          <w:wBefore w:w="138" w:type="dxa"/>
          <w:wAfter w:w="213" w:type="dxa"/>
          <w:trHeight w:val="2033"/>
        </w:trPr>
        <w:tc>
          <w:tcPr>
            <w:tcW w:w="893" w:type="dxa"/>
            <w:gridSpan w:val="2"/>
            <w:tcBorders>
              <w:top w:val="single" w:sz="4" w:space="0" w:color="auto"/>
              <w:left w:val="single" w:sz="4" w:space="0" w:color="auto"/>
              <w:bottom w:val="single" w:sz="4" w:space="0" w:color="auto"/>
              <w:right w:val="single" w:sz="4" w:space="0" w:color="auto"/>
            </w:tcBorders>
            <w:vAlign w:val="center"/>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Pvm</w:t>
            </w:r>
          </w:p>
        </w:tc>
        <w:tc>
          <w:tcPr>
            <w:tcW w:w="893" w:type="dxa"/>
            <w:gridSpan w:val="3"/>
            <w:tcBorders>
              <w:top w:val="single" w:sz="4" w:space="0" w:color="auto"/>
              <w:left w:val="nil"/>
              <w:bottom w:val="single" w:sz="4" w:space="0" w:color="auto"/>
              <w:right w:val="single" w:sz="4" w:space="0" w:color="auto"/>
            </w:tcBorders>
            <w:vAlign w:val="center"/>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Laji</w:t>
            </w:r>
          </w:p>
        </w:tc>
        <w:tc>
          <w:tcPr>
            <w:tcW w:w="987" w:type="dxa"/>
            <w:gridSpan w:val="3"/>
            <w:tcBorders>
              <w:top w:val="single" w:sz="4" w:space="0" w:color="auto"/>
              <w:left w:val="nil"/>
              <w:bottom w:val="single" w:sz="4" w:space="0" w:color="auto"/>
              <w:right w:val="single" w:sz="4" w:space="0" w:color="auto"/>
            </w:tcBorders>
            <w:vAlign w:val="center"/>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Ikä</w:t>
            </w:r>
          </w:p>
        </w:tc>
        <w:tc>
          <w:tcPr>
            <w:tcW w:w="796" w:type="dxa"/>
            <w:gridSpan w:val="3"/>
            <w:tcBorders>
              <w:top w:val="single" w:sz="4" w:space="0" w:color="auto"/>
              <w:left w:val="nil"/>
              <w:bottom w:val="single" w:sz="4" w:space="0" w:color="auto"/>
              <w:right w:val="single" w:sz="4" w:space="0" w:color="auto"/>
            </w:tcBorders>
            <w:vAlign w:val="center"/>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Altaat</w:t>
            </w:r>
          </w:p>
        </w:tc>
        <w:tc>
          <w:tcPr>
            <w:tcW w:w="539" w:type="dxa"/>
            <w:gridSpan w:val="2"/>
            <w:tcBorders>
              <w:top w:val="single" w:sz="4" w:space="0" w:color="auto"/>
              <w:left w:val="nil"/>
              <w:bottom w:val="single" w:sz="4" w:space="0" w:color="auto"/>
              <w:right w:val="single" w:sz="4" w:space="0" w:color="auto"/>
            </w:tcBorders>
            <w:textDirection w:val="btLr"/>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Lajittelu</w:t>
            </w:r>
          </w:p>
        </w:tc>
        <w:tc>
          <w:tcPr>
            <w:tcW w:w="538" w:type="dxa"/>
            <w:tcBorders>
              <w:top w:val="single" w:sz="4" w:space="0" w:color="auto"/>
              <w:left w:val="nil"/>
              <w:bottom w:val="single" w:sz="4" w:space="0" w:color="auto"/>
              <w:right w:val="single" w:sz="4" w:space="0" w:color="auto"/>
            </w:tcBorders>
            <w:textDirection w:val="btLr"/>
            <w:vAlign w:val="bottom"/>
            <w:hideMark/>
          </w:tcPr>
          <w:p w:rsidR="00982DBD" w:rsidRPr="00982DBD" w:rsidRDefault="00982DBD" w:rsidP="00982DBD">
            <w:pPr>
              <w:spacing w:after="0" w:line="240" w:lineRule="auto"/>
              <w:rPr>
                <w:rFonts w:ascii="Arial" w:eastAsia="Times New Roman" w:hAnsi="Arial" w:cs="Arial"/>
                <w:sz w:val="20"/>
                <w:szCs w:val="20"/>
                <w:lang w:eastAsia="fi-FI"/>
              </w:rPr>
            </w:pPr>
            <w:proofErr w:type="spellStart"/>
            <w:r w:rsidRPr="00982DBD">
              <w:rPr>
                <w:rFonts w:ascii="Arial" w:eastAsia="Times New Roman" w:hAnsi="Arial" w:cs="Arial"/>
                <w:sz w:val="20"/>
                <w:szCs w:val="20"/>
                <w:lang w:eastAsia="fi-FI"/>
              </w:rPr>
              <w:t>Punnitus/mitt</w:t>
            </w:r>
            <w:proofErr w:type="spellEnd"/>
            <w:r w:rsidRPr="00982DBD">
              <w:rPr>
                <w:rFonts w:ascii="Arial" w:eastAsia="Times New Roman" w:hAnsi="Arial" w:cs="Arial"/>
                <w:sz w:val="20"/>
                <w:szCs w:val="20"/>
                <w:lang w:eastAsia="fi-FI"/>
              </w:rPr>
              <w:t>.</w:t>
            </w:r>
          </w:p>
        </w:tc>
        <w:tc>
          <w:tcPr>
            <w:tcW w:w="1147" w:type="dxa"/>
            <w:gridSpan w:val="3"/>
            <w:tcBorders>
              <w:top w:val="single" w:sz="4" w:space="0" w:color="auto"/>
              <w:left w:val="nil"/>
              <w:bottom w:val="single" w:sz="4" w:space="0" w:color="auto"/>
              <w:right w:val="single" w:sz="4" w:space="0" w:color="auto"/>
            </w:tcBorders>
            <w:textDirection w:val="btLr"/>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xml:space="preserve">Altaan </w:t>
            </w:r>
            <w:proofErr w:type="spellStart"/>
            <w:r w:rsidRPr="00982DBD">
              <w:rPr>
                <w:rFonts w:ascii="Arial" w:eastAsia="Times New Roman" w:hAnsi="Arial" w:cs="Arial"/>
                <w:sz w:val="20"/>
                <w:szCs w:val="20"/>
                <w:lang w:eastAsia="fi-FI"/>
              </w:rPr>
              <w:t>puhd</w:t>
            </w:r>
            <w:proofErr w:type="spellEnd"/>
            <w:r w:rsidRPr="00982DBD">
              <w:rPr>
                <w:rFonts w:ascii="Arial" w:eastAsia="Times New Roman" w:hAnsi="Arial" w:cs="Arial"/>
                <w:sz w:val="20"/>
                <w:szCs w:val="20"/>
                <w:lang w:eastAsia="fi-FI"/>
              </w:rPr>
              <w:t>.</w:t>
            </w:r>
          </w:p>
        </w:tc>
        <w:tc>
          <w:tcPr>
            <w:tcW w:w="597" w:type="dxa"/>
            <w:gridSpan w:val="3"/>
            <w:tcBorders>
              <w:top w:val="single" w:sz="4" w:space="0" w:color="auto"/>
              <w:left w:val="nil"/>
              <w:bottom w:val="single" w:sz="4" w:space="0" w:color="auto"/>
              <w:right w:val="single" w:sz="4" w:space="0" w:color="auto"/>
            </w:tcBorders>
            <w:textDirection w:val="btLr"/>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Kylvetys/Lääkitys</w:t>
            </w:r>
          </w:p>
        </w:tc>
        <w:tc>
          <w:tcPr>
            <w:tcW w:w="455" w:type="dxa"/>
            <w:gridSpan w:val="3"/>
            <w:tcBorders>
              <w:top w:val="single" w:sz="4" w:space="0" w:color="auto"/>
              <w:left w:val="nil"/>
              <w:bottom w:val="single" w:sz="4" w:space="0" w:color="auto"/>
              <w:right w:val="single" w:sz="4" w:space="0" w:color="auto"/>
            </w:tcBorders>
            <w:textDirection w:val="btLr"/>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Rokotus</w:t>
            </w:r>
          </w:p>
        </w:tc>
        <w:tc>
          <w:tcPr>
            <w:tcW w:w="460" w:type="dxa"/>
            <w:gridSpan w:val="2"/>
            <w:tcBorders>
              <w:top w:val="single" w:sz="4" w:space="0" w:color="auto"/>
              <w:left w:val="nil"/>
              <w:bottom w:val="single" w:sz="4" w:space="0" w:color="auto"/>
              <w:right w:val="single" w:sz="4" w:space="0" w:color="auto"/>
            </w:tcBorders>
            <w:textDirection w:val="btLr"/>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Muu</w:t>
            </w:r>
          </w:p>
        </w:tc>
        <w:tc>
          <w:tcPr>
            <w:tcW w:w="3673" w:type="dxa"/>
            <w:gridSpan w:val="5"/>
            <w:tcBorders>
              <w:top w:val="single" w:sz="4" w:space="0" w:color="auto"/>
              <w:left w:val="nil"/>
              <w:bottom w:val="single" w:sz="4" w:space="0" w:color="auto"/>
              <w:right w:val="single" w:sz="4" w:space="0" w:color="auto"/>
            </w:tcBorders>
            <w:hideMark/>
          </w:tcPr>
          <w:p w:rsidR="00982DBD" w:rsidRPr="00982DBD" w:rsidRDefault="00982DBD" w:rsidP="00982DBD">
            <w:pPr>
              <w:spacing w:after="0" w:line="240" w:lineRule="auto"/>
              <w:jc w:val="center"/>
              <w:rPr>
                <w:rFonts w:ascii="Arial" w:eastAsia="Times New Roman" w:hAnsi="Arial" w:cs="Arial"/>
                <w:sz w:val="20"/>
                <w:szCs w:val="20"/>
                <w:lang w:eastAsia="fi-FI"/>
              </w:rPr>
            </w:pPr>
            <w:proofErr w:type="gramStart"/>
            <w:r w:rsidRPr="00982DBD">
              <w:rPr>
                <w:rFonts w:ascii="Arial" w:eastAsia="Times New Roman" w:hAnsi="Arial" w:cs="Arial"/>
                <w:sz w:val="20"/>
                <w:szCs w:val="20"/>
                <w:lang w:eastAsia="fi-FI"/>
              </w:rPr>
              <w:t>Huomautuksia (Kylvetys ja lääkitys: käytetty aine/lääke, sen määrä, myyjä ja varoaika; Rokotukset: käytetty rokote, sen määrä, rokotustapa, veden lämpö; Muut toimet: haluttuja lisätietoja, esimerkiksi mihin altaisiin siirretty)</w:t>
            </w:r>
            <w:proofErr w:type="gramEnd"/>
          </w:p>
        </w:tc>
      </w:tr>
      <w:tr w:rsidR="00982DBD" w:rsidRPr="00982DBD"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11"/>
        </w:trPr>
        <w:tc>
          <w:tcPr>
            <w:tcW w:w="9700" w:type="dxa"/>
            <w:gridSpan w:val="30"/>
            <w:noWrap/>
            <w:vAlign w:val="bottom"/>
            <w:hideMark/>
          </w:tcPr>
          <w:p w:rsidR="00982DBD" w:rsidRPr="00982DBD" w:rsidRDefault="00982DBD" w:rsidP="00982DBD">
            <w:pPr>
              <w:spacing w:line="256" w:lineRule="auto"/>
              <w:rPr>
                <w:rFonts w:ascii="Calibri Light" w:eastAsia="Times New Roman" w:hAnsi="Calibri Light" w:cs="Times New Roman"/>
                <w:i/>
                <w:iCs/>
                <w:color w:val="5B9BD5"/>
                <w:spacing w:val="15"/>
                <w:sz w:val="24"/>
                <w:szCs w:val="24"/>
                <w:lang w:eastAsia="fi-FI"/>
              </w:rPr>
            </w:pPr>
          </w:p>
          <w:p w:rsidR="00982DBD" w:rsidRPr="00982DBD" w:rsidRDefault="00982DBD" w:rsidP="00982DBD">
            <w:pPr>
              <w:spacing w:line="256" w:lineRule="auto"/>
              <w:rPr>
                <w:rFonts w:ascii="Calibri Light" w:eastAsia="Times New Roman" w:hAnsi="Calibri Light" w:cs="Times New Roman"/>
                <w:i/>
                <w:iCs/>
                <w:color w:val="5B9BD5"/>
                <w:spacing w:val="15"/>
                <w:sz w:val="24"/>
                <w:szCs w:val="24"/>
                <w:lang w:eastAsia="fi-FI"/>
              </w:rPr>
            </w:pPr>
            <w:r w:rsidRPr="00982DBD">
              <w:rPr>
                <w:rFonts w:ascii="Calibri Light" w:eastAsia="Times New Roman" w:hAnsi="Calibri Light" w:cs="Times New Roman"/>
                <w:i/>
                <w:iCs/>
                <w:color w:val="5B9BD5"/>
                <w:spacing w:val="15"/>
                <w:sz w:val="24"/>
                <w:szCs w:val="24"/>
                <w:lang w:eastAsia="fi-FI"/>
              </w:rPr>
              <w:t>KIRJANPITO KALALIIKENTEESTÄ LAITOKSELTA ULOS JA LAITOKSELLE SISÄÄN</w:t>
            </w:r>
          </w:p>
        </w:tc>
        <w:tc>
          <w:tcPr>
            <w:tcW w:w="1629" w:type="dxa"/>
            <w:gridSpan w:val="2"/>
            <w:noWrap/>
            <w:vAlign w:val="bottom"/>
            <w:hideMark/>
          </w:tcPr>
          <w:p w:rsidR="00982DBD" w:rsidRPr="00982DBD" w:rsidRDefault="00982DBD" w:rsidP="00982DBD">
            <w:pPr>
              <w:spacing w:after="0" w:line="256" w:lineRule="auto"/>
              <w:rPr>
                <w:rFonts w:ascii="Calibri" w:eastAsia="Calibri" w:hAnsi="Calibri" w:cs="Times New Roman"/>
              </w:rPr>
            </w:pPr>
          </w:p>
        </w:tc>
      </w:tr>
      <w:tr w:rsidR="00982DBD" w:rsidRPr="00982DBD" w:rsidTr="00B63871">
        <w:trPr>
          <w:trHeight w:val="263"/>
        </w:trPr>
        <w:tc>
          <w:tcPr>
            <w:tcW w:w="6300" w:type="dxa"/>
            <w:gridSpan w:val="20"/>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Vesiviljelylaitos:______________________________________</w:t>
            </w:r>
          </w:p>
        </w:tc>
        <w:tc>
          <w:tcPr>
            <w:tcW w:w="5029" w:type="dxa"/>
            <w:gridSpan w:val="12"/>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xml:space="preserve">Kirjanpito koskee aikaa </w:t>
            </w:r>
            <w:r w:rsidRPr="00982DBD">
              <w:rPr>
                <w:rFonts w:ascii="Arial" w:eastAsia="Times New Roman" w:hAnsi="Arial" w:cs="Arial"/>
                <w:sz w:val="20"/>
                <w:szCs w:val="20"/>
                <w:u w:val="single"/>
                <w:lang w:eastAsia="fi-FI"/>
              </w:rPr>
              <w:t xml:space="preserve">    /    </w:t>
            </w:r>
            <w:r w:rsidRPr="00982DBD">
              <w:rPr>
                <w:rFonts w:ascii="Arial" w:eastAsia="Times New Roman" w:hAnsi="Arial" w:cs="Arial"/>
                <w:sz w:val="20"/>
                <w:szCs w:val="20"/>
                <w:lang w:eastAsia="fi-FI"/>
              </w:rPr>
              <w:t xml:space="preserve"> </w:t>
            </w:r>
            <w:proofErr w:type="gramStart"/>
            <w:r w:rsidRPr="00982DBD">
              <w:rPr>
                <w:rFonts w:ascii="Arial" w:eastAsia="Times New Roman" w:hAnsi="Arial" w:cs="Arial"/>
                <w:sz w:val="20"/>
                <w:szCs w:val="20"/>
                <w:lang w:eastAsia="fi-FI"/>
              </w:rPr>
              <w:t>20</w:t>
            </w:r>
            <w:r w:rsidRPr="00982DBD">
              <w:rPr>
                <w:rFonts w:ascii="Arial" w:eastAsia="Times New Roman" w:hAnsi="Arial" w:cs="Arial"/>
                <w:sz w:val="20"/>
                <w:szCs w:val="20"/>
                <w:u w:val="single"/>
                <w:lang w:eastAsia="fi-FI"/>
              </w:rPr>
              <w:t xml:space="preserve">    </w:t>
            </w:r>
            <w:r w:rsidRPr="00982DBD">
              <w:rPr>
                <w:rFonts w:ascii="Arial" w:eastAsia="Times New Roman" w:hAnsi="Arial" w:cs="Arial"/>
                <w:sz w:val="20"/>
                <w:szCs w:val="20"/>
                <w:lang w:eastAsia="fi-FI"/>
              </w:rPr>
              <w:t xml:space="preserve"> -</w:t>
            </w:r>
            <w:proofErr w:type="gramEnd"/>
            <w:r w:rsidRPr="00982DBD">
              <w:rPr>
                <w:rFonts w:ascii="Arial" w:eastAsia="Times New Roman" w:hAnsi="Arial" w:cs="Arial"/>
                <w:sz w:val="20"/>
                <w:szCs w:val="20"/>
                <w:lang w:eastAsia="fi-FI"/>
              </w:rPr>
              <w:t xml:space="preserve"> </w:t>
            </w:r>
            <w:r w:rsidRPr="00982DBD">
              <w:rPr>
                <w:rFonts w:ascii="Arial" w:eastAsia="Times New Roman" w:hAnsi="Arial" w:cs="Arial"/>
                <w:sz w:val="20"/>
                <w:szCs w:val="20"/>
                <w:u w:val="single"/>
                <w:lang w:eastAsia="fi-FI"/>
              </w:rPr>
              <w:t xml:space="preserve">    /    </w:t>
            </w:r>
            <w:r w:rsidRPr="00982DBD">
              <w:rPr>
                <w:rFonts w:ascii="Arial" w:eastAsia="Times New Roman" w:hAnsi="Arial" w:cs="Arial"/>
                <w:sz w:val="20"/>
                <w:szCs w:val="20"/>
                <w:lang w:eastAsia="fi-FI"/>
              </w:rPr>
              <w:t xml:space="preserve"> 20___.  </w:t>
            </w:r>
          </w:p>
        </w:tc>
      </w:tr>
      <w:tr w:rsidR="00982DBD" w:rsidRPr="00982DBD" w:rsidTr="00B63871">
        <w:trPr>
          <w:trHeight w:val="263"/>
        </w:trPr>
        <w:tc>
          <w:tcPr>
            <w:tcW w:w="727" w:type="dxa"/>
            <w:gridSpan w:val="2"/>
            <w:noWrap/>
            <w:vAlign w:val="bottom"/>
            <w:hideMark/>
          </w:tcPr>
          <w:p w:rsidR="00982DBD" w:rsidRPr="00982DBD" w:rsidRDefault="00982DBD" w:rsidP="00982DBD">
            <w:pPr>
              <w:spacing w:after="0" w:line="256" w:lineRule="auto"/>
              <w:rPr>
                <w:rFonts w:ascii="Calibri" w:eastAsia="Calibri" w:hAnsi="Calibri" w:cs="Times New Roman"/>
              </w:rPr>
            </w:pPr>
          </w:p>
        </w:tc>
        <w:tc>
          <w:tcPr>
            <w:tcW w:w="727" w:type="dxa"/>
            <w:gridSpan w:val="2"/>
            <w:noWrap/>
            <w:vAlign w:val="bottom"/>
            <w:hideMark/>
          </w:tcPr>
          <w:p w:rsidR="00982DBD" w:rsidRPr="00982DBD" w:rsidRDefault="00982DBD" w:rsidP="00982DBD">
            <w:pPr>
              <w:spacing w:after="0" w:line="256" w:lineRule="auto"/>
              <w:rPr>
                <w:rFonts w:ascii="Calibri" w:eastAsia="Calibri" w:hAnsi="Calibri" w:cs="Times New Roman"/>
              </w:rPr>
            </w:pPr>
          </w:p>
        </w:tc>
        <w:tc>
          <w:tcPr>
            <w:tcW w:w="871" w:type="dxa"/>
            <w:gridSpan w:val="3"/>
            <w:noWrap/>
            <w:vAlign w:val="bottom"/>
            <w:hideMark/>
          </w:tcPr>
          <w:p w:rsidR="00982DBD" w:rsidRPr="00982DBD" w:rsidRDefault="00982DBD" w:rsidP="00982DBD">
            <w:pPr>
              <w:spacing w:after="0" w:line="256" w:lineRule="auto"/>
              <w:rPr>
                <w:rFonts w:ascii="Calibri" w:eastAsia="Calibri" w:hAnsi="Calibri" w:cs="Times New Roman"/>
              </w:rPr>
            </w:pPr>
          </w:p>
        </w:tc>
        <w:tc>
          <w:tcPr>
            <w:tcW w:w="1038" w:type="dxa"/>
            <w:gridSpan w:val="3"/>
            <w:noWrap/>
            <w:vAlign w:val="bottom"/>
            <w:hideMark/>
          </w:tcPr>
          <w:p w:rsidR="00982DBD" w:rsidRPr="00982DBD" w:rsidRDefault="00982DBD" w:rsidP="00982DBD">
            <w:pPr>
              <w:spacing w:after="0" w:line="256" w:lineRule="auto"/>
              <w:rPr>
                <w:rFonts w:ascii="Calibri" w:eastAsia="Calibri" w:hAnsi="Calibri" w:cs="Times New Roman"/>
              </w:rPr>
            </w:pPr>
          </w:p>
        </w:tc>
        <w:tc>
          <w:tcPr>
            <w:tcW w:w="612" w:type="dxa"/>
            <w:gridSpan w:val="3"/>
            <w:noWrap/>
            <w:vAlign w:val="bottom"/>
            <w:hideMark/>
          </w:tcPr>
          <w:p w:rsidR="00982DBD" w:rsidRPr="00982DBD" w:rsidRDefault="00982DBD" w:rsidP="00982DBD">
            <w:pPr>
              <w:spacing w:after="0" w:line="256" w:lineRule="auto"/>
              <w:rPr>
                <w:rFonts w:ascii="Calibri" w:eastAsia="Calibri" w:hAnsi="Calibri" w:cs="Times New Roman"/>
              </w:rPr>
            </w:pPr>
          </w:p>
        </w:tc>
        <w:tc>
          <w:tcPr>
            <w:tcW w:w="962" w:type="dxa"/>
            <w:gridSpan w:val="3"/>
            <w:noWrap/>
            <w:vAlign w:val="bottom"/>
            <w:hideMark/>
          </w:tcPr>
          <w:p w:rsidR="00982DBD" w:rsidRPr="00982DBD" w:rsidRDefault="00982DBD" w:rsidP="00982DBD">
            <w:pPr>
              <w:spacing w:after="0" w:line="256" w:lineRule="auto"/>
              <w:rPr>
                <w:rFonts w:ascii="Calibri" w:eastAsia="Calibri" w:hAnsi="Calibri" w:cs="Times New Roman"/>
              </w:rPr>
            </w:pPr>
          </w:p>
        </w:tc>
        <w:tc>
          <w:tcPr>
            <w:tcW w:w="1363" w:type="dxa"/>
            <w:gridSpan w:val="4"/>
            <w:noWrap/>
            <w:vAlign w:val="bottom"/>
            <w:hideMark/>
          </w:tcPr>
          <w:p w:rsidR="00982DBD" w:rsidRPr="00982DBD" w:rsidRDefault="00982DBD" w:rsidP="00982DBD">
            <w:pPr>
              <w:spacing w:after="0" w:line="256" w:lineRule="auto"/>
              <w:rPr>
                <w:rFonts w:ascii="Calibri" w:eastAsia="Calibri" w:hAnsi="Calibri" w:cs="Times New Roman"/>
              </w:rPr>
            </w:pPr>
          </w:p>
        </w:tc>
        <w:tc>
          <w:tcPr>
            <w:tcW w:w="430" w:type="dxa"/>
            <w:gridSpan w:val="3"/>
            <w:noWrap/>
            <w:vAlign w:val="bottom"/>
            <w:hideMark/>
          </w:tcPr>
          <w:p w:rsidR="00982DBD" w:rsidRPr="00982DBD" w:rsidRDefault="00982DBD" w:rsidP="00982DBD">
            <w:pPr>
              <w:spacing w:after="0" w:line="256" w:lineRule="auto"/>
              <w:rPr>
                <w:rFonts w:ascii="Calibri" w:eastAsia="Calibri" w:hAnsi="Calibri" w:cs="Times New Roman"/>
              </w:rPr>
            </w:pPr>
          </w:p>
        </w:tc>
        <w:tc>
          <w:tcPr>
            <w:tcW w:w="1044" w:type="dxa"/>
            <w:gridSpan w:val="4"/>
            <w:noWrap/>
            <w:vAlign w:val="bottom"/>
            <w:hideMark/>
          </w:tcPr>
          <w:p w:rsidR="00982DBD" w:rsidRPr="00982DBD" w:rsidRDefault="00982DBD" w:rsidP="00982DBD">
            <w:pPr>
              <w:spacing w:after="0" w:line="256" w:lineRule="auto"/>
              <w:rPr>
                <w:rFonts w:ascii="Calibri" w:eastAsia="Calibri" w:hAnsi="Calibri" w:cs="Times New Roman"/>
              </w:rPr>
            </w:pPr>
          </w:p>
        </w:tc>
        <w:tc>
          <w:tcPr>
            <w:tcW w:w="566" w:type="dxa"/>
            <w:noWrap/>
            <w:vAlign w:val="bottom"/>
            <w:hideMark/>
          </w:tcPr>
          <w:p w:rsidR="00982DBD" w:rsidRPr="00982DBD" w:rsidRDefault="00982DBD" w:rsidP="00982DBD">
            <w:pPr>
              <w:spacing w:after="0" w:line="256" w:lineRule="auto"/>
              <w:rPr>
                <w:rFonts w:ascii="Calibri" w:eastAsia="Calibri" w:hAnsi="Calibri" w:cs="Times New Roman"/>
              </w:rPr>
            </w:pPr>
          </w:p>
        </w:tc>
        <w:tc>
          <w:tcPr>
            <w:tcW w:w="1360" w:type="dxa"/>
            <w:gridSpan w:val="2"/>
            <w:noWrap/>
            <w:vAlign w:val="bottom"/>
            <w:hideMark/>
          </w:tcPr>
          <w:p w:rsidR="00982DBD" w:rsidRPr="00982DBD" w:rsidRDefault="00982DBD" w:rsidP="00982DBD">
            <w:pPr>
              <w:spacing w:after="0" w:line="256" w:lineRule="auto"/>
              <w:rPr>
                <w:rFonts w:ascii="Calibri" w:eastAsia="Calibri" w:hAnsi="Calibri" w:cs="Times New Roman"/>
              </w:rPr>
            </w:pPr>
          </w:p>
        </w:tc>
        <w:tc>
          <w:tcPr>
            <w:tcW w:w="1629" w:type="dxa"/>
            <w:gridSpan w:val="2"/>
            <w:noWrap/>
            <w:vAlign w:val="bottom"/>
            <w:hideMark/>
          </w:tcPr>
          <w:p w:rsidR="00982DBD" w:rsidRPr="00982DBD" w:rsidRDefault="00982DBD" w:rsidP="00982DBD">
            <w:pPr>
              <w:spacing w:after="0" w:line="256" w:lineRule="auto"/>
              <w:rPr>
                <w:rFonts w:ascii="Calibri" w:eastAsia="Calibri" w:hAnsi="Calibri" w:cs="Times New Roman"/>
              </w:rPr>
            </w:pPr>
          </w:p>
        </w:tc>
      </w:tr>
      <w:tr w:rsidR="00982DBD" w:rsidRPr="00982DBD" w:rsidTr="00B63871">
        <w:trPr>
          <w:trHeight w:val="508"/>
        </w:trPr>
        <w:tc>
          <w:tcPr>
            <w:tcW w:w="1454" w:type="dxa"/>
            <w:gridSpan w:val="4"/>
            <w:tcBorders>
              <w:top w:val="single" w:sz="4" w:space="0" w:color="auto"/>
              <w:left w:val="single" w:sz="4" w:space="0" w:color="auto"/>
              <w:bottom w:val="single" w:sz="4" w:space="0" w:color="auto"/>
              <w:right w:val="single" w:sz="4" w:space="0" w:color="000000"/>
            </w:tcBorders>
            <w:noWrap/>
            <w:vAlign w:val="center"/>
            <w:hideMark/>
          </w:tcPr>
          <w:p w:rsidR="00982DBD" w:rsidRPr="00982DBD" w:rsidRDefault="00982DBD" w:rsidP="00982DBD">
            <w:pPr>
              <w:spacing w:after="0" w:line="240" w:lineRule="auto"/>
              <w:jc w:val="center"/>
              <w:rPr>
                <w:rFonts w:ascii="Arial" w:eastAsia="Times New Roman" w:hAnsi="Arial" w:cs="Arial"/>
                <w:sz w:val="20"/>
                <w:szCs w:val="20"/>
                <w:lang w:eastAsia="fi-FI"/>
              </w:rPr>
            </w:pPr>
            <w:r w:rsidRPr="00982DBD">
              <w:rPr>
                <w:rFonts w:ascii="Arial" w:eastAsia="Times New Roman" w:hAnsi="Arial" w:cs="Arial"/>
                <w:sz w:val="20"/>
                <w:szCs w:val="20"/>
                <w:lang w:eastAsia="fi-FI"/>
              </w:rPr>
              <w:t>Siirtosuunta</w:t>
            </w:r>
          </w:p>
        </w:tc>
        <w:tc>
          <w:tcPr>
            <w:tcW w:w="871"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982DBD" w:rsidRPr="00982DBD" w:rsidRDefault="00982DBD" w:rsidP="00982DBD">
            <w:pPr>
              <w:spacing w:after="0" w:line="240" w:lineRule="auto"/>
              <w:jc w:val="center"/>
              <w:rPr>
                <w:rFonts w:ascii="Arial" w:eastAsia="Times New Roman" w:hAnsi="Arial" w:cs="Arial"/>
                <w:sz w:val="20"/>
                <w:szCs w:val="20"/>
                <w:lang w:eastAsia="fi-FI"/>
              </w:rPr>
            </w:pPr>
            <w:r w:rsidRPr="00982DBD">
              <w:rPr>
                <w:rFonts w:ascii="Arial" w:eastAsia="Times New Roman" w:hAnsi="Arial" w:cs="Arial"/>
                <w:sz w:val="20"/>
                <w:szCs w:val="20"/>
                <w:lang w:eastAsia="fi-FI"/>
              </w:rPr>
              <w:t>Pvm</w:t>
            </w:r>
          </w:p>
        </w:tc>
        <w:tc>
          <w:tcPr>
            <w:tcW w:w="1038"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982DBD" w:rsidRPr="00982DBD" w:rsidRDefault="00982DBD" w:rsidP="00982DBD">
            <w:pPr>
              <w:spacing w:after="0" w:line="240" w:lineRule="auto"/>
              <w:jc w:val="center"/>
              <w:rPr>
                <w:rFonts w:ascii="Arial" w:eastAsia="Times New Roman" w:hAnsi="Arial" w:cs="Arial"/>
                <w:sz w:val="20"/>
                <w:szCs w:val="20"/>
                <w:lang w:eastAsia="fi-FI"/>
              </w:rPr>
            </w:pPr>
            <w:r w:rsidRPr="00982DBD">
              <w:rPr>
                <w:rFonts w:ascii="Arial" w:eastAsia="Times New Roman" w:hAnsi="Arial" w:cs="Arial"/>
                <w:sz w:val="20"/>
                <w:szCs w:val="20"/>
                <w:lang w:eastAsia="fi-FI"/>
              </w:rPr>
              <w:t>Laji</w:t>
            </w:r>
          </w:p>
        </w:tc>
        <w:tc>
          <w:tcPr>
            <w:tcW w:w="6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982DBD" w:rsidRPr="00982DBD" w:rsidRDefault="00982DBD" w:rsidP="00982DBD">
            <w:pPr>
              <w:spacing w:after="0" w:line="240" w:lineRule="auto"/>
              <w:jc w:val="center"/>
              <w:rPr>
                <w:rFonts w:ascii="Arial" w:eastAsia="Times New Roman" w:hAnsi="Arial" w:cs="Arial"/>
                <w:sz w:val="20"/>
                <w:szCs w:val="20"/>
                <w:lang w:eastAsia="fi-FI"/>
              </w:rPr>
            </w:pPr>
            <w:r w:rsidRPr="00982DBD">
              <w:rPr>
                <w:rFonts w:ascii="Arial" w:eastAsia="Times New Roman" w:hAnsi="Arial" w:cs="Arial"/>
                <w:sz w:val="20"/>
                <w:szCs w:val="20"/>
                <w:lang w:eastAsia="fi-FI"/>
              </w:rPr>
              <w:t>Ikä</w:t>
            </w:r>
          </w:p>
        </w:tc>
        <w:tc>
          <w:tcPr>
            <w:tcW w:w="96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982DBD" w:rsidRPr="00982DBD" w:rsidRDefault="00982DBD" w:rsidP="00982DBD">
            <w:pPr>
              <w:spacing w:after="0" w:line="240" w:lineRule="auto"/>
              <w:jc w:val="center"/>
              <w:rPr>
                <w:rFonts w:ascii="Arial" w:eastAsia="Times New Roman" w:hAnsi="Arial" w:cs="Arial"/>
                <w:sz w:val="20"/>
                <w:szCs w:val="20"/>
                <w:lang w:eastAsia="fi-FI"/>
              </w:rPr>
            </w:pPr>
            <w:proofErr w:type="spellStart"/>
            <w:r w:rsidRPr="00982DBD">
              <w:rPr>
                <w:rFonts w:ascii="Arial" w:eastAsia="Times New Roman" w:hAnsi="Arial" w:cs="Arial"/>
                <w:sz w:val="20"/>
                <w:szCs w:val="20"/>
                <w:lang w:eastAsia="fi-FI"/>
              </w:rPr>
              <w:t>Erätun-nus</w:t>
            </w:r>
            <w:proofErr w:type="spellEnd"/>
          </w:p>
        </w:tc>
        <w:tc>
          <w:tcPr>
            <w:tcW w:w="1363"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982DBD" w:rsidRPr="00982DBD" w:rsidRDefault="00982DBD" w:rsidP="00982DBD">
            <w:pPr>
              <w:spacing w:after="0" w:line="240" w:lineRule="auto"/>
              <w:jc w:val="center"/>
              <w:rPr>
                <w:rFonts w:ascii="Arial" w:eastAsia="Times New Roman" w:hAnsi="Arial" w:cs="Arial"/>
                <w:sz w:val="20"/>
                <w:szCs w:val="20"/>
                <w:lang w:eastAsia="fi-FI"/>
              </w:rPr>
            </w:pPr>
            <w:proofErr w:type="gramStart"/>
            <w:r w:rsidRPr="00982DBD">
              <w:rPr>
                <w:rFonts w:ascii="Arial" w:eastAsia="Times New Roman" w:hAnsi="Arial" w:cs="Arial"/>
                <w:sz w:val="20"/>
                <w:szCs w:val="20"/>
                <w:lang w:eastAsia="fi-FI"/>
              </w:rPr>
              <w:t>Lähtöallas / mihin altaaseen laitettu</w:t>
            </w:r>
            <w:proofErr w:type="gramEnd"/>
          </w:p>
        </w:tc>
        <w:tc>
          <w:tcPr>
            <w:tcW w:w="2040" w:type="dxa"/>
            <w:gridSpan w:val="8"/>
            <w:tcBorders>
              <w:top w:val="single" w:sz="4" w:space="0" w:color="auto"/>
              <w:left w:val="nil"/>
              <w:bottom w:val="single" w:sz="4" w:space="0" w:color="auto"/>
              <w:right w:val="single" w:sz="4" w:space="0" w:color="auto"/>
            </w:tcBorders>
            <w:vAlign w:val="center"/>
            <w:hideMark/>
          </w:tcPr>
          <w:p w:rsidR="00982DBD" w:rsidRPr="00982DBD" w:rsidRDefault="00982DBD" w:rsidP="00982DBD">
            <w:pPr>
              <w:spacing w:after="0" w:line="240" w:lineRule="auto"/>
              <w:jc w:val="center"/>
              <w:rPr>
                <w:rFonts w:ascii="Arial" w:eastAsia="Times New Roman" w:hAnsi="Arial" w:cs="Arial"/>
                <w:sz w:val="20"/>
                <w:szCs w:val="20"/>
                <w:lang w:eastAsia="fi-FI"/>
              </w:rPr>
            </w:pPr>
            <w:r w:rsidRPr="00982DBD">
              <w:rPr>
                <w:rFonts w:ascii="Arial" w:eastAsia="Times New Roman" w:hAnsi="Arial" w:cs="Arial"/>
                <w:sz w:val="20"/>
                <w:szCs w:val="20"/>
                <w:lang w:eastAsia="fi-FI"/>
              </w:rPr>
              <w:t>Määrä</w:t>
            </w:r>
          </w:p>
        </w:tc>
        <w:tc>
          <w:tcPr>
            <w:tcW w:w="136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982DBD" w:rsidRPr="00982DBD" w:rsidRDefault="00982DBD" w:rsidP="00982DBD">
            <w:pPr>
              <w:spacing w:after="0" w:line="240" w:lineRule="auto"/>
              <w:jc w:val="center"/>
              <w:rPr>
                <w:rFonts w:ascii="Arial" w:eastAsia="Times New Roman" w:hAnsi="Arial" w:cs="Arial"/>
                <w:sz w:val="20"/>
                <w:szCs w:val="20"/>
                <w:lang w:eastAsia="fi-FI"/>
              </w:rPr>
            </w:pPr>
            <w:proofErr w:type="gramStart"/>
            <w:r w:rsidRPr="00982DBD">
              <w:rPr>
                <w:rFonts w:ascii="Arial" w:eastAsia="Times New Roman" w:hAnsi="Arial" w:cs="Arial"/>
                <w:sz w:val="20"/>
                <w:szCs w:val="20"/>
                <w:lang w:eastAsia="fi-FI"/>
              </w:rPr>
              <w:t>Minne viety/mistä tuotu</w:t>
            </w:r>
            <w:proofErr w:type="gramEnd"/>
            <w:ins w:id="1" w:author="Hanna Kuukka-Anttila" w:date="2019-03-12T15:32:00Z">
              <w:r w:rsidRPr="00982DBD">
                <w:rPr>
                  <w:rFonts w:ascii="Arial" w:eastAsia="Times New Roman" w:hAnsi="Arial" w:cs="Arial"/>
                  <w:sz w:val="20"/>
                  <w:szCs w:val="20"/>
                  <w:lang w:eastAsia="fi-FI"/>
                </w:rPr>
                <w:t xml:space="preserve"> </w:t>
              </w:r>
            </w:ins>
          </w:p>
        </w:tc>
        <w:tc>
          <w:tcPr>
            <w:tcW w:w="162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982DBD" w:rsidRPr="00982DBD" w:rsidRDefault="00982DBD" w:rsidP="00982DBD">
            <w:pPr>
              <w:spacing w:after="0" w:line="240" w:lineRule="auto"/>
              <w:jc w:val="center"/>
              <w:rPr>
                <w:rFonts w:ascii="Arial" w:eastAsia="Times New Roman" w:hAnsi="Arial" w:cs="Arial"/>
                <w:sz w:val="20"/>
                <w:szCs w:val="20"/>
                <w:lang w:eastAsia="fi-FI"/>
              </w:rPr>
            </w:pPr>
            <w:r w:rsidRPr="00982DBD">
              <w:rPr>
                <w:rFonts w:ascii="Arial" w:eastAsia="Times New Roman" w:hAnsi="Arial" w:cs="Arial"/>
                <w:sz w:val="20"/>
                <w:szCs w:val="20"/>
                <w:lang w:eastAsia="fi-FI"/>
              </w:rPr>
              <w:t>Kuljetustapa / kuljettaja</w:t>
            </w:r>
          </w:p>
        </w:tc>
      </w:tr>
      <w:tr w:rsidR="00982DBD" w:rsidRPr="00982DBD" w:rsidTr="00B63871">
        <w:trPr>
          <w:trHeight w:val="722"/>
        </w:trPr>
        <w:tc>
          <w:tcPr>
            <w:tcW w:w="727" w:type="dxa"/>
            <w:gridSpan w:val="2"/>
            <w:tcBorders>
              <w:top w:val="nil"/>
              <w:left w:val="single" w:sz="4" w:space="0" w:color="auto"/>
              <w:bottom w:val="single" w:sz="4" w:space="0" w:color="auto"/>
              <w:right w:val="single" w:sz="4" w:space="0" w:color="auto"/>
            </w:tcBorders>
            <w:vAlign w:val="center"/>
            <w:hideMark/>
          </w:tcPr>
          <w:p w:rsidR="00982DBD" w:rsidRPr="00982DBD" w:rsidRDefault="00982DBD" w:rsidP="00982DBD">
            <w:pPr>
              <w:spacing w:after="0" w:line="240" w:lineRule="auto"/>
              <w:jc w:val="center"/>
              <w:rPr>
                <w:rFonts w:ascii="Arial" w:eastAsia="Times New Roman" w:hAnsi="Arial" w:cs="Arial"/>
                <w:sz w:val="20"/>
                <w:szCs w:val="20"/>
                <w:lang w:eastAsia="fi-FI"/>
              </w:rPr>
            </w:pPr>
            <w:r w:rsidRPr="00982DBD">
              <w:rPr>
                <w:rFonts w:ascii="Arial" w:eastAsia="Times New Roman" w:hAnsi="Arial" w:cs="Arial"/>
                <w:sz w:val="20"/>
                <w:szCs w:val="20"/>
                <w:lang w:eastAsia="fi-FI"/>
              </w:rPr>
              <w:t>Ulos</w:t>
            </w:r>
          </w:p>
        </w:tc>
        <w:tc>
          <w:tcPr>
            <w:tcW w:w="727" w:type="dxa"/>
            <w:gridSpan w:val="2"/>
            <w:tcBorders>
              <w:top w:val="nil"/>
              <w:left w:val="nil"/>
              <w:bottom w:val="single" w:sz="4" w:space="0" w:color="auto"/>
              <w:right w:val="single" w:sz="4" w:space="0" w:color="auto"/>
            </w:tcBorders>
            <w:vAlign w:val="center"/>
            <w:hideMark/>
          </w:tcPr>
          <w:p w:rsidR="00982DBD" w:rsidRPr="00982DBD" w:rsidRDefault="00982DBD" w:rsidP="00982DBD">
            <w:pPr>
              <w:spacing w:after="0" w:line="240" w:lineRule="auto"/>
              <w:jc w:val="center"/>
              <w:rPr>
                <w:rFonts w:ascii="Arial" w:eastAsia="Times New Roman" w:hAnsi="Arial" w:cs="Arial"/>
                <w:sz w:val="20"/>
                <w:szCs w:val="20"/>
                <w:lang w:eastAsia="fi-FI"/>
              </w:rPr>
            </w:pPr>
            <w:proofErr w:type="spellStart"/>
            <w:r w:rsidRPr="00982DBD">
              <w:rPr>
                <w:rFonts w:ascii="Arial" w:eastAsia="Times New Roman" w:hAnsi="Arial" w:cs="Arial"/>
                <w:sz w:val="20"/>
                <w:szCs w:val="20"/>
                <w:lang w:eastAsia="fi-FI"/>
              </w:rPr>
              <w:t>Si-sään</w:t>
            </w:r>
            <w:proofErr w:type="spellEnd"/>
          </w:p>
        </w:tc>
        <w:tc>
          <w:tcPr>
            <w:tcW w:w="871" w:type="dxa"/>
            <w:gridSpan w:val="3"/>
            <w:vMerge/>
            <w:tcBorders>
              <w:top w:val="single" w:sz="4" w:space="0" w:color="auto"/>
              <w:left w:val="single" w:sz="4" w:space="0" w:color="auto"/>
              <w:bottom w:val="single" w:sz="4" w:space="0" w:color="000000"/>
              <w:right w:val="single" w:sz="4" w:space="0" w:color="auto"/>
            </w:tcBorders>
            <w:vAlign w:val="center"/>
            <w:hideMark/>
          </w:tcPr>
          <w:p w:rsidR="00982DBD" w:rsidRPr="00982DBD" w:rsidRDefault="00982DBD" w:rsidP="00982DBD">
            <w:pPr>
              <w:spacing w:after="0" w:line="240" w:lineRule="auto"/>
              <w:rPr>
                <w:rFonts w:ascii="Arial" w:eastAsia="Times New Roman" w:hAnsi="Arial" w:cs="Arial"/>
                <w:sz w:val="20"/>
                <w:szCs w:val="20"/>
                <w:lang w:eastAsia="fi-FI"/>
              </w:rPr>
            </w:pPr>
          </w:p>
        </w:tc>
        <w:tc>
          <w:tcPr>
            <w:tcW w:w="1038" w:type="dxa"/>
            <w:gridSpan w:val="3"/>
            <w:vMerge/>
            <w:tcBorders>
              <w:top w:val="single" w:sz="4" w:space="0" w:color="auto"/>
              <w:left w:val="single" w:sz="4" w:space="0" w:color="auto"/>
              <w:bottom w:val="single" w:sz="4" w:space="0" w:color="000000"/>
              <w:right w:val="single" w:sz="4" w:space="0" w:color="auto"/>
            </w:tcBorders>
            <w:vAlign w:val="center"/>
            <w:hideMark/>
          </w:tcPr>
          <w:p w:rsidR="00982DBD" w:rsidRPr="00982DBD" w:rsidRDefault="00982DBD" w:rsidP="00982DBD">
            <w:pPr>
              <w:spacing w:after="0" w:line="240" w:lineRule="auto"/>
              <w:rPr>
                <w:rFonts w:ascii="Arial" w:eastAsia="Times New Roman" w:hAnsi="Arial" w:cs="Arial"/>
                <w:sz w:val="20"/>
                <w:szCs w:val="20"/>
                <w:lang w:eastAsia="fi-FI"/>
              </w:rPr>
            </w:pPr>
          </w:p>
        </w:tc>
        <w:tc>
          <w:tcPr>
            <w:tcW w:w="612" w:type="dxa"/>
            <w:gridSpan w:val="3"/>
            <w:vMerge/>
            <w:tcBorders>
              <w:top w:val="single" w:sz="4" w:space="0" w:color="auto"/>
              <w:left w:val="single" w:sz="4" w:space="0" w:color="auto"/>
              <w:bottom w:val="single" w:sz="4" w:space="0" w:color="000000"/>
              <w:right w:val="single" w:sz="4" w:space="0" w:color="auto"/>
            </w:tcBorders>
            <w:vAlign w:val="center"/>
            <w:hideMark/>
          </w:tcPr>
          <w:p w:rsidR="00982DBD" w:rsidRPr="00982DBD" w:rsidRDefault="00982DBD" w:rsidP="00982DBD">
            <w:pPr>
              <w:spacing w:after="0" w:line="240" w:lineRule="auto"/>
              <w:rPr>
                <w:rFonts w:ascii="Arial" w:eastAsia="Times New Roman" w:hAnsi="Arial" w:cs="Arial"/>
                <w:sz w:val="20"/>
                <w:szCs w:val="20"/>
                <w:lang w:eastAsia="fi-FI"/>
              </w:rPr>
            </w:pPr>
          </w:p>
        </w:tc>
        <w:tc>
          <w:tcPr>
            <w:tcW w:w="962" w:type="dxa"/>
            <w:gridSpan w:val="3"/>
            <w:vMerge/>
            <w:tcBorders>
              <w:top w:val="single" w:sz="4" w:space="0" w:color="auto"/>
              <w:left w:val="single" w:sz="4" w:space="0" w:color="auto"/>
              <w:bottom w:val="single" w:sz="4" w:space="0" w:color="000000"/>
              <w:right w:val="single" w:sz="4" w:space="0" w:color="auto"/>
            </w:tcBorders>
            <w:vAlign w:val="center"/>
            <w:hideMark/>
          </w:tcPr>
          <w:p w:rsidR="00982DBD" w:rsidRPr="00982DBD" w:rsidRDefault="00982DBD" w:rsidP="00982DBD">
            <w:pPr>
              <w:spacing w:after="0" w:line="240" w:lineRule="auto"/>
              <w:rPr>
                <w:rFonts w:ascii="Arial" w:eastAsia="Times New Roman" w:hAnsi="Arial" w:cs="Arial"/>
                <w:sz w:val="20"/>
                <w:szCs w:val="20"/>
                <w:lang w:eastAsia="fi-FI"/>
              </w:rPr>
            </w:pPr>
          </w:p>
        </w:tc>
        <w:tc>
          <w:tcPr>
            <w:tcW w:w="1363" w:type="dxa"/>
            <w:gridSpan w:val="4"/>
            <w:vMerge/>
            <w:tcBorders>
              <w:top w:val="single" w:sz="4" w:space="0" w:color="auto"/>
              <w:left w:val="single" w:sz="4" w:space="0" w:color="auto"/>
              <w:bottom w:val="single" w:sz="4" w:space="0" w:color="000000"/>
              <w:right w:val="single" w:sz="4" w:space="0" w:color="auto"/>
            </w:tcBorders>
            <w:vAlign w:val="center"/>
            <w:hideMark/>
          </w:tcPr>
          <w:p w:rsidR="00982DBD" w:rsidRPr="00982DBD" w:rsidRDefault="00982DBD" w:rsidP="00982DBD">
            <w:pPr>
              <w:spacing w:after="0" w:line="240" w:lineRule="auto"/>
              <w:rPr>
                <w:rFonts w:ascii="Arial" w:eastAsia="Times New Roman" w:hAnsi="Arial" w:cs="Arial"/>
                <w:sz w:val="20"/>
                <w:szCs w:val="20"/>
                <w:lang w:eastAsia="fi-FI"/>
              </w:rPr>
            </w:pPr>
          </w:p>
        </w:tc>
        <w:tc>
          <w:tcPr>
            <w:tcW w:w="430" w:type="dxa"/>
            <w:gridSpan w:val="3"/>
            <w:tcBorders>
              <w:top w:val="nil"/>
              <w:left w:val="nil"/>
              <w:bottom w:val="single" w:sz="4" w:space="0" w:color="auto"/>
              <w:right w:val="single" w:sz="4" w:space="0" w:color="auto"/>
            </w:tcBorders>
            <w:vAlign w:val="center"/>
            <w:hideMark/>
          </w:tcPr>
          <w:p w:rsidR="00982DBD" w:rsidRPr="00982DBD" w:rsidRDefault="00982DBD" w:rsidP="00982DBD">
            <w:pPr>
              <w:spacing w:after="0" w:line="240" w:lineRule="auto"/>
              <w:jc w:val="center"/>
              <w:rPr>
                <w:rFonts w:ascii="Arial" w:eastAsia="Times New Roman" w:hAnsi="Arial" w:cs="Arial"/>
                <w:sz w:val="20"/>
                <w:szCs w:val="20"/>
                <w:lang w:eastAsia="fi-FI"/>
              </w:rPr>
            </w:pPr>
            <w:r w:rsidRPr="00982DBD">
              <w:rPr>
                <w:rFonts w:ascii="Arial" w:eastAsia="Times New Roman" w:hAnsi="Arial" w:cs="Arial"/>
                <w:sz w:val="20"/>
                <w:szCs w:val="20"/>
                <w:lang w:eastAsia="fi-FI"/>
              </w:rPr>
              <w:t>Kpl</w:t>
            </w:r>
          </w:p>
        </w:tc>
        <w:tc>
          <w:tcPr>
            <w:tcW w:w="1044" w:type="dxa"/>
            <w:gridSpan w:val="4"/>
            <w:tcBorders>
              <w:top w:val="nil"/>
              <w:left w:val="nil"/>
              <w:bottom w:val="single" w:sz="4" w:space="0" w:color="auto"/>
              <w:right w:val="single" w:sz="4" w:space="0" w:color="auto"/>
            </w:tcBorders>
            <w:vAlign w:val="center"/>
            <w:hideMark/>
          </w:tcPr>
          <w:p w:rsidR="00982DBD" w:rsidRPr="00982DBD" w:rsidRDefault="00982DBD" w:rsidP="00982DBD">
            <w:pPr>
              <w:spacing w:after="0" w:line="240" w:lineRule="auto"/>
              <w:jc w:val="center"/>
              <w:rPr>
                <w:rFonts w:ascii="Arial" w:eastAsia="Times New Roman" w:hAnsi="Arial" w:cs="Arial"/>
                <w:sz w:val="20"/>
                <w:szCs w:val="20"/>
                <w:lang w:eastAsia="fi-FI"/>
              </w:rPr>
            </w:pPr>
            <w:r w:rsidRPr="00982DBD">
              <w:rPr>
                <w:rFonts w:ascii="Arial" w:eastAsia="Times New Roman" w:hAnsi="Arial" w:cs="Arial"/>
                <w:sz w:val="20"/>
                <w:szCs w:val="20"/>
                <w:lang w:eastAsia="fi-FI"/>
              </w:rPr>
              <w:t>Litraa (mäti)</w:t>
            </w:r>
          </w:p>
        </w:tc>
        <w:tc>
          <w:tcPr>
            <w:tcW w:w="566" w:type="dxa"/>
            <w:tcBorders>
              <w:top w:val="nil"/>
              <w:left w:val="nil"/>
              <w:bottom w:val="single" w:sz="4" w:space="0" w:color="auto"/>
              <w:right w:val="single" w:sz="4" w:space="0" w:color="auto"/>
            </w:tcBorders>
            <w:vAlign w:val="center"/>
            <w:hideMark/>
          </w:tcPr>
          <w:p w:rsidR="00982DBD" w:rsidRPr="00982DBD" w:rsidRDefault="00982DBD" w:rsidP="00982DBD">
            <w:pPr>
              <w:spacing w:after="0" w:line="240" w:lineRule="auto"/>
              <w:jc w:val="center"/>
              <w:rPr>
                <w:rFonts w:ascii="Arial" w:eastAsia="Times New Roman" w:hAnsi="Arial" w:cs="Arial"/>
                <w:sz w:val="20"/>
                <w:szCs w:val="20"/>
                <w:lang w:eastAsia="fi-FI"/>
              </w:rPr>
            </w:pPr>
            <w:r w:rsidRPr="00982DBD">
              <w:rPr>
                <w:rFonts w:ascii="Arial" w:eastAsia="Times New Roman" w:hAnsi="Arial" w:cs="Arial"/>
                <w:sz w:val="20"/>
                <w:szCs w:val="20"/>
                <w:lang w:eastAsia="fi-FI"/>
              </w:rPr>
              <w:t>Kg</w:t>
            </w:r>
          </w:p>
        </w:tc>
        <w:tc>
          <w:tcPr>
            <w:tcW w:w="1360" w:type="dxa"/>
            <w:gridSpan w:val="2"/>
            <w:vMerge/>
            <w:tcBorders>
              <w:top w:val="nil"/>
              <w:left w:val="nil"/>
              <w:bottom w:val="single" w:sz="4" w:space="0" w:color="auto"/>
              <w:right w:val="single" w:sz="4" w:space="0" w:color="auto"/>
            </w:tcBorders>
            <w:vAlign w:val="center"/>
            <w:hideMark/>
          </w:tcPr>
          <w:p w:rsidR="00982DBD" w:rsidRPr="00982DBD" w:rsidRDefault="00982DBD" w:rsidP="00982DBD">
            <w:pPr>
              <w:spacing w:after="0" w:line="240" w:lineRule="auto"/>
              <w:rPr>
                <w:rFonts w:ascii="Arial" w:eastAsia="Times New Roman" w:hAnsi="Arial" w:cs="Arial"/>
                <w:sz w:val="20"/>
                <w:szCs w:val="20"/>
                <w:lang w:eastAsia="fi-FI"/>
              </w:rPr>
            </w:pPr>
          </w:p>
        </w:tc>
        <w:tc>
          <w:tcPr>
            <w:tcW w:w="1629" w:type="dxa"/>
            <w:gridSpan w:val="2"/>
            <w:vMerge/>
            <w:tcBorders>
              <w:top w:val="single" w:sz="4" w:space="0" w:color="auto"/>
              <w:left w:val="single" w:sz="4" w:space="0" w:color="auto"/>
              <w:bottom w:val="single" w:sz="4" w:space="0" w:color="000000"/>
              <w:right w:val="single" w:sz="4" w:space="0" w:color="auto"/>
            </w:tcBorders>
            <w:vAlign w:val="center"/>
            <w:hideMark/>
          </w:tcPr>
          <w:p w:rsidR="00982DBD" w:rsidRPr="00982DBD" w:rsidRDefault="00982DBD" w:rsidP="00982DBD">
            <w:pPr>
              <w:spacing w:after="0" w:line="240" w:lineRule="auto"/>
              <w:rPr>
                <w:rFonts w:ascii="Arial" w:eastAsia="Times New Roman" w:hAnsi="Arial" w:cs="Arial"/>
                <w:sz w:val="20"/>
                <w:szCs w:val="20"/>
                <w:lang w:eastAsia="fi-FI"/>
              </w:rPr>
            </w:pP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lang w:eastAsia="fi-FI"/>
              </w:rPr>
            </w:pPr>
          </w:p>
        </w:tc>
        <w:tc>
          <w:tcPr>
            <w:tcW w:w="727" w:type="dxa"/>
            <w:gridSpan w:val="2"/>
            <w:tcBorders>
              <w:top w:val="nil"/>
              <w:left w:val="nil"/>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lang w:eastAsia="fi-FI"/>
              </w:rPr>
            </w:pPr>
          </w:p>
        </w:tc>
        <w:tc>
          <w:tcPr>
            <w:tcW w:w="871" w:type="dxa"/>
            <w:gridSpan w:val="3"/>
            <w:tcBorders>
              <w:top w:val="nil"/>
              <w:left w:val="nil"/>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lang w:eastAsia="fi-FI"/>
              </w:rPr>
            </w:pPr>
          </w:p>
        </w:tc>
        <w:tc>
          <w:tcPr>
            <w:tcW w:w="1038" w:type="dxa"/>
            <w:gridSpan w:val="3"/>
            <w:tcBorders>
              <w:top w:val="nil"/>
              <w:left w:val="nil"/>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lang w:eastAsia="fi-FI"/>
              </w:rPr>
            </w:pPr>
          </w:p>
        </w:tc>
        <w:tc>
          <w:tcPr>
            <w:tcW w:w="612" w:type="dxa"/>
            <w:gridSpan w:val="3"/>
            <w:tcBorders>
              <w:top w:val="nil"/>
              <w:left w:val="nil"/>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lang w:eastAsia="fi-FI"/>
              </w:rPr>
            </w:pPr>
          </w:p>
        </w:tc>
        <w:tc>
          <w:tcPr>
            <w:tcW w:w="962" w:type="dxa"/>
            <w:gridSpan w:val="3"/>
            <w:tcBorders>
              <w:top w:val="nil"/>
              <w:left w:val="nil"/>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lang w:eastAsia="fi-FI"/>
              </w:rPr>
            </w:pPr>
          </w:p>
        </w:tc>
        <w:tc>
          <w:tcPr>
            <w:tcW w:w="1363" w:type="dxa"/>
            <w:gridSpan w:val="4"/>
            <w:tcBorders>
              <w:top w:val="nil"/>
              <w:left w:val="nil"/>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lang w:eastAsia="fi-FI"/>
              </w:rPr>
            </w:pPr>
          </w:p>
        </w:tc>
        <w:tc>
          <w:tcPr>
            <w:tcW w:w="430" w:type="dxa"/>
            <w:gridSpan w:val="3"/>
            <w:tcBorders>
              <w:top w:val="nil"/>
              <w:left w:val="nil"/>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lang w:eastAsia="fi-FI"/>
              </w:rPr>
            </w:pPr>
          </w:p>
        </w:tc>
        <w:tc>
          <w:tcPr>
            <w:tcW w:w="1044" w:type="dxa"/>
            <w:gridSpan w:val="4"/>
            <w:tcBorders>
              <w:top w:val="nil"/>
              <w:left w:val="nil"/>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lang w:eastAsia="fi-FI"/>
              </w:rPr>
            </w:pPr>
          </w:p>
        </w:tc>
        <w:tc>
          <w:tcPr>
            <w:tcW w:w="566" w:type="dxa"/>
            <w:tcBorders>
              <w:top w:val="nil"/>
              <w:left w:val="nil"/>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lang w:eastAsia="fi-FI"/>
              </w:rPr>
            </w:pPr>
          </w:p>
        </w:tc>
        <w:tc>
          <w:tcPr>
            <w:tcW w:w="1360" w:type="dxa"/>
            <w:gridSpan w:val="2"/>
            <w:tcBorders>
              <w:top w:val="nil"/>
              <w:left w:val="nil"/>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lang w:eastAsia="fi-FI"/>
              </w:rPr>
            </w:pPr>
          </w:p>
        </w:tc>
        <w:tc>
          <w:tcPr>
            <w:tcW w:w="1629" w:type="dxa"/>
            <w:gridSpan w:val="2"/>
            <w:tcBorders>
              <w:top w:val="nil"/>
              <w:left w:val="nil"/>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lang w:eastAsia="fi-FI"/>
              </w:rPr>
            </w:pPr>
          </w:p>
        </w:tc>
      </w:tr>
    </w:tbl>
    <w:p w:rsidR="00CB5055" w:rsidRPr="00CB5055" w:rsidRDefault="00CB5055" w:rsidP="002D72C7">
      <w:pPr>
        <w:rPr>
          <w:rFonts w:ascii="Arial" w:hAnsi="Arial" w:cs="Arial"/>
          <w:color w:val="00B050"/>
          <w:sz w:val="24"/>
          <w:szCs w:val="24"/>
        </w:rPr>
      </w:pPr>
    </w:p>
    <w:sectPr w:rsidR="00CB5055" w:rsidRPr="00CB5055" w:rsidSect="00A86C3C">
      <w:headerReference w:type="default" r:id="rId9"/>
      <w:footerReference w:type="default" r:id="rId10"/>
      <w:pgSz w:w="11906" w:h="16838"/>
      <w:pgMar w:top="1417" w:right="991" w:bottom="1417" w:left="85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403" w:rsidRDefault="00154403" w:rsidP="00333EEC">
      <w:pPr>
        <w:spacing w:after="0" w:line="240" w:lineRule="auto"/>
      </w:pPr>
      <w:r>
        <w:separator/>
      </w:r>
    </w:p>
  </w:endnote>
  <w:endnote w:type="continuationSeparator" w:id="0">
    <w:p w:rsidR="00154403" w:rsidRDefault="00154403" w:rsidP="0033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71" w:rsidRDefault="00B63871" w:rsidP="0060106D">
    <w:pPr>
      <w:pStyle w:val="Alatunniste"/>
      <w:jc w:val="center"/>
    </w:pPr>
    <w:r>
      <w:rPr>
        <w:noProof/>
        <w:lang w:eastAsia="fi-FI"/>
      </w:rPr>
      <w:drawing>
        <wp:anchor distT="0" distB="0" distL="114300" distR="114300" simplePos="0" relativeHeight="251659264" behindDoc="0" locked="0" layoutInCell="1" allowOverlap="1" wp14:anchorId="4F341BBE" wp14:editId="1D192A68">
          <wp:simplePos x="0" y="0"/>
          <wp:positionH relativeFrom="margin">
            <wp:posOffset>3108960</wp:posOffset>
          </wp:positionH>
          <wp:positionV relativeFrom="margin">
            <wp:posOffset>8906510</wp:posOffset>
          </wp:positionV>
          <wp:extent cx="3123565" cy="494030"/>
          <wp:effectExtent l="0" t="0" r="635" b="1270"/>
          <wp:wrapSquare wrapText="bothSides"/>
          <wp:docPr id="342" name="Kuva 342" descr="C:\Users\mariv\Documents\projektit\log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v\Documents\projektit\logo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494030"/>
                  </a:xfrm>
                  <a:prstGeom prst="rect">
                    <a:avLst/>
                  </a:prstGeom>
                  <a:noFill/>
                  <a:ln>
                    <a:noFill/>
                  </a:ln>
                </pic:spPr>
              </pic:pic>
            </a:graphicData>
          </a:graphic>
        </wp:anchor>
      </w:drawing>
    </w:r>
    <w:r>
      <w:rPr>
        <w:noProof/>
        <w:lang w:eastAsia="fi-FI"/>
      </w:rPr>
      <w:drawing>
        <wp:anchor distT="0" distB="0" distL="114300" distR="114300" simplePos="0" relativeHeight="251658240" behindDoc="0" locked="0" layoutInCell="1" allowOverlap="1" wp14:anchorId="697C9E36" wp14:editId="6CCE73ED">
          <wp:simplePos x="0" y="0"/>
          <wp:positionH relativeFrom="margin">
            <wp:posOffset>360045</wp:posOffset>
          </wp:positionH>
          <wp:positionV relativeFrom="margin">
            <wp:posOffset>9009380</wp:posOffset>
          </wp:positionV>
          <wp:extent cx="2623820" cy="305435"/>
          <wp:effectExtent l="0" t="0" r="5080" b="0"/>
          <wp:wrapSquare wrapText="bothSides"/>
          <wp:docPr id="343" name="Kuva 343" descr="C:\Users\mariv\Documents\Suomen Kalankasvattajaliitto\arkistointi\skkl_ytunnus_kiel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v\Documents\Suomen Kalankasvattajaliitto\arkistointi\skkl_ytunnus_kielet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3820" cy="30543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403" w:rsidRDefault="00154403" w:rsidP="00333EEC">
      <w:pPr>
        <w:spacing w:after="0" w:line="240" w:lineRule="auto"/>
      </w:pPr>
      <w:r>
        <w:separator/>
      </w:r>
    </w:p>
  </w:footnote>
  <w:footnote w:type="continuationSeparator" w:id="0">
    <w:p w:rsidR="00154403" w:rsidRDefault="00154403" w:rsidP="00333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71" w:rsidRDefault="00B63871" w:rsidP="00333EEC">
    <w:pPr>
      <w:pStyle w:val="Yltunniste"/>
      <w:jc w:val="right"/>
    </w:pPr>
    <w:r>
      <w:rPr>
        <w:noProof/>
        <w:lang w:eastAsia="fi-FI"/>
      </w:rPr>
      <w:drawing>
        <wp:inline distT="0" distB="0" distL="0" distR="0" wp14:anchorId="2B06D42C" wp14:editId="40065D3F">
          <wp:extent cx="1602897" cy="787585"/>
          <wp:effectExtent l="0" t="0" r="0" b="0"/>
          <wp:docPr id="341" name="Kuva 341" descr="C:\Users\mariv\Documents\Suomen Kalankasvattajaliitto\arkistointi\kalanviljel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v\Documents\Suomen Kalankasvattajaliitto\arkistointi\kalanviljel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67" cy="7889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157"/>
    <w:multiLevelType w:val="hybridMultilevel"/>
    <w:tmpl w:val="4D6817F0"/>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1">
    <w:nsid w:val="0DA94761"/>
    <w:multiLevelType w:val="hybridMultilevel"/>
    <w:tmpl w:val="B76E696C"/>
    <w:lvl w:ilvl="0" w:tplc="784A26E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A9039C6"/>
    <w:multiLevelType w:val="hybridMultilevel"/>
    <w:tmpl w:val="609234DC"/>
    <w:lvl w:ilvl="0" w:tplc="1852531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C61385B"/>
    <w:multiLevelType w:val="hybridMultilevel"/>
    <w:tmpl w:val="7D2095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nsid w:val="301C5D51"/>
    <w:multiLevelType w:val="hybridMultilevel"/>
    <w:tmpl w:val="67408CA8"/>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5">
    <w:nsid w:val="3A8B1FFB"/>
    <w:multiLevelType w:val="multilevel"/>
    <w:tmpl w:val="3BAA37E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nsid w:val="5DCD4543"/>
    <w:multiLevelType w:val="hybridMultilevel"/>
    <w:tmpl w:val="E28CCC1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7">
    <w:nsid w:val="60E041BC"/>
    <w:multiLevelType w:val="hybridMultilevel"/>
    <w:tmpl w:val="F88259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62A23F67"/>
    <w:multiLevelType w:val="hybridMultilevel"/>
    <w:tmpl w:val="4D1235B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67E21FB7"/>
    <w:multiLevelType w:val="hybridMultilevel"/>
    <w:tmpl w:val="C5087176"/>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1"/>
  </w:num>
  <w:num w:numId="6">
    <w:abstractNumId w:val="5"/>
  </w:num>
  <w:num w:numId="7">
    <w:abstractNumId w:val="8"/>
  </w:num>
  <w:num w:numId="8">
    <w:abstractNumId w:val="0"/>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9B"/>
    <w:rsid w:val="00017643"/>
    <w:rsid w:val="000220A8"/>
    <w:rsid w:val="00050F12"/>
    <w:rsid w:val="000568F6"/>
    <w:rsid w:val="00072DA2"/>
    <w:rsid w:val="000C09E2"/>
    <w:rsid w:val="000D0109"/>
    <w:rsid w:val="00101131"/>
    <w:rsid w:val="00121448"/>
    <w:rsid w:val="00127E57"/>
    <w:rsid w:val="00154403"/>
    <w:rsid w:val="00181F1F"/>
    <w:rsid w:val="00186C52"/>
    <w:rsid w:val="001B2A3C"/>
    <w:rsid w:val="001F4432"/>
    <w:rsid w:val="002150F0"/>
    <w:rsid w:val="002169C8"/>
    <w:rsid w:val="002451AA"/>
    <w:rsid w:val="00260A3C"/>
    <w:rsid w:val="002B4383"/>
    <w:rsid w:val="002D25D2"/>
    <w:rsid w:val="002D72C7"/>
    <w:rsid w:val="002F5B0C"/>
    <w:rsid w:val="00333EEC"/>
    <w:rsid w:val="00363058"/>
    <w:rsid w:val="003C656A"/>
    <w:rsid w:val="003D3B06"/>
    <w:rsid w:val="003E42F8"/>
    <w:rsid w:val="004259D0"/>
    <w:rsid w:val="00467A58"/>
    <w:rsid w:val="00471F92"/>
    <w:rsid w:val="004932F4"/>
    <w:rsid w:val="005112ED"/>
    <w:rsid w:val="00540D5B"/>
    <w:rsid w:val="0054171B"/>
    <w:rsid w:val="005A401A"/>
    <w:rsid w:val="005D6ECF"/>
    <w:rsid w:val="0060106D"/>
    <w:rsid w:val="006226C7"/>
    <w:rsid w:val="00656584"/>
    <w:rsid w:val="00660046"/>
    <w:rsid w:val="00666EC2"/>
    <w:rsid w:val="006675F2"/>
    <w:rsid w:val="006B58A2"/>
    <w:rsid w:val="006C7ADD"/>
    <w:rsid w:val="006E48F6"/>
    <w:rsid w:val="006F34C3"/>
    <w:rsid w:val="00711FC5"/>
    <w:rsid w:val="00712A0E"/>
    <w:rsid w:val="0073780F"/>
    <w:rsid w:val="007857CA"/>
    <w:rsid w:val="007B1A14"/>
    <w:rsid w:val="007B6D60"/>
    <w:rsid w:val="007C5A7A"/>
    <w:rsid w:val="00813571"/>
    <w:rsid w:val="0082734C"/>
    <w:rsid w:val="00866EFB"/>
    <w:rsid w:val="00870061"/>
    <w:rsid w:val="008B2E5F"/>
    <w:rsid w:val="00982DBD"/>
    <w:rsid w:val="009C6159"/>
    <w:rsid w:val="009D07C3"/>
    <w:rsid w:val="009D2419"/>
    <w:rsid w:val="00A44F68"/>
    <w:rsid w:val="00A519C1"/>
    <w:rsid w:val="00A65D25"/>
    <w:rsid w:val="00A86C3C"/>
    <w:rsid w:val="00A87A2D"/>
    <w:rsid w:val="00A906DF"/>
    <w:rsid w:val="00A966FC"/>
    <w:rsid w:val="00AA17EE"/>
    <w:rsid w:val="00AA2FB6"/>
    <w:rsid w:val="00AB3BE3"/>
    <w:rsid w:val="00B12B76"/>
    <w:rsid w:val="00B61323"/>
    <w:rsid w:val="00B63871"/>
    <w:rsid w:val="00B9409D"/>
    <w:rsid w:val="00B940AB"/>
    <w:rsid w:val="00BB320B"/>
    <w:rsid w:val="00BF0EE2"/>
    <w:rsid w:val="00BF4C7C"/>
    <w:rsid w:val="00C13997"/>
    <w:rsid w:val="00C33958"/>
    <w:rsid w:val="00C44154"/>
    <w:rsid w:val="00C95C29"/>
    <w:rsid w:val="00CB5055"/>
    <w:rsid w:val="00CE69DF"/>
    <w:rsid w:val="00D757EA"/>
    <w:rsid w:val="00D97B4D"/>
    <w:rsid w:val="00DC359B"/>
    <w:rsid w:val="00E23303"/>
    <w:rsid w:val="00E413D2"/>
    <w:rsid w:val="00E67A2A"/>
    <w:rsid w:val="00EA6D07"/>
    <w:rsid w:val="00ED663A"/>
    <w:rsid w:val="00F2277C"/>
    <w:rsid w:val="00F36868"/>
    <w:rsid w:val="00F846DD"/>
    <w:rsid w:val="00FE37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95C29"/>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uiPriority w:val="34"/>
    <w:qFormat/>
    <w:rsid w:val="00181F1F"/>
    <w:pPr>
      <w:ind w:left="720"/>
      <w:contextualSpacing/>
    </w:pPr>
  </w:style>
  <w:style w:type="paragraph" w:styleId="Otsikko">
    <w:name w:val="Title"/>
    <w:basedOn w:val="Normaali"/>
    <w:next w:val="Normaali"/>
    <w:link w:val="OtsikkoChar"/>
    <w:uiPriority w:val="10"/>
    <w:qFormat/>
    <w:rsid w:val="00471F9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471F92"/>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471F9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471F92"/>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471F92"/>
    <w:pPr>
      <w:spacing w:after="120"/>
    </w:pPr>
  </w:style>
  <w:style w:type="character" w:customStyle="1" w:styleId="LeiptekstiChar">
    <w:name w:val="Leipäteksti Char"/>
    <w:basedOn w:val="Kappaleenoletusfontti"/>
    <w:link w:val="Leipteksti"/>
    <w:uiPriority w:val="99"/>
    <w:semiHidden/>
    <w:rsid w:val="00471F92"/>
  </w:style>
  <w:style w:type="paragraph" w:styleId="Sisluet3">
    <w:name w:val="toc 3"/>
    <w:basedOn w:val="Normaali"/>
    <w:next w:val="Normaali"/>
    <w:autoRedefine/>
    <w:uiPriority w:val="39"/>
    <w:unhideWhenUsed/>
    <w:rsid w:val="00B61323"/>
    <w:pPr>
      <w:spacing w:after="100"/>
      <w:ind w:left="440"/>
    </w:pPr>
  </w:style>
  <w:style w:type="character" w:customStyle="1" w:styleId="Hyperlinkki1">
    <w:name w:val="Hyperlinkki1"/>
    <w:basedOn w:val="Kappaleenoletusfontti"/>
    <w:uiPriority w:val="99"/>
    <w:unhideWhenUsed/>
    <w:rsid w:val="00B61323"/>
    <w:rPr>
      <w:color w:val="0563C1"/>
      <w:u w:val="single"/>
    </w:rPr>
  </w:style>
  <w:style w:type="character" w:styleId="Kommentinviite">
    <w:name w:val="annotation reference"/>
    <w:basedOn w:val="Kappaleenoletusfontti"/>
    <w:uiPriority w:val="99"/>
    <w:semiHidden/>
    <w:unhideWhenUsed/>
    <w:rsid w:val="00B61323"/>
    <w:rPr>
      <w:sz w:val="16"/>
      <w:szCs w:val="16"/>
    </w:rPr>
  </w:style>
  <w:style w:type="paragraph" w:styleId="Kommentinteksti">
    <w:name w:val="annotation text"/>
    <w:basedOn w:val="Normaali"/>
    <w:link w:val="KommentintekstiChar"/>
    <w:uiPriority w:val="99"/>
    <w:semiHidden/>
    <w:unhideWhenUsed/>
    <w:rsid w:val="00B6132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61323"/>
    <w:rPr>
      <w:sz w:val="20"/>
      <w:szCs w:val="20"/>
    </w:rPr>
  </w:style>
  <w:style w:type="paragraph" w:styleId="Kommentinotsikko">
    <w:name w:val="annotation subject"/>
    <w:basedOn w:val="Kommentinteksti"/>
    <w:next w:val="Kommentinteksti"/>
    <w:link w:val="KommentinotsikkoChar"/>
    <w:uiPriority w:val="99"/>
    <w:semiHidden/>
    <w:unhideWhenUsed/>
    <w:rsid w:val="00B61323"/>
    <w:rPr>
      <w:b/>
      <w:bCs/>
    </w:rPr>
  </w:style>
  <w:style w:type="character" w:customStyle="1" w:styleId="KommentinotsikkoChar">
    <w:name w:val="Kommentin otsikko Char"/>
    <w:basedOn w:val="KommentintekstiChar"/>
    <w:link w:val="Kommentinotsikko"/>
    <w:uiPriority w:val="99"/>
    <w:semiHidden/>
    <w:rsid w:val="00B61323"/>
    <w:rPr>
      <w:b/>
      <w:bCs/>
      <w:sz w:val="20"/>
      <w:szCs w:val="20"/>
    </w:rPr>
  </w:style>
  <w:style w:type="character" w:styleId="Hyperlinkki">
    <w:name w:val="Hyperlink"/>
    <w:basedOn w:val="Kappaleenoletusfontti"/>
    <w:uiPriority w:val="99"/>
    <w:semiHidden/>
    <w:unhideWhenUsed/>
    <w:rsid w:val="00B61323"/>
    <w:rPr>
      <w:color w:val="0563C1" w:themeColor="hyperlink"/>
      <w:u w:val="single"/>
    </w:rPr>
  </w:style>
  <w:style w:type="numbering" w:customStyle="1" w:styleId="Eiluetteloa1">
    <w:name w:val="Ei luetteloa1"/>
    <w:next w:val="Eiluetteloa"/>
    <w:uiPriority w:val="99"/>
    <w:semiHidden/>
    <w:unhideWhenUsed/>
    <w:rsid w:val="00982DBD"/>
  </w:style>
  <w:style w:type="character" w:customStyle="1" w:styleId="AvattuHyperlinkki1">
    <w:name w:val="AvattuHyperlinkki1"/>
    <w:basedOn w:val="Kappaleenoletusfontti"/>
    <w:uiPriority w:val="99"/>
    <w:semiHidden/>
    <w:unhideWhenUsed/>
    <w:rsid w:val="00982DBD"/>
    <w:rPr>
      <w:color w:val="954F72"/>
      <w:u w:val="single"/>
    </w:rPr>
  </w:style>
  <w:style w:type="character" w:customStyle="1" w:styleId="AvattuHyperlinkki2">
    <w:name w:val="AvattuHyperlinkki2"/>
    <w:basedOn w:val="Kappaleenoletusfontti"/>
    <w:uiPriority w:val="99"/>
    <w:semiHidden/>
    <w:unhideWhenUsed/>
    <w:rsid w:val="00982DBD"/>
    <w:rPr>
      <w:color w:val="954F72"/>
      <w:u w:val="single"/>
    </w:rPr>
  </w:style>
  <w:style w:type="character" w:styleId="AvattuHyperlinkki">
    <w:name w:val="FollowedHyperlink"/>
    <w:basedOn w:val="Kappaleenoletusfontti"/>
    <w:uiPriority w:val="99"/>
    <w:semiHidden/>
    <w:unhideWhenUsed/>
    <w:rsid w:val="00982DB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95C29"/>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uiPriority w:val="34"/>
    <w:qFormat/>
    <w:rsid w:val="00181F1F"/>
    <w:pPr>
      <w:ind w:left="720"/>
      <w:contextualSpacing/>
    </w:pPr>
  </w:style>
  <w:style w:type="paragraph" w:styleId="Otsikko">
    <w:name w:val="Title"/>
    <w:basedOn w:val="Normaali"/>
    <w:next w:val="Normaali"/>
    <w:link w:val="OtsikkoChar"/>
    <w:uiPriority w:val="10"/>
    <w:qFormat/>
    <w:rsid w:val="00471F9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471F92"/>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471F9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471F92"/>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471F92"/>
    <w:pPr>
      <w:spacing w:after="120"/>
    </w:pPr>
  </w:style>
  <w:style w:type="character" w:customStyle="1" w:styleId="LeiptekstiChar">
    <w:name w:val="Leipäteksti Char"/>
    <w:basedOn w:val="Kappaleenoletusfontti"/>
    <w:link w:val="Leipteksti"/>
    <w:uiPriority w:val="99"/>
    <w:semiHidden/>
    <w:rsid w:val="00471F92"/>
  </w:style>
  <w:style w:type="paragraph" w:styleId="Sisluet3">
    <w:name w:val="toc 3"/>
    <w:basedOn w:val="Normaali"/>
    <w:next w:val="Normaali"/>
    <w:autoRedefine/>
    <w:uiPriority w:val="39"/>
    <w:unhideWhenUsed/>
    <w:rsid w:val="00B61323"/>
    <w:pPr>
      <w:spacing w:after="100"/>
      <w:ind w:left="440"/>
    </w:pPr>
  </w:style>
  <w:style w:type="character" w:customStyle="1" w:styleId="Hyperlinkki1">
    <w:name w:val="Hyperlinkki1"/>
    <w:basedOn w:val="Kappaleenoletusfontti"/>
    <w:uiPriority w:val="99"/>
    <w:unhideWhenUsed/>
    <w:rsid w:val="00B61323"/>
    <w:rPr>
      <w:color w:val="0563C1"/>
      <w:u w:val="single"/>
    </w:rPr>
  </w:style>
  <w:style w:type="character" w:styleId="Kommentinviite">
    <w:name w:val="annotation reference"/>
    <w:basedOn w:val="Kappaleenoletusfontti"/>
    <w:uiPriority w:val="99"/>
    <w:semiHidden/>
    <w:unhideWhenUsed/>
    <w:rsid w:val="00B61323"/>
    <w:rPr>
      <w:sz w:val="16"/>
      <w:szCs w:val="16"/>
    </w:rPr>
  </w:style>
  <w:style w:type="paragraph" w:styleId="Kommentinteksti">
    <w:name w:val="annotation text"/>
    <w:basedOn w:val="Normaali"/>
    <w:link w:val="KommentintekstiChar"/>
    <w:uiPriority w:val="99"/>
    <w:semiHidden/>
    <w:unhideWhenUsed/>
    <w:rsid w:val="00B6132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61323"/>
    <w:rPr>
      <w:sz w:val="20"/>
      <w:szCs w:val="20"/>
    </w:rPr>
  </w:style>
  <w:style w:type="paragraph" w:styleId="Kommentinotsikko">
    <w:name w:val="annotation subject"/>
    <w:basedOn w:val="Kommentinteksti"/>
    <w:next w:val="Kommentinteksti"/>
    <w:link w:val="KommentinotsikkoChar"/>
    <w:uiPriority w:val="99"/>
    <w:semiHidden/>
    <w:unhideWhenUsed/>
    <w:rsid w:val="00B61323"/>
    <w:rPr>
      <w:b/>
      <w:bCs/>
    </w:rPr>
  </w:style>
  <w:style w:type="character" w:customStyle="1" w:styleId="KommentinotsikkoChar">
    <w:name w:val="Kommentin otsikko Char"/>
    <w:basedOn w:val="KommentintekstiChar"/>
    <w:link w:val="Kommentinotsikko"/>
    <w:uiPriority w:val="99"/>
    <w:semiHidden/>
    <w:rsid w:val="00B61323"/>
    <w:rPr>
      <w:b/>
      <w:bCs/>
      <w:sz w:val="20"/>
      <w:szCs w:val="20"/>
    </w:rPr>
  </w:style>
  <w:style w:type="character" w:styleId="Hyperlinkki">
    <w:name w:val="Hyperlink"/>
    <w:basedOn w:val="Kappaleenoletusfontti"/>
    <w:uiPriority w:val="99"/>
    <w:semiHidden/>
    <w:unhideWhenUsed/>
    <w:rsid w:val="00B61323"/>
    <w:rPr>
      <w:color w:val="0563C1" w:themeColor="hyperlink"/>
      <w:u w:val="single"/>
    </w:rPr>
  </w:style>
  <w:style w:type="numbering" w:customStyle="1" w:styleId="Eiluetteloa1">
    <w:name w:val="Ei luetteloa1"/>
    <w:next w:val="Eiluetteloa"/>
    <w:uiPriority w:val="99"/>
    <w:semiHidden/>
    <w:unhideWhenUsed/>
    <w:rsid w:val="00982DBD"/>
  </w:style>
  <w:style w:type="character" w:customStyle="1" w:styleId="AvattuHyperlinkki1">
    <w:name w:val="AvattuHyperlinkki1"/>
    <w:basedOn w:val="Kappaleenoletusfontti"/>
    <w:uiPriority w:val="99"/>
    <w:semiHidden/>
    <w:unhideWhenUsed/>
    <w:rsid w:val="00982DBD"/>
    <w:rPr>
      <w:color w:val="954F72"/>
      <w:u w:val="single"/>
    </w:rPr>
  </w:style>
  <w:style w:type="character" w:customStyle="1" w:styleId="AvattuHyperlinkki2">
    <w:name w:val="AvattuHyperlinkki2"/>
    <w:basedOn w:val="Kappaleenoletusfontti"/>
    <w:uiPriority w:val="99"/>
    <w:semiHidden/>
    <w:unhideWhenUsed/>
    <w:rsid w:val="00982DBD"/>
    <w:rPr>
      <w:color w:val="954F72"/>
      <w:u w:val="single"/>
    </w:rPr>
  </w:style>
  <w:style w:type="character" w:styleId="AvattuHyperlinkki">
    <w:name w:val="FollowedHyperlink"/>
    <w:basedOn w:val="Kappaleenoletusfontti"/>
    <w:uiPriority w:val="99"/>
    <w:semiHidden/>
    <w:unhideWhenUsed/>
    <w:rsid w:val="00982D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4950">
      <w:bodyDiv w:val="1"/>
      <w:marLeft w:val="0"/>
      <w:marRight w:val="0"/>
      <w:marTop w:val="0"/>
      <w:marBottom w:val="0"/>
      <w:divBdr>
        <w:top w:val="none" w:sz="0" w:space="0" w:color="auto"/>
        <w:left w:val="none" w:sz="0" w:space="0" w:color="auto"/>
        <w:bottom w:val="none" w:sz="0" w:space="0" w:color="auto"/>
        <w:right w:val="none" w:sz="0" w:space="0" w:color="auto"/>
      </w:divBdr>
    </w:div>
    <w:div w:id="260144869">
      <w:bodyDiv w:val="1"/>
      <w:marLeft w:val="0"/>
      <w:marRight w:val="0"/>
      <w:marTop w:val="0"/>
      <w:marBottom w:val="0"/>
      <w:divBdr>
        <w:top w:val="none" w:sz="0" w:space="0" w:color="auto"/>
        <w:left w:val="none" w:sz="0" w:space="0" w:color="auto"/>
        <w:bottom w:val="none" w:sz="0" w:space="0" w:color="auto"/>
        <w:right w:val="none" w:sz="0" w:space="0" w:color="auto"/>
      </w:divBdr>
    </w:div>
    <w:div w:id="451441599">
      <w:bodyDiv w:val="1"/>
      <w:marLeft w:val="0"/>
      <w:marRight w:val="0"/>
      <w:marTop w:val="0"/>
      <w:marBottom w:val="0"/>
      <w:divBdr>
        <w:top w:val="none" w:sz="0" w:space="0" w:color="auto"/>
        <w:left w:val="none" w:sz="0" w:space="0" w:color="auto"/>
        <w:bottom w:val="none" w:sz="0" w:space="0" w:color="auto"/>
        <w:right w:val="none" w:sz="0" w:space="0" w:color="auto"/>
      </w:divBdr>
    </w:div>
    <w:div w:id="775293120">
      <w:bodyDiv w:val="1"/>
      <w:marLeft w:val="0"/>
      <w:marRight w:val="0"/>
      <w:marTop w:val="0"/>
      <w:marBottom w:val="0"/>
      <w:divBdr>
        <w:top w:val="none" w:sz="0" w:space="0" w:color="auto"/>
        <w:left w:val="none" w:sz="0" w:space="0" w:color="auto"/>
        <w:bottom w:val="none" w:sz="0" w:space="0" w:color="auto"/>
        <w:right w:val="none" w:sz="0" w:space="0" w:color="auto"/>
      </w:divBdr>
    </w:div>
    <w:div w:id="1420759076">
      <w:bodyDiv w:val="1"/>
      <w:marLeft w:val="0"/>
      <w:marRight w:val="0"/>
      <w:marTop w:val="0"/>
      <w:marBottom w:val="0"/>
      <w:divBdr>
        <w:top w:val="none" w:sz="0" w:space="0" w:color="auto"/>
        <w:left w:val="none" w:sz="0" w:space="0" w:color="auto"/>
        <w:bottom w:val="none" w:sz="0" w:space="0" w:color="auto"/>
        <w:right w:val="none" w:sz="0" w:space="0" w:color="auto"/>
      </w:divBdr>
    </w:div>
    <w:div w:id="1686710485">
      <w:bodyDiv w:val="1"/>
      <w:marLeft w:val="0"/>
      <w:marRight w:val="0"/>
      <w:marTop w:val="0"/>
      <w:marBottom w:val="0"/>
      <w:divBdr>
        <w:top w:val="none" w:sz="0" w:space="0" w:color="auto"/>
        <w:left w:val="none" w:sz="0" w:space="0" w:color="auto"/>
        <w:bottom w:val="none" w:sz="0" w:space="0" w:color="auto"/>
        <w:right w:val="none" w:sz="0" w:space="0" w:color="auto"/>
      </w:divBdr>
    </w:div>
    <w:div w:id="1691251810">
      <w:bodyDiv w:val="1"/>
      <w:marLeft w:val="0"/>
      <w:marRight w:val="0"/>
      <w:marTop w:val="0"/>
      <w:marBottom w:val="0"/>
      <w:divBdr>
        <w:top w:val="none" w:sz="0" w:space="0" w:color="auto"/>
        <w:left w:val="none" w:sz="0" w:space="0" w:color="auto"/>
        <w:bottom w:val="none" w:sz="0" w:space="0" w:color="auto"/>
        <w:right w:val="none" w:sz="0" w:space="0" w:color="auto"/>
      </w:divBdr>
    </w:div>
    <w:div w:id="1733192441">
      <w:bodyDiv w:val="1"/>
      <w:marLeft w:val="0"/>
      <w:marRight w:val="0"/>
      <w:marTop w:val="0"/>
      <w:marBottom w:val="0"/>
      <w:divBdr>
        <w:top w:val="none" w:sz="0" w:space="0" w:color="auto"/>
        <w:left w:val="none" w:sz="0" w:space="0" w:color="auto"/>
        <w:bottom w:val="none" w:sz="0" w:space="0" w:color="auto"/>
        <w:right w:val="none" w:sz="0" w:space="0" w:color="auto"/>
      </w:divBdr>
    </w:div>
    <w:div w:id="193462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18</Pages>
  <Words>1929</Words>
  <Characters>15628</Characters>
  <Application>Microsoft Office Word</Application>
  <DocSecurity>0</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Paimion kaupunki</Company>
  <LinksUpToDate>false</LinksUpToDate>
  <CharactersWithSpaces>17522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Virtanen Valtteri Johannes Ilari</dc:creator>
  <cp:lastModifiedBy>Mari Virtanen</cp:lastModifiedBy>
  <cp:revision>35</cp:revision>
  <dcterms:created xsi:type="dcterms:W3CDTF">2018-11-26T12:09:00Z</dcterms:created>
  <dcterms:modified xsi:type="dcterms:W3CDTF">2019-04-11T12:59:00Z</dcterms:modified>
</cp:coreProperties>
</file>