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DE3CEF">
      <w:pPr>
        <w:pStyle w:val="Otsikko"/>
      </w:pPr>
    </w:p>
    <w:p w:rsidR="0073780F" w:rsidRPr="0073780F" w:rsidRDefault="0073780F" w:rsidP="00DE3CEF">
      <w:pPr>
        <w:pStyle w:val="Otsikko"/>
        <w:rPr>
          <w:sz w:val="40"/>
          <w:szCs w:val="40"/>
        </w:rPr>
      </w:pPr>
      <w:r w:rsidRPr="0073780F">
        <w:rPr>
          <w:sz w:val="40"/>
          <w:szCs w:val="40"/>
        </w:rPr>
        <w:t>OMAVALVON</w:t>
      </w:r>
      <w:r w:rsidR="00241F04">
        <w:rPr>
          <w:sz w:val="40"/>
          <w:szCs w:val="40"/>
        </w:rPr>
        <w:t>NAN KUVAUS</w:t>
      </w:r>
    </w:p>
    <w:p w:rsidR="00121448" w:rsidRPr="0073780F" w:rsidRDefault="00675C87" w:rsidP="00DE3CEF">
      <w:pPr>
        <w:pStyle w:val="Alaotsikko"/>
      </w:pPr>
      <w:r>
        <w:t>POIKASLA</w:t>
      </w:r>
      <w:r w:rsidR="002B4383">
        <w:t>ITOS</w:t>
      </w:r>
      <w:r w:rsidR="002B4383" w:rsidRPr="0073780F">
        <w:t xml:space="preserve"> </w:t>
      </w:r>
      <w:r w:rsidR="0063745F">
        <w:t>MURTO</w:t>
      </w:r>
      <w:r w:rsidR="0073780F" w:rsidRPr="0073780F">
        <w:t>VESIALUEELLA</w:t>
      </w:r>
    </w:p>
    <w:p w:rsidR="0073780F" w:rsidRDefault="0073780F" w:rsidP="00121448">
      <w:pPr>
        <w:rPr>
          <w:rFonts w:ascii="Arial" w:hAnsi="Arial" w:cs="Arial"/>
          <w:b/>
          <w:bCs/>
          <w:color w:val="000000"/>
          <w:sz w:val="24"/>
          <w:szCs w:val="24"/>
        </w:rPr>
      </w:pPr>
      <w:r>
        <w:rPr>
          <w:rFonts w:ascii="Arial" w:hAnsi="Arial" w:cs="Arial"/>
          <w:b/>
          <w:bCs/>
          <w:noProof/>
          <w:color w:val="000000"/>
          <w:sz w:val="24"/>
          <w:szCs w:val="24"/>
          <w:lang w:eastAsia="fi-FI"/>
        </w:rPr>
        <w:drawing>
          <wp:anchor distT="0" distB="0" distL="114300" distR="114300" simplePos="0" relativeHeight="251660288" behindDoc="0" locked="0" layoutInCell="1" allowOverlap="1" wp14:anchorId="14A643C1" wp14:editId="4981EF9F">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rPr>
        <w:br w:type="page"/>
      </w:r>
    </w:p>
    <w:p w:rsidR="00CF1212" w:rsidRDefault="00560B2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CF1212">
        <w:rPr>
          <w:rFonts w:ascii="Times New Roman" w:eastAsia="Times New Roman" w:hAnsi="Times New Roman" w:cs="Times New Roman"/>
          <w:b/>
          <w:color w:val="000000"/>
          <w:sz w:val="24"/>
          <w:szCs w:val="24"/>
        </w:rPr>
        <w:t xml:space="preserve"> tiedot ja vastuuhenkilöt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.1.</w:t>
      </w:r>
      <w:r w:rsidR="00CF1212">
        <w:rPr>
          <w:rFonts w:ascii="Times New Roman" w:eastAsia="Times New Roman" w:hAnsi="Times New Roman" w:cs="Times New Roman"/>
          <w:sz w:val="24"/>
          <w:szCs w:val="24"/>
        </w:rPr>
        <w:tab/>
        <w:t>Henkilökunnan toiminta laitoksella</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.2.</w:t>
      </w:r>
      <w:r w:rsidR="00CF1212">
        <w:rPr>
          <w:rFonts w:ascii="Times New Roman" w:eastAsia="Times New Roman" w:hAnsi="Times New Roman" w:cs="Times New Roman"/>
          <w:sz w:val="24"/>
          <w:szCs w:val="24"/>
        </w:rPr>
        <w:tab/>
        <w:t>Kalanviljelyvarusteet</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 xml:space="preserve">.3. </w:t>
      </w:r>
      <w:r w:rsidR="00CF1212">
        <w:rPr>
          <w:rFonts w:ascii="Times New Roman" w:eastAsia="Times New Roman" w:hAnsi="Times New Roman" w:cs="Times New Roman"/>
          <w:sz w:val="24"/>
          <w:szCs w:val="24"/>
        </w:rPr>
        <w:tab/>
        <w:t>Rehut ja ruokinta</w:t>
      </w:r>
    </w:p>
    <w:p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 xml:space="preserve">.4. </w:t>
      </w:r>
      <w:r w:rsidR="00CF1212">
        <w:rPr>
          <w:rFonts w:ascii="Times New Roman" w:eastAsia="Times New Roman" w:hAnsi="Times New Roman" w:cs="Times New Roman"/>
          <w:sz w:val="24"/>
          <w:szCs w:val="24"/>
        </w:rPr>
        <w:tab/>
        <w:t>Työveneet ja muu kuljetuskalusto</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CF1212" w:rsidRPr="003731FE" w:rsidRDefault="00CF1212" w:rsidP="00CF1212">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CF1212" w:rsidRPr="003731FE" w:rsidRDefault="00CF1212" w:rsidP="00CF1212">
      <w:pPr>
        <w:pStyle w:val="Luettelokappale"/>
        <w:rPr>
          <w:rFonts w:ascii="Times New Roman" w:eastAsia="Times New Roman" w:hAnsi="Times New Roman" w:cs="Times New Roman"/>
          <w:b/>
          <w:sz w:val="24"/>
          <w:szCs w:val="24"/>
        </w:rPr>
      </w:pPr>
    </w:p>
    <w:p w:rsidR="00CF1212" w:rsidRPr="003731FE" w:rsidRDefault="00CF1212" w:rsidP="00CF1212">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CF1212" w:rsidRPr="00173A64" w:rsidRDefault="00CF1212" w:rsidP="00CF1212">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CF1212" w:rsidRPr="00173A64" w:rsidRDefault="00CF1212" w:rsidP="00CF1212">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CF1212" w:rsidRDefault="00CF1212" w:rsidP="00CF1212">
      <w:pPr>
        <w:pStyle w:val="Luettelokappale"/>
        <w:ind w:left="0"/>
        <w:rPr>
          <w:rFonts w:ascii="Times New Roman" w:eastAsia="Times New Roman" w:hAnsi="Times New Roman" w:cs="Times New Roman"/>
          <w:b/>
          <w:sz w:val="24"/>
          <w:szCs w:val="24"/>
        </w:rPr>
      </w:pPr>
    </w:p>
    <w:p w:rsidR="00787F01" w:rsidRPr="00787F01" w:rsidRDefault="00CF1212" w:rsidP="00787F01">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787F01" w:rsidRPr="00787F01">
        <w:rPr>
          <w:rFonts w:ascii="Times New Roman" w:hAnsi="Times New Roman" w:cs="Times New Roman"/>
          <w:sz w:val="24"/>
          <w:szCs w:val="24"/>
          <w:lang w:eastAsia="fi-FI"/>
        </w:rPr>
        <w:t>kirjanpito kaloille tehdyistä hoitotoimista</w:t>
      </w:r>
      <w:proofErr w:type="gramEnd"/>
      <w:r w:rsidR="00787F01" w:rsidRPr="00787F01">
        <w:rPr>
          <w:rFonts w:ascii="Times New Roman" w:hAnsi="Times New Roman" w:cs="Times New Roman"/>
          <w:sz w:val="24"/>
          <w:szCs w:val="24"/>
          <w:lang w:eastAsia="fi-FI"/>
        </w:rPr>
        <w:t xml:space="preserve"> </w:t>
      </w:r>
    </w:p>
    <w:p w:rsidR="00787F01" w:rsidRPr="00787F01" w:rsidRDefault="00787F01" w:rsidP="00787F01">
      <w:pPr>
        <w:pStyle w:val="Luettelokappale"/>
        <w:ind w:left="1276"/>
        <w:rPr>
          <w:rFonts w:ascii="Times New Roman" w:hAnsi="Times New Roman" w:cs="Times New Roman"/>
          <w:sz w:val="24"/>
          <w:szCs w:val="24"/>
          <w:lang w:eastAsia="fi-FI"/>
        </w:rPr>
      </w:pPr>
      <w:proofErr w:type="gramStart"/>
      <w:r w:rsidRPr="00787F01">
        <w:rPr>
          <w:rFonts w:ascii="Times New Roman" w:hAnsi="Times New Roman" w:cs="Times New Roman"/>
          <w:sz w:val="24"/>
          <w:szCs w:val="24"/>
          <w:lang w:eastAsia="fi-FI"/>
        </w:rPr>
        <w:t>Kirjanpito kuolleista (poistetuista) kaloista</w:t>
      </w:r>
      <w:proofErr w:type="gramEnd"/>
      <w:r w:rsidRPr="00787F01">
        <w:rPr>
          <w:rFonts w:ascii="Times New Roman" w:hAnsi="Times New Roman" w:cs="Times New Roman"/>
          <w:sz w:val="24"/>
          <w:szCs w:val="24"/>
          <w:lang w:eastAsia="fi-FI"/>
        </w:rPr>
        <w:t xml:space="preserve"> </w:t>
      </w:r>
    </w:p>
    <w:p w:rsidR="00CF1212" w:rsidRDefault="00787F01" w:rsidP="00787F01">
      <w:pPr>
        <w:pStyle w:val="Luettelokappale"/>
        <w:ind w:left="1276"/>
        <w:rPr>
          <w:rFonts w:ascii="Arial" w:hAnsi="Arial" w:cs="Arial"/>
          <w:b/>
          <w:bCs/>
          <w:color w:val="000000"/>
          <w:sz w:val="24"/>
          <w:szCs w:val="24"/>
        </w:rPr>
      </w:pPr>
      <w:r w:rsidRPr="00787F01">
        <w:rPr>
          <w:rFonts w:ascii="Times New Roman" w:hAnsi="Times New Roman" w:cs="Times New Roman"/>
          <w:sz w:val="24"/>
          <w:szCs w:val="24"/>
          <w:lang w:eastAsia="fi-FI"/>
        </w:rPr>
        <w:t>kirjanpito kalaliikenteestä laitokselta ulos ja laitokselle sisään</w:t>
      </w:r>
      <w:r w:rsidR="00CF1212">
        <w:rPr>
          <w:rFonts w:ascii="Arial" w:hAnsi="Arial" w:cs="Arial"/>
          <w:b/>
          <w:bCs/>
          <w:color w:val="000000"/>
          <w:sz w:val="24"/>
          <w:szCs w:val="24"/>
        </w:rPr>
        <w:br w:type="page"/>
      </w:r>
    </w:p>
    <w:p w:rsidR="00B61393" w:rsidRDefault="00B61393" w:rsidP="00B61393">
      <w:pPr>
        <w:pStyle w:val="Otsikko"/>
      </w:pPr>
    </w:p>
    <w:p w:rsidR="00B61393" w:rsidRDefault="00B61393" w:rsidP="00B61393">
      <w:pPr>
        <w:pStyle w:val="Otsikko"/>
      </w:pPr>
      <w:r>
        <w:t>1.</w:t>
      </w:r>
      <w:r>
        <w:tab/>
        <w:t>Yrityksen tiedot ja vastuuhenkilöt</w:t>
      </w:r>
    </w:p>
    <w:p w:rsidR="00B61393"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B61393" w:rsidRDefault="00B61393" w:rsidP="00B61393">
      <w:pPr>
        <w:ind w:firstLine="1276"/>
        <w:rPr>
          <w:rFonts w:ascii="Times New Roman" w:hAnsi="Times New Roman" w:cs="Times New Roman"/>
          <w:b/>
          <w:bCs/>
          <w:color w:val="000000"/>
          <w:sz w:val="24"/>
          <w:szCs w:val="24"/>
        </w:rPr>
      </w:pP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27048D"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p>
    <w:p w:rsidR="00B61393" w:rsidRPr="0027048D" w:rsidRDefault="0027048D" w:rsidP="00B61393">
      <w:pPr>
        <w:ind w:firstLine="1276"/>
        <w:rPr>
          <w:rFonts w:ascii="Times New Roman" w:hAnsi="Times New Roman" w:cs="Times New Roman"/>
          <w:bCs/>
          <w:color w:val="000000"/>
          <w:sz w:val="24"/>
          <w:szCs w:val="24"/>
        </w:rPr>
      </w:pPr>
      <w:r w:rsidRPr="0027048D">
        <w:rPr>
          <w:rFonts w:ascii="Times New Roman" w:hAnsi="Times New Roman" w:cs="Times New Roman"/>
          <w:bCs/>
          <w:color w:val="000000"/>
          <w:sz w:val="24"/>
          <w:szCs w:val="24"/>
        </w:rPr>
        <w:t>Sähköposti:</w:t>
      </w:r>
      <w:r w:rsidR="00B61393" w:rsidRPr="0027048D">
        <w:rPr>
          <w:rFonts w:ascii="Times New Roman" w:hAnsi="Times New Roman" w:cs="Times New Roman"/>
          <w:bCs/>
          <w:color w:val="000000"/>
          <w:sz w:val="24"/>
          <w:szCs w:val="24"/>
        </w:rPr>
        <w:tab/>
      </w:r>
      <w:r w:rsidR="00B61393" w:rsidRPr="0027048D">
        <w:rPr>
          <w:rFonts w:ascii="Times New Roman" w:hAnsi="Times New Roman" w:cs="Times New Roman"/>
          <w:bCs/>
          <w:color w:val="000000"/>
          <w:sz w:val="24"/>
          <w:szCs w:val="24"/>
        </w:rPr>
        <w:tab/>
      </w:r>
    </w:p>
    <w:p w:rsidR="00B61393" w:rsidRDefault="00B61393" w:rsidP="00B61393">
      <w:pPr>
        <w:pStyle w:val="Otsikko3"/>
        <w:ind w:left="1276"/>
        <w:jc w:val="both"/>
        <w:rPr>
          <w:rFonts w:ascii="Times New Roman" w:hAnsi="Times New Roman" w:cs="Times New Roman"/>
          <w:b/>
          <w:bCs/>
          <w:color w:val="000000"/>
        </w:rPr>
      </w:pPr>
    </w:p>
    <w:p w:rsidR="00B61393" w:rsidRDefault="00B61393" w:rsidP="00B61393">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B61393" w:rsidRDefault="00B61393" w:rsidP="00B61393">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B61393" w:rsidRDefault="00B61393" w:rsidP="00B61393">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B61393" w:rsidRDefault="00B61393" w:rsidP="00B61393">
      <w:pPr>
        <w:pStyle w:val="Default"/>
        <w:rPr>
          <w:rFonts w:ascii="Times New Roman" w:hAnsi="Times New Roman" w:cs="Times New Roman"/>
        </w:rPr>
      </w:pPr>
    </w:p>
    <w:p w:rsidR="00B61393" w:rsidRDefault="00B61393" w:rsidP="00B61393">
      <w:pPr>
        <w:pStyle w:val="Default"/>
        <w:rPr>
          <w:rFonts w:ascii="Times New Roman" w:hAnsi="Times New Roman" w:cs="Times New Roman"/>
        </w:rPr>
      </w:pPr>
      <w:r>
        <w:rPr>
          <w:rFonts w:ascii="Times New Roman" w:hAnsi="Times New Roman" w:cs="Times New Roman"/>
        </w:rPr>
        <w:br w:type="page"/>
      </w:r>
    </w:p>
    <w:p w:rsidR="00B61393" w:rsidRDefault="00B61393" w:rsidP="00B61393">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241F04" w:rsidRPr="00241F04" w:rsidTr="00241F04">
        <w:trPr>
          <w:trHeight w:val="465"/>
          <w:jc w:val="center"/>
        </w:trPr>
        <w:tc>
          <w:tcPr>
            <w:tcW w:w="4280" w:type="dxa"/>
            <w:tcBorders>
              <w:top w:val="nil"/>
              <w:left w:val="nil"/>
              <w:bottom w:val="single" w:sz="8" w:space="0" w:color="auto"/>
              <w:right w:val="nil"/>
            </w:tcBorders>
            <w:noWrap/>
            <w:vAlign w:val="bottom"/>
            <w:hideMark/>
          </w:tcPr>
          <w:p w:rsidR="00241F04" w:rsidRPr="00241F04" w:rsidRDefault="00241F04" w:rsidP="00241F04">
            <w:pPr>
              <w:spacing w:line="254" w:lineRule="auto"/>
              <w:rPr>
                <w:rFonts w:ascii="Times New Roman" w:eastAsia="Calibri" w:hAnsi="Times New Roman" w:cs="Times New Roman"/>
                <w:sz w:val="20"/>
                <w:szCs w:val="20"/>
              </w:rPr>
            </w:pPr>
            <w:r w:rsidRPr="00241F04">
              <w:rPr>
                <w:rFonts w:ascii="Times New Roman" w:eastAsia="Calibri" w:hAnsi="Times New Roman" w:cs="Times New Roman"/>
                <w:sz w:val="20"/>
                <w:szCs w:val="20"/>
              </w:rPr>
              <w:t xml:space="preserve"> (Listaa tarvittavat: VHS, IHN, ISA, KHV, SVC, G </w:t>
            </w:r>
            <w:proofErr w:type="spellStart"/>
            <w:r w:rsidRPr="00241F04">
              <w:rPr>
                <w:rFonts w:ascii="Times New Roman" w:eastAsia="Calibri" w:hAnsi="Times New Roman" w:cs="Times New Roman"/>
                <w:sz w:val="20"/>
                <w:szCs w:val="20"/>
              </w:rPr>
              <w:t>salaris</w:t>
            </w:r>
            <w:proofErr w:type="spellEnd"/>
            <w:r w:rsidRPr="00241F04">
              <w:rPr>
                <w:rFonts w:ascii="Times New Roman" w:eastAsia="Calibri" w:hAnsi="Times New Roman" w:cs="Times New Roman"/>
                <w:sz w:val="20"/>
                <w:szCs w:val="20"/>
              </w:rPr>
              <w:t>, IPN, BKD…)</w:t>
            </w:r>
          </w:p>
        </w:tc>
        <w:tc>
          <w:tcPr>
            <w:tcW w:w="960" w:type="dxa"/>
            <w:tcBorders>
              <w:top w:val="nil"/>
              <w:left w:val="nil"/>
              <w:bottom w:val="single" w:sz="8" w:space="0" w:color="auto"/>
              <w:right w:val="nil"/>
            </w:tcBorders>
            <w:vAlign w:val="bottom"/>
            <w:hideMark/>
          </w:tcPr>
          <w:p w:rsidR="00241F04" w:rsidRPr="00241F04" w:rsidRDefault="00241F04" w:rsidP="00241F04">
            <w:pPr>
              <w:spacing w:line="254" w:lineRule="auto"/>
              <w:jc w:val="center"/>
              <w:rPr>
                <w:rFonts w:ascii="Times New Roman" w:eastAsia="Calibri" w:hAnsi="Times New Roman" w:cs="Times New Roman"/>
                <w:sz w:val="20"/>
                <w:szCs w:val="20"/>
                <w:lang w:val="en-US"/>
              </w:rPr>
            </w:pPr>
            <w:proofErr w:type="spellStart"/>
            <w:r w:rsidRPr="00241F04">
              <w:rPr>
                <w:rFonts w:ascii="Times New Roman" w:eastAsia="Calibri" w:hAnsi="Times New Roman" w:cs="Times New Roman"/>
                <w:sz w:val="20"/>
                <w:szCs w:val="20"/>
                <w:lang w:val="en-US"/>
              </w:rPr>
              <w:t>taudista</w:t>
            </w:r>
            <w:proofErr w:type="spellEnd"/>
            <w:r w:rsidRPr="00241F04">
              <w:rPr>
                <w:rFonts w:ascii="Times New Roman" w:eastAsia="Calibri" w:hAnsi="Times New Roman" w:cs="Times New Roman"/>
                <w:sz w:val="20"/>
                <w:szCs w:val="20"/>
                <w:lang w:val="en-US"/>
              </w:rPr>
              <w:t xml:space="preserve"> </w:t>
            </w:r>
            <w:proofErr w:type="spellStart"/>
            <w:r w:rsidRPr="00241F04">
              <w:rPr>
                <w:rFonts w:ascii="Times New Roman" w:eastAsia="Calibri"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241F04" w:rsidRPr="00241F04" w:rsidRDefault="00241F04" w:rsidP="00241F04">
            <w:pPr>
              <w:spacing w:line="254" w:lineRule="auto"/>
              <w:jc w:val="center"/>
              <w:rPr>
                <w:rFonts w:ascii="Times New Roman" w:eastAsia="Calibri" w:hAnsi="Times New Roman" w:cs="Times New Roman"/>
                <w:sz w:val="20"/>
                <w:szCs w:val="20"/>
                <w:lang w:val="en-US"/>
              </w:rPr>
            </w:pPr>
            <w:proofErr w:type="spellStart"/>
            <w:r w:rsidRPr="00241F04">
              <w:rPr>
                <w:rFonts w:ascii="Times New Roman" w:eastAsia="Calibri"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241F04" w:rsidRPr="00241F04" w:rsidRDefault="00241F04" w:rsidP="00241F04">
            <w:pPr>
              <w:spacing w:line="254" w:lineRule="auto"/>
              <w:jc w:val="center"/>
              <w:rPr>
                <w:rFonts w:ascii="Times New Roman" w:eastAsia="Calibri" w:hAnsi="Times New Roman" w:cs="Times New Roman"/>
                <w:sz w:val="20"/>
                <w:szCs w:val="20"/>
                <w:lang w:val="en-US"/>
              </w:rPr>
            </w:pPr>
            <w:proofErr w:type="spellStart"/>
            <w:r w:rsidRPr="00241F04">
              <w:rPr>
                <w:rFonts w:ascii="Times New Roman" w:eastAsia="Calibri" w:hAnsi="Times New Roman" w:cs="Times New Roman"/>
                <w:sz w:val="20"/>
                <w:szCs w:val="20"/>
                <w:lang w:val="en-US"/>
              </w:rPr>
              <w:t>taudin</w:t>
            </w:r>
            <w:proofErr w:type="spellEnd"/>
            <w:r w:rsidRPr="00241F04">
              <w:rPr>
                <w:rFonts w:ascii="Times New Roman" w:eastAsia="Calibri" w:hAnsi="Times New Roman" w:cs="Times New Roman"/>
                <w:sz w:val="20"/>
                <w:szCs w:val="20"/>
                <w:lang w:val="en-US"/>
              </w:rPr>
              <w:t xml:space="preserve"> </w:t>
            </w:r>
            <w:proofErr w:type="spellStart"/>
            <w:r w:rsidRPr="00241F04">
              <w:rPr>
                <w:rFonts w:ascii="Times New Roman" w:eastAsia="Calibri"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241F04" w:rsidRPr="00241F04" w:rsidRDefault="00241F04" w:rsidP="00241F04">
            <w:pPr>
              <w:spacing w:line="254" w:lineRule="auto"/>
              <w:jc w:val="center"/>
              <w:rPr>
                <w:rFonts w:ascii="Times New Roman" w:eastAsia="Calibri" w:hAnsi="Times New Roman" w:cs="Times New Roman"/>
                <w:sz w:val="20"/>
                <w:szCs w:val="20"/>
                <w:lang w:val="en-US"/>
              </w:rPr>
            </w:pPr>
            <w:r w:rsidRPr="00241F04">
              <w:rPr>
                <w:rFonts w:ascii="Times New Roman" w:eastAsia="Calibri" w:hAnsi="Times New Roman" w:cs="Times New Roman"/>
                <w:sz w:val="20"/>
                <w:szCs w:val="20"/>
                <w:lang w:val="en-US"/>
              </w:rPr>
              <w:t xml:space="preserve">BKD </w:t>
            </w:r>
            <w:proofErr w:type="spellStart"/>
            <w:r w:rsidRPr="00241F04">
              <w:rPr>
                <w:rFonts w:ascii="Times New Roman" w:eastAsia="Calibri" w:hAnsi="Times New Roman" w:cs="Times New Roman"/>
                <w:sz w:val="20"/>
                <w:szCs w:val="20"/>
                <w:lang w:val="en-US"/>
              </w:rPr>
              <w:t>terveysluokka</w:t>
            </w:r>
            <w:proofErr w:type="spellEnd"/>
          </w:p>
        </w:tc>
      </w:tr>
      <w:tr w:rsidR="00241F04" w:rsidRPr="00241F04" w:rsidTr="00241F04">
        <w:trPr>
          <w:trHeight w:val="255"/>
          <w:jc w:val="center"/>
        </w:trPr>
        <w:tc>
          <w:tcPr>
            <w:tcW w:w="4280" w:type="dxa"/>
            <w:tcBorders>
              <w:top w:val="single" w:sz="8"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lang w:val="en-US"/>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lang w:val="en-US"/>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lang w:val="en-US"/>
              </w:rPr>
            </w:pPr>
          </w:p>
        </w:tc>
      </w:tr>
      <w:tr w:rsidR="00241F04" w:rsidRPr="00241F04"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bl>
    <w:p w:rsidR="00B61393" w:rsidRDefault="00B61393" w:rsidP="00B61393">
      <w:pPr>
        <w:rPr>
          <w:rFonts w:ascii="Arial" w:hAnsi="Arial" w:cs="Arial"/>
        </w:rPr>
      </w:pPr>
    </w:p>
    <w:p w:rsidR="00B61393" w:rsidRDefault="00B61393" w:rsidP="00B61393">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B61393" w:rsidRDefault="00B61393" w:rsidP="00B61393">
      <w:pPr>
        <w:pStyle w:val="Otsikko3"/>
        <w:jc w:val="both"/>
        <w:rPr>
          <w:b/>
          <w:bCs/>
          <w:color w:val="000000"/>
        </w:rPr>
      </w:pPr>
    </w:p>
    <w:p w:rsidR="00241F04" w:rsidRPr="00241F04" w:rsidRDefault="00241F04" w:rsidP="00241F04">
      <w:pPr>
        <w:pStyle w:val="Default"/>
      </w:pPr>
    </w:p>
    <w:p w:rsidR="00B61393" w:rsidRDefault="00B61393" w:rsidP="00B61393">
      <w:pPr>
        <w:pStyle w:val="Otsikko"/>
      </w:pPr>
      <w:r>
        <w:t>2.</w:t>
      </w:r>
      <w:r>
        <w:tab/>
        <w:t>Laitostiedot ja kasvatusyksiköt</w:t>
      </w:r>
    </w:p>
    <w:p w:rsidR="00B61393" w:rsidRDefault="00B61393" w:rsidP="00B61393">
      <w:pPr>
        <w:pStyle w:val="Alaotsikko"/>
      </w:pPr>
      <w:r>
        <w:t xml:space="preserve"> 2.1.</w:t>
      </w:r>
      <w:r>
        <w:tab/>
        <w:t>Kuvaus yrityksen/laitoksen ja kasvatusyksiköiden toiminnasta</w:t>
      </w:r>
    </w:p>
    <w:p w:rsidR="00B61393" w:rsidRDefault="00620282" w:rsidP="00B61393">
      <w:pPr>
        <w:autoSpaceDE w:val="0"/>
        <w:autoSpaceDN w:val="0"/>
        <w:adjustRightInd w:val="0"/>
        <w:spacing w:after="0" w:line="240" w:lineRule="auto"/>
        <w:ind w:left="1276"/>
        <w:rPr>
          <w:rFonts w:ascii="Times New Roman" w:hAnsi="Times New Roman" w:cs="Times New Roman"/>
          <w:color w:val="000000"/>
          <w:sz w:val="24"/>
          <w:szCs w:val="24"/>
        </w:rPr>
      </w:pPr>
      <w:r w:rsidRPr="00620282">
        <w:rPr>
          <w:rFonts w:ascii="Times New Roman" w:hAnsi="Times New Roman" w:cs="Times New Roman"/>
          <w:color w:val="000000"/>
          <w:sz w:val="24"/>
          <w:szCs w:val="24"/>
        </w:rPr>
        <w:t xml:space="preserve">Laitoksen tuotantosuunta on poikastuotanto. </w:t>
      </w:r>
      <w:r w:rsidR="00B61393">
        <w:rPr>
          <w:rFonts w:ascii="Times New Roman" w:hAnsi="Times New Roman" w:cs="Times New Roman"/>
          <w:color w:val="000000"/>
          <w:sz w:val="24"/>
          <w:szCs w:val="24"/>
        </w:rPr>
        <w:t xml:space="preserve">Numeroin yksilöidyt </w:t>
      </w:r>
      <w:r w:rsidR="00F915B7">
        <w:rPr>
          <w:rFonts w:ascii="Times New Roman" w:hAnsi="Times New Roman" w:cs="Times New Roman"/>
          <w:color w:val="000000"/>
          <w:sz w:val="24"/>
          <w:szCs w:val="24"/>
        </w:rPr>
        <w:t>verkko</w:t>
      </w:r>
      <w:r w:rsidR="00CB78C4">
        <w:rPr>
          <w:rFonts w:ascii="Times New Roman" w:hAnsi="Times New Roman" w:cs="Times New Roman"/>
          <w:color w:val="000000"/>
          <w:sz w:val="24"/>
          <w:szCs w:val="24"/>
        </w:rPr>
        <w:t>altaat</w:t>
      </w:r>
      <w:r w:rsidR="00B61393">
        <w:rPr>
          <w:rFonts w:ascii="Times New Roman" w:hAnsi="Times New Roman" w:cs="Times New Roman"/>
          <w:color w:val="000000"/>
          <w:sz w:val="24"/>
          <w:szCs w:val="24"/>
        </w:rPr>
        <w:t xml:space="preserve"> sijaitsevat xx edustalla</w:t>
      </w:r>
      <w:r w:rsidR="00241F04">
        <w:rPr>
          <w:rFonts w:ascii="Times New Roman" w:hAnsi="Times New Roman" w:cs="Times New Roman"/>
          <w:color w:val="000000"/>
          <w:sz w:val="24"/>
          <w:szCs w:val="24"/>
        </w:rPr>
        <w:t xml:space="preserve"> (</w:t>
      </w:r>
      <w:r w:rsidR="00241F04" w:rsidRPr="00241F04">
        <w:rPr>
          <w:rFonts w:ascii="Times New Roman" w:hAnsi="Times New Roman" w:cs="Times New Roman"/>
          <w:color w:val="0070C0"/>
          <w:sz w:val="24"/>
          <w:szCs w:val="24"/>
        </w:rPr>
        <w:t>vesialue ja koordinaatit tähän</w:t>
      </w:r>
      <w:r w:rsidR="00241F04">
        <w:rPr>
          <w:rFonts w:ascii="Times New Roman" w:hAnsi="Times New Roman" w:cs="Times New Roman"/>
          <w:color w:val="000000"/>
          <w:sz w:val="24"/>
          <w:szCs w:val="24"/>
        </w:rPr>
        <w:t>)</w:t>
      </w:r>
      <w:r w:rsidR="00B61393">
        <w:rPr>
          <w:rFonts w:ascii="Times New Roman" w:hAnsi="Times New Roman" w:cs="Times New Roman"/>
          <w:color w:val="000000"/>
          <w:sz w:val="24"/>
          <w:szCs w:val="24"/>
        </w:rPr>
        <w:t xml:space="preserve">. </w:t>
      </w:r>
      <w:r w:rsidR="00241F04" w:rsidRPr="00241F04">
        <w:rPr>
          <w:rFonts w:ascii="Times New Roman" w:hAnsi="Times New Roman" w:cs="Times New Roman"/>
          <w:color w:val="000000"/>
          <w:sz w:val="24"/>
          <w:szCs w:val="24"/>
        </w:rPr>
        <w:t>Kalat tulevat laitokselle 0-vuotiaina</w:t>
      </w:r>
      <w:r w:rsidR="00241F04">
        <w:rPr>
          <w:rFonts w:ascii="Times New Roman" w:hAnsi="Times New Roman" w:cs="Times New Roman"/>
          <w:color w:val="000000"/>
          <w:sz w:val="24"/>
          <w:szCs w:val="24"/>
        </w:rPr>
        <w:t xml:space="preserve"> toimittajan autolla.</w:t>
      </w:r>
      <w:r w:rsidR="009654BF" w:rsidRPr="009654BF">
        <w:t xml:space="preserve"> </w:t>
      </w:r>
      <w:r w:rsidR="009654BF" w:rsidRPr="009654BF">
        <w:rPr>
          <w:rFonts w:ascii="Times New Roman" w:hAnsi="Times New Roman" w:cs="Times New Roman"/>
          <w:color w:val="000000"/>
          <w:sz w:val="24"/>
          <w:szCs w:val="24"/>
        </w:rPr>
        <w:t>1-vuotiaina kalat siirretään yrityksen omalla kuljetusveneellä / hinaamalla kalat verkkoaltaissa ruokakalalaitokselle.</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Viljelyssä on kirjolohta. Altaat ovat </w:t>
      </w:r>
      <w:proofErr w:type="spellStart"/>
      <w:r>
        <w:rPr>
          <w:rFonts w:ascii="Times New Roman" w:hAnsi="Times New Roman" w:cs="Times New Roman"/>
          <w:color w:val="000000"/>
          <w:sz w:val="24"/>
          <w:szCs w:val="24"/>
        </w:rPr>
        <w:t>muoviponttoonein</w:t>
      </w:r>
      <w:proofErr w:type="spellEnd"/>
      <w:r>
        <w:rPr>
          <w:rFonts w:ascii="Times New Roman" w:hAnsi="Times New Roman" w:cs="Times New Roman"/>
          <w:color w:val="000000"/>
          <w:sz w:val="24"/>
          <w:szCs w:val="24"/>
        </w:rPr>
        <w:t xml:space="preserve"> varustettuja kelluvia </w:t>
      </w:r>
      <w:r w:rsidR="00CB78C4">
        <w:rPr>
          <w:rFonts w:ascii="Times New Roman" w:hAnsi="Times New Roman" w:cs="Times New Roman"/>
          <w:color w:val="000000"/>
          <w:sz w:val="24"/>
          <w:szCs w:val="24"/>
        </w:rPr>
        <w:t>verkkokasseja</w:t>
      </w:r>
      <w:r>
        <w:rPr>
          <w:rFonts w:ascii="Times New Roman" w:hAnsi="Times New Roman" w:cs="Times New Roman"/>
          <w:color w:val="000000"/>
          <w:sz w:val="24"/>
          <w:szCs w:val="24"/>
        </w:rPr>
        <w:t xml:space="preserve">. </w:t>
      </w:r>
    </w:p>
    <w:p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p>
    <w:p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r w:rsidRPr="009654BF">
        <w:rPr>
          <w:rFonts w:ascii="Times New Roman" w:hAnsi="Times New Roman" w:cs="Times New Roman"/>
          <w:color w:val="000000"/>
          <w:sz w:val="24"/>
          <w:szCs w:val="24"/>
        </w:rPr>
        <w:t xml:space="preserve">Altaat sijaitsevat merellä siten, että ongelmia ei tule vedensaannin eikä hapentarpeen suhteen. </w:t>
      </w:r>
    </w:p>
    <w:p w:rsidR="009654BF" w:rsidRP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p>
    <w:p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r w:rsidRPr="009654BF">
        <w:rPr>
          <w:rFonts w:ascii="Times New Roman" w:hAnsi="Times New Roman" w:cs="Times New Roman"/>
          <w:color w:val="000000"/>
          <w:sz w:val="24"/>
          <w:szCs w:val="24"/>
        </w:rPr>
        <w:t>Kasvatuspaikoilla eri ikäryhmät pidetään erillään. Käytännössä laitos on yksi epidemiologinen yksikkö.</w:t>
      </w:r>
    </w:p>
    <w:p w:rsidR="00B61393" w:rsidRDefault="00B61393" w:rsidP="00B61393">
      <w:pPr>
        <w:pStyle w:val="Alaotsikko"/>
      </w:pPr>
    </w:p>
    <w:p w:rsidR="00B61393" w:rsidRDefault="00B61393" w:rsidP="00B61393">
      <w:pPr>
        <w:pStyle w:val="Alaotsikko"/>
      </w:pPr>
      <w:r>
        <w:rPr>
          <w:b/>
          <w:bCs/>
        </w:rPr>
        <w:t>2.2.</w:t>
      </w:r>
      <w:r>
        <w:rPr>
          <w:b/>
          <w:bCs/>
        </w:rPr>
        <w:tab/>
        <w:t>Laitoksen vesityksen kuvaus</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Vesitys tapahtuu verkko</w:t>
      </w:r>
      <w:r w:rsidR="00CB78C4">
        <w:rPr>
          <w:rFonts w:ascii="Times New Roman" w:hAnsi="Times New Roman" w:cs="Times New Roman"/>
          <w:color w:val="000000"/>
          <w:sz w:val="24"/>
          <w:szCs w:val="24"/>
        </w:rPr>
        <w:t>altaissa</w:t>
      </w:r>
      <w:r>
        <w:rPr>
          <w:rFonts w:ascii="Times New Roman" w:hAnsi="Times New Roman" w:cs="Times New Roman"/>
          <w:color w:val="000000"/>
          <w:sz w:val="24"/>
          <w:szCs w:val="24"/>
        </w:rPr>
        <w:t xml:space="preserve"> vapaalla vaihdolla. </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Laitos käyttää pintavettä. Erillisten epidemiologisten yksiköiden ylläpito ei onnistu.</w:t>
      </w:r>
    </w:p>
    <w:p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r>
        <w:t>2.3.</w:t>
      </w:r>
      <w:r>
        <w:tab/>
      </w:r>
      <w:proofErr w:type="spellStart"/>
      <w:r>
        <w:t>Perkaamo</w:t>
      </w:r>
      <w:proofErr w:type="spellEnd"/>
    </w:p>
    <w:p w:rsidR="00B61393" w:rsidRDefault="00620282" w:rsidP="00620282">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Laitoksen yhteydessä ei ole </w:t>
      </w:r>
      <w:proofErr w:type="spellStart"/>
      <w:r>
        <w:rPr>
          <w:rFonts w:ascii="Times New Roman" w:hAnsi="Times New Roman" w:cs="Times New Roman"/>
          <w:color w:val="000000"/>
          <w:sz w:val="24"/>
          <w:szCs w:val="24"/>
        </w:rPr>
        <w:t>perkaamoa</w:t>
      </w:r>
      <w:proofErr w:type="spellEnd"/>
      <w:r>
        <w:rPr>
          <w:rFonts w:ascii="Times New Roman" w:hAnsi="Times New Roman" w:cs="Times New Roman"/>
          <w:color w:val="000000"/>
          <w:sz w:val="24"/>
          <w:szCs w:val="24"/>
        </w:rPr>
        <w:t>.</w:t>
      </w:r>
      <w:r w:rsidR="00B61393">
        <w:rPr>
          <w:rFonts w:ascii="Times New Roman" w:hAnsi="Times New Roman" w:cs="Times New Roman"/>
          <w:color w:val="000000"/>
          <w:sz w:val="24"/>
          <w:szCs w:val="24"/>
        </w:rPr>
        <w:t xml:space="preserve"> </w:t>
      </w:r>
    </w:p>
    <w:p w:rsidR="00B61393" w:rsidRDefault="00B61393" w:rsidP="00B61393">
      <w:pPr>
        <w:pStyle w:val="Otsikko"/>
        <w:ind w:left="1276" w:hanging="1276"/>
      </w:pPr>
      <w:r>
        <w:lastRenderedPageBreak/>
        <w:t>3.</w:t>
      </w:r>
      <w:r>
        <w:tab/>
        <w:t>Kalaterveyssäädösten edellyttämä kirjanpito/dokumentointi</w:t>
      </w:r>
    </w:p>
    <w:p w:rsidR="00B61393" w:rsidRDefault="00B61393" w:rsidP="00B61393">
      <w:pPr>
        <w:pStyle w:val="Alaotsikko"/>
      </w:pPr>
      <w:r>
        <w:t>3.1.</w:t>
      </w:r>
      <w:r>
        <w:tab/>
        <w:t>Kalastokirjanpito ja kuolleisuuskirjanpito</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Kirjanpitoa hoidetaan sähköisesti. Kirjanpitoon merkitään tuodut poikaset ja siirrot muihin kasvatuspaikkoihin.</w:t>
      </w:r>
    </w:p>
    <w:p w:rsidR="00B61393" w:rsidRDefault="00B61393" w:rsidP="00B61393">
      <w:pPr>
        <w:spacing w:after="0"/>
        <w:ind w:left="1276"/>
        <w:rPr>
          <w:rFonts w:ascii="Times New Roman" w:hAnsi="Times New Roman" w:cs="Times New Roman"/>
          <w:sz w:val="24"/>
          <w:szCs w:val="24"/>
        </w:rPr>
      </w:pPr>
    </w:p>
    <w:p w:rsidR="00B61393" w:rsidRPr="00241F04" w:rsidRDefault="00B61393" w:rsidP="00B61393">
      <w:pPr>
        <w:spacing w:after="0"/>
        <w:ind w:left="1276"/>
        <w:rPr>
          <w:rFonts w:ascii="Times New Roman" w:hAnsi="Times New Roman" w:cs="Times New Roman"/>
          <w:sz w:val="24"/>
          <w:szCs w:val="24"/>
          <w:u w:val="single"/>
        </w:rPr>
      </w:pPr>
      <w:r w:rsidRPr="00241F04">
        <w:rPr>
          <w:rFonts w:ascii="Times New Roman" w:hAnsi="Times New Roman" w:cs="Times New Roman"/>
          <w:sz w:val="24"/>
          <w:szCs w:val="24"/>
          <w:u w:val="single"/>
        </w:rPr>
        <w:t>Vastaanotetuista kaloista kirjataan</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laji, ikä, määrä</w:t>
      </w:r>
      <w:r w:rsidR="00620282">
        <w:rPr>
          <w:rFonts w:ascii="Times New Roman" w:hAnsi="Times New Roman" w:cs="Times New Roman"/>
          <w:sz w:val="24"/>
          <w:szCs w:val="24"/>
        </w:rPr>
        <w:t xml:space="preserve">, </w:t>
      </w:r>
      <w:r>
        <w:rPr>
          <w:rFonts w:ascii="Times New Roman" w:hAnsi="Times New Roman" w:cs="Times New Roman"/>
          <w:sz w:val="24"/>
          <w:szCs w:val="24"/>
        </w:rPr>
        <w:t xml:space="preserve">keskipaino, tuontipäivämäärä ja kanta sekä muut tunnistusta helpottavat merkinnät </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kalojen alkuperä (keneltä/mistä ja milloin)</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erän kuljetustapa ja koko</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vastaanotettujen kalojen sijoituspaikka laitoksen sisällä</w:t>
      </w:r>
    </w:p>
    <w:p w:rsidR="00B61393" w:rsidRDefault="00B61393" w:rsidP="00B61393">
      <w:pPr>
        <w:spacing w:after="0"/>
        <w:ind w:left="1276"/>
        <w:rPr>
          <w:rFonts w:ascii="Times New Roman" w:hAnsi="Times New Roman" w:cs="Times New Roman"/>
          <w:sz w:val="24"/>
          <w:szCs w:val="24"/>
        </w:rPr>
      </w:pPr>
    </w:p>
    <w:p w:rsidR="00B61393" w:rsidRPr="00241F04" w:rsidRDefault="00B61393" w:rsidP="00B61393">
      <w:pPr>
        <w:spacing w:after="0"/>
        <w:ind w:left="1276"/>
        <w:rPr>
          <w:rFonts w:ascii="Times New Roman" w:hAnsi="Times New Roman" w:cs="Times New Roman"/>
          <w:sz w:val="24"/>
          <w:szCs w:val="24"/>
          <w:u w:val="single"/>
        </w:rPr>
      </w:pPr>
      <w:r w:rsidRPr="00241F04">
        <w:rPr>
          <w:rFonts w:ascii="Times New Roman" w:hAnsi="Times New Roman" w:cs="Times New Roman"/>
          <w:sz w:val="24"/>
          <w:szCs w:val="24"/>
          <w:u w:val="single"/>
        </w:rPr>
        <w:t xml:space="preserve">Siirroista toiseen </w:t>
      </w:r>
      <w:r w:rsidR="00CB78C4" w:rsidRPr="00241F04">
        <w:rPr>
          <w:rFonts w:ascii="Times New Roman" w:hAnsi="Times New Roman" w:cs="Times New Roman"/>
          <w:sz w:val="24"/>
          <w:szCs w:val="24"/>
          <w:u w:val="single"/>
        </w:rPr>
        <w:t>altaaseen</w:t>
      </w:r>
      <w:r w:rsidR="00620282" w:rsidRPr="00241F04">
        <w:rPr>
          <w:rFonts w:ascii="Times New Roman" w:hAnsi="Times New Roman" w:cs="Times New Roman"/>
          <w:sz w:val="24"/>
          <w:szCs w:val="24"/>
          <w:u w:val="single"/>
        </w:rPr>
        <w:t xml:space="preserve"> tai</w:t>
      </w:r>
      <w:r w:rsidRPr="00241F04">
        <w:rPr>
          <w:rFonts w:ascii="Times New Roman" w:hAnsi="Times New Roman" w:cs="Times New Roman"/>
          <w:sz w:val="24"/>
          <w:szCs w:val="24"/>
          <w:u w:val="single"/>
        </w:rPr>
        <w:t xml:space="preserve"> toiseen pitopaikkaan kirjataan</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laji, ikä, kanta, määrä</w:t>
      </w:r>
      <w:r w:rsidR="00620282">
        <w:rPr>
          <w:rFonts w:ascii="Times New Roman" w:hAnsi="Times New Roman" w:cs="Times New Roman"/>
          <w:sz w:val="24"/>
          <w:szCs w:val="24"/>
        </w:rPr>
        <w:t xml:space="preserve">, </w:t>
      </w:r>
      <w:r>
        <w:rPr>
          <w:rFonts w:ascii="Times New Roman" w:hAnsi="Times New Roman" w:cs="Times New Roman"/>
          <w:sz w:val="24"/>
          <w:szCs w:val="24"/>
        </w:rPr>
        <w:t>keskipaino sekä mahdolliset muut tunnistusmerkinnät</w:t>
      </w:r>
    </w:p>
    <w:p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siirtämisen ajankohta ja siirrettävien kalojen sijoittuminen (mistä minne)</w:t>
      </w:r>
    </w:p>
    <w:p w:rsidR="00B61393" w:rsidRDefault="00B61393" w:rsidP="00B61393">
      <w:pPr>
        <w:spacing w:after="0"/>
        <w:ind w:left="1276"/>
        <w:rPr>
          <w:rFonts w:ascii="Times New Roman" w:hAnsi="Times New Roman" w:cs="Times New Roman"/>
          <w:sz w:val="24"/>
          <w:szCs w:val="24"/>
        </w:rPr>
      </w:pPr>
    </w:p>
    <w:p w:rsidR="00241F04" w:rsidRPr="00241F04" w:rsidRDefault="00241F04" w:rsidP="00241F04">
      <w:pPr>
        <w:spacing w:after="0"/>
        <w:ind w:left="1276"/>
        <w:rPr>
          <w:rFonts w:ascii="Times New Roman" w:eastAsia="Calibri" w:hAnsi="Times New Roman" w:cs="Times New Roman"/>
          <w:sz w:val="24"/>
          <w:szCs w:val="24"/>
          <w:u w:val="single"/>
        </w:rPr>
      </w:pPr>
      <w:r w:rsidRPr="00241F04">
        <w:rPr>
          <w:rFonts w:ascii="Times New Roman" w:eastAsia="Calibri" w:hAnsi="Times New Roman" w:cs="Times New Roman"/>
          <w:sz w:val="24"/>
          <w:szCs w:val="24"/>
          <w:u w:val="single"/>
        </w:rPr>
        <w:t>Laitokselta pois siirroista kirjataan:</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määrä, keskipaino sekä mahdolliset muut tunnistusmerkinnät</w:t>
      </w:r>
    </w:p>
    <w:p w:rsidR="00241F04" w:rsidRPr="00241F04" w:rsidRDefault="00241F04" w:rsidP="00241F04">
      <w:pPr>
        <w:spacing w:after="0"/>
        <w:ind w:firstLine="1276"/>
        <w:rPr>
          <w:rFonts w:ascii="Times New Roman" w:eastAsia="Calibri" w:hAnsi="Times New Roman" w:cs="Times New Roman"/>
          <w:sz w:val="24"/>
          <w:szCs w:val="24"/>
        </w:rPr>
      </w:pPr>
      <w:r w:rsidRPr="00241F04">
        <w:rPr>
          <w:rFonts w:ascii="Times New Roman" w:eastAsia="Calibri" w:hAnsi="Times New Roman" w:cs="Times New Roman"/>
          <w:sz w:val="24"/>
          <w:szCs w:val="24"/>
        </w:rPr>
        <w:t>• allas, josta lähtevät</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 siirtämisen ajankohta </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 Vastaanottava laitos (nimi ja </w:t>
      </w:r>
      <w:proofErr w:type="spellStart"/>
      <w:r w:rsidRPr="00241F04">
        <w:rPr>
          <w:rFonts w:ascii="Times New Roman" w:eastAsia="Calibri" w:hAnsi="Times New Roman" w:cs="Times New Roman"/>
          <w:sz w:val="24"/>
          <w:szCs w:val="24"/>
        </w:rPr>
        <w:t>vv-rekisterinumero</w:t>
      </w:r>
      <w:proofErr w:type="spellEnd"/>
      <w:r w:rsidRPr="00241F04">
        <w:rPr>
          <w:rFonts w:ascii="Times New Roman" w:eastAsia="Calibri" w:hAnsi="Times New Roman" w:cs="Times New Roman"/>
          <w:sz w:val="24"/>
          <w:szCs w:val="24"/>
        </w:rPr>
        <w:t xml:space="preserve">) tai istutusvesistö ja istuttaja (mahdollisimman </w:t>
      </w:r>
      <w:proofErr w:type="gramStart"/>
      <w:r w:rsidRPr="00241F04">
        <w:rPr>
          <w:rFonts w:ascii="Times New Roman" w:eastAsia="Calibri" w:hAnsi="Times New Roman" w:cs="Times New Roman"/>
          <w:sz w:val="24"/>
          <w:szCs w:val="24"/>
        </w:rPr>
        <w:t>tarkasti</w:t>
      </w:r>
      <w:proofErr w:type="gramEnd"/>
      <w:r w:rsidRPr="00241F04">
        <w:rPr>
          <w:rFonts w:ascii="Times New Roman" w:eastAsia="Calibri" w:hAnsi="Times New Roman" w:cs="Times New Roman"/>
          <w:sz w:val="24"/>
          <w:szCs w:val="24"/>
        </w:rPr>
        <w:t>)</w:t>
      </w:r>
    </w:p>
    <w:p w:rsidR="00241F04" w:rsidRPr="00241F04" w:rsidRDefault="00241F04" w:rsidP="00241F04">
      <w:pPr>
        <w:spacing w:after="0"/>
        <w:ind w:firstLine="1276"/>
        <w:rPr>
          <w:rFonts w:ascii="Times New Roman" w:eastAsia="Calibri" w:hAnsi="Times New Roman" w:cs="Times New Roman"/>
          <w:sz w:val="24"/>
          <w:szCs w:val="24"/>
        </w:rPr>
      </w:pPr>
      <w:r w:rsidRPr="00241F04">
        <w:rPr>
          <w:rFonts w:ascii="Times New Roman" w:eastAsia="Calibri" w:hAnsi="Times New Roman" w:cs="Times New Roman"/>
          <w:sz w:val="24"/>
          <w:szCs w:val="24"/>
        </w:rPr>
        <w:t>• Kuljetustapa ja kuljettaja</w:t>
      </w:r>
    </w:p>
    <w:p w:rsidR="00241F04" w:rsidRPr="00241F04" w:rsidRDefault="00241F04" w:rsidP="00241F04">
      <w:pPr>
        <w:spacing w:after="0"/>
        <w:ind w:left="1276"/>
        <w:rPr>
          <w:rFonts w:ascii="Times New Roman" w:eastAsia="Calibri" w:hAnsi="Times New Roman" w:cs="Times New Roman"/>
          <w:sz w:val="24"/>
          <w:szCs w:val="24"/>
        </w:rPr>
      </w:pPr>
    </w:p>
    <w:p w:rsidR="00241F04" w:rsidRPr="00241F04" w:rsidRDefault="00241F04" w:rsidP="00241F04">
      <w:pPr>
        <w:spacing w:after="0"/>
        <w:ind w:left="1276"/>
        <w:rPr>
          <w:rFonts w:ascii="Times New Roman" w:eastAsia="Calibri" w:hAnsi="Times New Roman" w:cs="Times New Roman"/>
          <w:sz w:val="24"/>
          <w:szCs w:val="24"/>
          <w:u w:val="single"/>
        </w:rPr>
      </w:pPr>
      <w:r w:rsidRPr="00241F04">
        <w:rPr>
          <w:rFonts w:ascii="Times New Roman" w:eastAsia="Calibri" w:hAnsi="Times New Roman" w:cs="Times New Roman"/>
          <w:sz w:val="24"/>
          <w:szCs w:val="24"/>
          <w:u w:val="single"/>
        </w:rPr>
        <w:t>Kuolleisuuskirjanpito</w:t>
      </w:r>
    </w:p>
    <w:p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Kuolleisuutta seurataan päivittäin ja altaista poistettujen kalojen kappalemäärä kirjataan ylös allaskohtaisesti kuolleisuuskirjanpitoon ja ruokintatietokoneelle. </w:t>
      </w:r>
    </w:p>
    <w:p w:rsidR="00B61393" w:rsidRDefault="00B61393" w:rsidP="00B61393">
      <w:pPr>
        <w:spacing w:after="0"/>
        <w:ind w:left="1276"/>
        <w:rPr>
          <w:rFonts w:ascii="Times New Roman" w:hAnsi="Times New Roman" w:cs="Times New Roman"/>
          <w:sz w:val="24"/>
          <w:szCs w:val="24"/>
        </w:rPr>
      </w:pPr>
    </w:p>
    <w:p w:rsidR="00B61393" w:rsidRDefault="00B61393" w:rsidP="00B61393">
      <w:pPr>
        <w:pStyle w:val="Alaotsikko"/>
      </w:pPr>
      <w:r>
        <w:t>3.2.</w:t>
      </w:r>
      <w:r>
        <w:tab/>
        <w:t>Lääkekirjanpito</w:t>
      </w:r>
    </w:p>
    <w:p w:rsidR="000441BC" w:rsidRPr="007E34E0"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Lääkekirjanpitoon kirjataan </w:t>
      </w:r>
      <w:r>
        <w:rPr>
          <w:rFonts w:ascii="Times New Roman" w:eastAsiaTheme="minorHAnsi" w:hAnsi="Times New Roman" w:cs="Times New Roman"/>
          <w:i w:val="0"/>
          <w:iCs w:val="0"/>
          <w:color w:val="auto"/>
          <w:spacing w:val="0"/>
        </w:rPr>
        <w:t>kaikki annetutut lääkitykset</w:t>
      </w:r>
      <w:r w:rsidRPr="007E34E0">
        <w:rPr>
          <w:rFonts w:ascii="Times New Roman" w:eastAsiaTheme="minorHAnsi" w:hAnsi="Times New Roman" w:cs="Times New Roman"/>
          <w:i w:val="0"/>
          <w:iCs w:val="0"/>
          <w:color w:val="auto"/>
          <w:spacing w:val="0"/>
        </w:rPr>
        <w:t>, kuten lääkerehut, rokotukset</w:t>
      </w:r>
      <w:r>
        <w:rPr>
          <w:rFonts w:ascii="Times New Roman" w:eastAsiaTheme="minorHAnsi" w:hAnsi="Times New Roman" w:cs="Times New Roman"/>
          <w:i w:val="0"/>
          <w:iCs w:val="0"/>
          <w:color w:val="auto"/>
          <w:spacing w:val="0"/>
        </w:rPr>
        <w:t>,</w:t>
      </w:r>
      <w:r w:rsidRPr="007E34E0">
        <w:rPr>
          <w:rFonts w:ascii="Times New Roman" w:eastAsiaTheme="minorHAnsi" w:hAnsi="Times New Roman" w:cs="Times New Roman"/>
          <w:i w:val="0"/>
          <w:iCs w:val="0"/>
          <w:color w:val="auto"/>
          <w:spacing w:val="0"/>
        </w:rPr>
        <w:t xml:space="preserve"> kylvetys- ja nukutusaineiden käyttö. Lääkerehu syötetään käsin ja merkitään lääkekirjanpidon lisäksi </w:t>
      </w:r>
      <w:r>
        <w:rPr>
          <w:rFonts w:ascii="Times New Roman" w:eastAsiaTheme="minorHAnsi" w:hAnsi="Times New Roman" w:cs="Times New Roman"/>
          <w:i w:val="0"/>
          <w:iCs w:val="0"/>
          <w:color w:val="auto"/>
          <w:spacing w:val="0"/>
        </w:rPr>
        <w:t>ruokintapäiväkirjaan</w:t>
      </w:r>
      <w:r w:rsidRPr="007E34E0">
        <w:rPr>
          <w:rFonts w:ascii="Times New Roman" w:eastAsiaTheme="minorHAnsi" w:hAnsi="Times New Roman" w:cs="Times New Roman"/>
          <w:i w:val="0"/>
          <w:iCs w:val="0"/>
          <w:color w:val="auto"/>
          <w:spacing w:val="0"/>
        </w:rPr>
        <w:t>.</w:t>
      </w:r>
    </w:p>
    <w:p w:rsidR="000441BC" w:rsidRPr="007E34E0"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Kaikista lääkityksistä kirjataan seuraavat tiedot:</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1. eläimen tai eläinryhmän tunnistustiedot;</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2. lääkityksen antopäivämäärät;</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3. lääkityksen aloittaja</w:t>
      </w:r>
      <w:proofErr w:type="gramStart"/>
      <w:r w:rsidRPr="007E34E0">
        <w:rPr>
          <w:rFonts w:ascii="Times New Roman" w:eastAsiaTheme="minorHAnsi" w:hAnsi="Times New Roman" w:cs="Times New Roman"/>
          <w:i w:val="0"/>
          <w:iCs w:val="0"/>
          <w:color w:val="auto"/>
          <w:spacing w:val="0"/>
        </w:rPr>
        <w:t xml:space="preserve"> (eläinlääkäri, eläimen omistaja tai haltija tai näiden valtuuttama</w:t>
      </w:r>
      <w:proofErr w:type="gramEnd"/>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henkilö)</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4. lääkkeen tai lääkerehun käyttöaihe;</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5. lääkkeen nimi;</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lastRenderedPageBreak/>
        <w:t>6. lääkkeen tai lääkerehun määrä;</w:t>
      </w:r>
    </w:p>
    <w:p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7. lääkkeelle tai lääkerehulle määrätty varoaika; sekä</w:t>
      </w:r>
    </w:p>
    <w:p w:rsidR="000441BC"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8. lääkkeen tai lääkerehun myyjä </w:t>
      </w:r>
    </w:p>
    <w:p w:rsidR="000441BC" w:rsidRPr="00887850" w:rsidRDefault="000441BC" w:rsidP="000441BC"/>
    <w:p w:rsidR="000441BC" w:rsidRPr="007E34E0"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Lääkekirjanpitoon liitetään kaikki lääkkeisiin ja lääkerehuun liittyvät eläinlääkäreiltä, apteekeilta tai rehutehtailta saadut kirjalliset tositteet kuten reseptit, lääkerehumääräykset ja eläinlääkärin kirjalliset selvitykset. Tiedot lääkityksistä merkitään kirjanpitoon mahdollisimman pian. Kunkin eläimen tai eläinryhmän kaikki lääkitykset on saatava helposti selville koko kirjanpidon säilyttämisajalta. Kirjanpitoa tulee säilyttää 5 vuotta.</w:t>
      </w:r>
    </w:p>
    <w:p w:rsidR="000441BC"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Lääkittyjen </w:t>
      </w:r>
      <w:r>
        <w:rPr>
          <w:rFonts w:ascii="Times New Roman" w:eastAsiaTheme="minorHAnsi" w:hAnsi="Times New Roman" w:cs="Times New Roman"/>
          <w:i w:val="0"/>
          <w:iCs w:val="0"/>
          <w:color w:val="auto"/>
          <w:spacing w:val="0"/>
        </w:rPr>
        <w:t>kalojen</w:t>
      </w:r>
      <w:r w:rsidRPr="007E34E0">
        <w:rPr>
          <w:rFonts w:ascii="Times New Roman" w:eastAsiaTheme="minorHAnsi" w:hAnsi="Times New Roman" w:cs="Times New Roman"/>
          <w:i w:val="0"/>
          <w:iCs w:val="0"/>
          <w:color w:val="auto"/>
          <w:spacing w:val="0"/>
        </w:rPr>
        <w:t xml:space="preserve"> on oltava tunnistettavissa lääkitsemisen ja lääkehoidon aikana sekä varoajan kuluessa. Lääkittävänä oleva allas merkitään huomiolipulla tms.</w:t>
      </w:r>
    </w:p>
    <w:p w:rsidR="00B61393" w:rsidRDefault="00B61393" w:rsidP="00B61393">
      <w:pPr>
        <w:pStyle w:val="Alaotsikko"/>
      </w:pPr>
      <w:r>
        <w:t>3.3.</w:t>
      </w:r>
      <w:r>
        <w:tab/>
        <w:t>Muu kirjanpito</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Veneessä on ruokintatietokone mihin syötetään </w:t>
      </w:r>
      <w:r w:rsidR="00CB78C4">
        <w:rPr>
          <w:rFonts w:ascii="Times New Roman" w:hAnsi="Times New Roman" w:cs="Times New Roman"/>
          <w:sz w:val="24"/>
          <w:szCs w:val="24"/>
        </w:rPr>
        <w:t>allas</w:t>
      </w:r>
      <w:r>
        <w:rPr>
          <w:rFonts w:ascii="Times New Roman" w:hAnsi="Times New Roman" w:cs="Times New Roman"/>
          <w:sz w:val="24"/>
          <w:szCs w:val="24"/>
        </w:rPr>
        <w:t>kohtaiset tiedot. Syötettävistä rehuista kirjanpitoon merkitään rehujen nimet, ostopäivämäärät, valmistaja ja toimittaja sekä kulutus.</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Kaikki kaloille tehdyt toimenpiteet kirjataan laitospäiväkirjaan kuten myös laitoksen tilojen, kaluston ja välineistön ym. puhtaanapitoon ja desinfiointiin liittyvät toimenpiteet.</w:t>
      </w:r>
    </w:p>
    <w:p w:rsidR="00241F04" w:rsidRPr="00241F04" w:rsidRDefault="00241F04" w:rsidP="00241F04">
      <w:pPr>
        <w:ind w:left="1276"/>
        <w:contextualSpacing/>
        <w:jc w:val="both"/>
        <w:rPr>
          <w:rFonts w:ascii="Times New Roman" w:eastAsia="Calibri" w:hAnsi="Times New Roman" w:cs="Times New Roman"/>
          <w:color w:val="000000"/>
          <w:sz w:val="24"/>
          <w:szCs w:val="24"/>
          <w:u w:val="single"/>
        </w:rPr>
      </w:pPr>
      <w:r w:rsidRPr="00241F04">
        <w:rPr>
          <w:rFonts w:ascii="Times New Roman" w:eastAsia="Calibri" w:hAnsi="Times New Roman" w:cs="Times New Roman"/>
          <w:color w:val="000000"/>
          <w:sz w:val="24"/>
          <w:szCs w:val="24"/>
          <w:u w:val="single"/>
        </w:rPr>
        <w:t>Kalojen terveysseuranta</w:t>
      </w:r>
    </w:p>
    <w:p w:rsidR="00241F04" w:rsidRPr="00241F04" w:rsidRDefault="00241F04" w:rsidP="00241F04">
      <w:pPr>
        <w:ind w:left="1276"/>
        <w:contextualSpacing/>
        <w:jc w:val="both"/>
        <w:rPr>
          <w:rFonts w:ascii="Times New Roman" w:eastAsia="Calibri" w:hAnsi="Times New Roman" w:cs="Times New Roman"/>
          <w:color w:val="000000"/>
          <w:sz w:val="24"/>
          <w:szCs w:val="24"/>
        </w:rPr>
      </w:pPr>
      <w:r w:rsidRPr="00241F04">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tutkimuksen luonne ja päivämäärä</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ja/tai muut tunnistusmerkinnät</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tehtyjen tutkimusten tulokset (esim. tautimääritykset)</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laitoksella tai kaloille tehdyt terveystarkastukset</w:t>
      </w:r>
    </w:p>
    <w:p w:rsidR="00241F04" w:rsidRPr="00241F04" w:rsidRDefault="00241F04" w:rsidP="00241F04">
      <w:pPr>
        <w:ind w:left="1276"/>
        <w:rPr>
          <w:rFonts w:ascii="Times New Roman" w:eastAsia="Calibri" w:hAnsi="Times New Roman" w:cs="Times New Roman"/>
          <w:sz w:val="24"/>
          <w:szCs w:val="24"/>
        </w:rPr>
      </w:pP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Muista kaloille tai laitoksella tehtävistä tutkimuksista/tarkastuksista kirjanpitoon merkitään</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tutkimuksen luonne (esim. kasvumittaukset) ja päivämäärä</w:t>
      </w: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ja/tai muut tunnistusmerkinnät</w:t>
      </w:r>
    </w:p>
    <w:p w:rsidR="00241F04" w:rsidRPr="00241F04" w:rsidRDefault="00241F04" w:rsidP="00241F04">
      <w:pPr>
        <w:ind w:left="1276"/>
        <w:rPr>
          <w:rFonts w:ascii="Times New Roman" w:eastAsia="Calibri" w:hAnsi="Times New Roman" w:cs="Times New Roman"/>
          <w:sz w:val="24"/>
          <w:szCs w:val="24"/>
        </w:rPr>
      </w:pPr>
    </w:p>
    <w:p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Myös loistartunnat ja </w:t>
      </w:r>
      <w:proofErr w:type="gramStart"/>
      <w:r w:rsidRPr="00241F04">
        <w:rPr>
          <w:rFonts w:ascii="Times New Roman" w:eastAsia="Calibri" w:hAnsi="Times New Roman" w:cs="Times New Roman"/>
          <w:sz w:val="24"/>
          <w:szCs w:val="24"/>
        </w:rPr>
        <w:t>–hoidot</w:t>
      </w:r>
      <w:proofErr w:type="gramEnd"/>
      <w:r w:rsidRPr="00241F04">
        <w:rPr>
          <w:rFonts w:ascii="Times New Roman" w:eastAsia="Calibri" w:hAnsi="Times New Roman" w:cs="Times New Roman"/>
          <w:sz w:val="24"/>
          <w:szCs w:val="24"/>
        </w:rPr>
        <w:t xml:space="preserve"> merkitään kirjanpitoon.</w:t>
      </w:r>
    </w:p>
    <w:p w:rsidR="00241F04" w:rsidRDefault="00241F04" w:rsidP="00B61393">
      <w:pPr>
        <w:ind w:left="1276"/>
        <w:rPr>
          <w:rFonts w:ascii="Times New Roman" w:hAnsi="Times New Roman" w:cs="Times New Roman"/>
          <w:sz w:val="24"/>
          <w:szCs w:val="24"/>
        </w:rPr>
      </w:pPr>
    </w:p>
    <w:p w:rsidR="00241F04" w:rsidRDefault="00241F04" w:rsidP="00B61393">
      <w:pPr>
        <w:ind w:left="1276"/>
        <w:rPr>
          <w:rFonts w:ascii="Times New Roman" w:hAnsi="Times New Roman" w:cs="Times New Roman"/>
          <w:sz w:val="24"/>
          <w:szCs w:val="24"/>
        </w:rPr>
      </w:pPr>
      <w:r>
        <w:rPr>
          <w:rFonts w:ascii="Times New Roman" w:hAnsi="Times New Roman" w:cs="Times New Roman"/>
          <w:sz w:val="24"/>
          <w:szCs w:val="24"/>
        </w:rPr>
        <w:br w:type="page"/>
      </w:r>
    </w:p>
    <w:p w:rsidR="00B61393" w:rsidRDefault="00B61393" w:rsidP="00B61393">
      <w:pPr>
        <w:pStyle w:val="Otsikko"/>
      </w:pPr>
      <w:r>
        <w:lastRenderedPageBreak/>
        <w:t>4.</w:t>
      </w:r>
      <w:r>
        <w:tab/>
        <w:t>Kalojen hankinta</w:t>
      </w:r>
    </w:p>
    <w:p w:rsidR="00B61393" w:rsidRDefault="00B61393" w:rsidP="00B61393">
      <w:pPr>
        <w:pStyle w:val="Alaotsikko"/>
      </w:pPr>
      <w:r>
        <w:t>4.1.</w:t>
      </w:r>
      <w:r>
        <w:tab/>
        <w:t>Kalojen tai mädin tuonti toisesta laitoksesta/yrityksestä</w:t>
      </w:r>
    </w:p>
    <w:p w:rsidR="00B61393" w:rsidRDefault="00636986" w:rsidP="00B61393">
      <w:pPr>
        <w:ind w:left="1276"/>
        <w:rPr>
          <w:rFonts w:ascii="Times New Roman" w:hAnsi="Times New Roman" w:cs="Times New Roman"/>
          <w:sz w:val="24"/>
          <w:szCs w:val="24"/>
        </w:rPr>
      </w:pPr>
      <w:r>
        <w:rPr>
          <w:rFonts w:ascii="Times New Roman" w:hAnsi="Times New Roman" w:cs="Times New Roman"/>
          <w:color w:val="000000"/>
          <w:sz w:val="24"/>
          <w:szCs w:val="24"/>
        </w:rPr>
        <w:t xml:space="preserve">Kalat tulevat laitokselle 0-vuotiaina poikasina toimittajan autolla. </w:t>
      </w:r>
      <w:r w:rsidR="00B61393">
        <w:rPr>
          <w:rFonts w:ascii="Times New Roman" w:hAnsi="Times New Roman" w:cs="Times New Roman"/>
          <w:sz w:val="24"/>
          <w:szCs w:val="24"/>
        </w:rPr>
        <w:t xml:space="preserve">Hankintalähteitä oli x kpl vuonna 20xx. Hankintalähteet ovat isoja kasvattajia ja poikaserillä on terveystodistukset. </w:t>
      </w:r>
      <w:r w:rsidR="00D80DA7" w:rsidRPr="00D80DA7">
        <w:rPr>
          <w:rFonts w:ascii="Times New Roman" w:hAnsi="Times New Roman" w:cs="Times New Roman"/>
          <w:sz w:val="24"/>
          <w:szCs w:val="24"/>
        </w:rPr>
        <w:t xml:space="preserve">Kunkin samasta hankintalähteestä tuodun kalaerän sijoitus </w:t>
      </w:r>
      <w:r w:rsidR="00CB78C4">
        <w:rPr>
          <w:rFonts w:ascii="Times New Roman" w:hAnsi="Times New Roman" w:cs="Times New Roman"/>
          <w:sz w:val="24"/>
          <w:szCs w:val="24"/>
        </w:rPr>
        <w:t>altaisiin</w:t>
      </w:r>
      <w:r w:rsidR="00D80DA7" w:rsidRPr="00D80DA7">
        <w:rPr>
          <w:rFonts w:ascii="Times New Roman" w:hAnsi="Times New Roman" w:cs="Times New Roman"/>
          <w:sz w:val="24"/>
          <w:szCs w:val="24"/>
        </w:rPr>
        <w:t xml:space="preserve"> pyritään toteuttamaan niin, ettei eriä yhdistetä.</w:t>
      </w:r>
      <w:r w:rsidR="00D80DA7">
        <w:rPr>
          <w:rFonts w:ascii="Times New Roman" w:hAnsi="Times New Roman" w:cs="Times New Roman"/>
          <w:sz w:val="24"/>
          <w:szCs w:val="24"/>
        </w:rPr>
        <w:t xml:space="preserve"> </w:t>
      </w:r>
      <w:r w:rsidR="00D80DA7" w:rsidRPr="00D80DA7">
        <w:rPr>
          <w:rFonts w:ascii="Times New Roman" w:hAnsi="Times New Roman" w:cs="Times New Roman"/>
          <w:sz w:val="24"/>
          <w:szCs w:val="24"/>
        </w:rPr>
        <w:t xml:space="preserve">Eri hankintalähteistä peräisin olevia kaloja ei sijoiteta samaan </w:t>
      </w:r>
      <w:r w:rsidR="00CB78C4">
        <w:rPr>
          <w:rFonts w:ascii="Times New Roman" w:hAnsi="Times New Roman" w:cs="Times New Roman"/>
          <w:sz w:val="24"/>
          <w:szCs w:val="24"/>
        </w:rPr>
        <w:t>verkkoaltaaseen</w:t>
      </w:r>
      <w:r w:rsidR="00D80DA7" w:rsidRPr="00D80DA7">
        <w:rPr>
          <w:rFonts w:ascii="Times New Roman" w:hAnsi="Times New Roman" w:cs="Times New Roman"/>
          <w:sz w:val="24"/>
          <w:szCs w:val="24"/>
        </w:rPr>
        <w:t>.</w:t>
      </w:r>
    </w:p>
    <w:p w:rsidR="00636986" w:rsidRDefault="00636986" w:rsidP="00636986">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Kalat siirretään toimittajan autosta kuljetusveneeseen, jolla ne siirretään </w:t>
      </w:r>
      <w:r w:rsidR="00CB78C4">
        <w:rPr>
          <w:rFonts w:ascii="Times New Roman" w:hAnsi="Times New Roman" w:cs="Times New Roman"/>
          <w:color w:val="000000"/>
          <w:sz w:val="24"/>
          <w:szCs w:val="24"/>
        </w:rPr>
        <w:t>verkkoaltaisiin</w:t>
      </w:r>
      <w:r>
        <w:rPr>
          <w:rFonts w:ascii="Times New Roman" w:hAnsi="Times New Roman" w:cs="Times New Roman"/>
          <w:color w:val="000000"/>
          <w:sz w:val="24"/>
          <w:szCs w:val="24"/>
        </w:rPr>
        <w:t xml:space="preserve"> merelle</w:t>
      </w:r>
      <w:r w:rsidR="002B0C15">
        <w:rPr>
          <w:rFonts w:ascii="Times New Roman" w:hAnsi="Times New Roman" w:cs="Times New Roman"/>
          <w:color w:val="000000"/>
          <w:sz w:val="24"/>
          <w:szCs w:val="24"/>
        </w:rPr>
        <w:t xml:space="preserve"> / verkko</w:t>
      </w:r>
      <w:r w:rsidR="00CB78C4">
        <w:rPr>
          <w:rFonts w:ascii="Times New Roman" w:hAnsi="Times New Roman" w:cs="Times New Roman"/>
          <w:color w:val="000000"/>
          <w:sz w:val="24"/>
          <w:szCs w:val="24"/>
        </w:rPr>
        <w:t>altaisiin</w:t>
      </w:r>
      <w:r>
        <w:rPr>
          <w:rFonts w:ascii="Times New Roman" w:hAnsi="Times New Roman" w:cs="Times New Roman"/>
          <w:color w:val="000000"/>
          <w:sz w:val="24"/>
          <w:szCs w:val="24"/>
        </w:rPr>
        <w:t xml:space="preserve">. </w:t>
      </w:r>
    </w:p>
    <w:p w:rsidR="002B0C15" w:rsidRDefault="002B0C15" w:rsidP="00636986">
      <w:pPr>
        <w:autoSpaceDE w:val="0"/>
        <w:autoSpaceDN w:val="0"/>
        <w:adjustRightInd w:val="0"/>
        <w:spacing w:after="0" w:line="240" w:lineRule="auto"/>
        <w:ind w:left="1276"/>
        <w:rPr>
          <w:rFonts w:ascii="Times New Roman" w:hAnsi="Times New Roman" w:cs="Times New Roman"/>
          <w:color w:val="000000"/>
          <w:sz w:val="24"/>
          <w:szCs w:val="24"/>
        </w:rPr>
      </w:pPr>
    </w:p>
    <w:p w:rsidR="00B61393" w:rsidRDefault="00B61393" w:rsidP="00B61393">
      <w:pPr>
        <w:pStyle w:val="Alaotsikko"/>
      </w:pPr>
      <w:r>
        <w:t>4.2.</w:t>
      </w:r>
      <w:r>
        <w:tab/>
        <w:t>Kalojen tai mädin tuonti luonnosta laitokseen</w:t>
      </w:r>
    </w:p>
    <w:p w:rsidR="00B61393" w:rsidRDefault="00B61393" w:rsidP="00B61393">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p>
    <w:p w:rsidR="00B61393" w:rsidRDefault="00B61393" w:rsidP="00B61393">
      <w:pPr>
        <w:pStyle w:val="Alaotsikko"/>
      </w:pPr>
      <w:r>
        <w:t>4.3.</w:t>
      </w:r>
      <w:r>
        <w:tab/>
        <w:t>Kalojen vastaanotto</w:t>
      </w:r>
    </w:p>
    <w:p w:rsidR="00B61393" w:rsidRDefault="00B61393" w:rsidP="00B61393">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w:t>
      </w:r>
      <w:r w:rsidR="00636986">
        <w:rPr>
          <w:rFonts w:ascii="Times New Roman" w:eastAsia="Times New Roman" w:hAnsi="Times New Roman" w:cs="Times New Roman"/>
          <w:color w:val="000000"/>
          <w:sz w:val="24"/>
          <w:szCs w:val="24"/>
        </w:rPr>
        <w:t>kuljetusveneeseen</w:t>
      </w:r>
      <w:r w:rsidR="002B0C15">
        <w:rPr>
          <w:rFonts w:ascii="Times New Roman" w:eastAsia="Times New Roman" w:hAnsi="Times New Roman" w:cs="Times New Roman"/>
          <w:color w:val="000000"/>
          <w:sz w:val="24"/>
          <w:szCs w:val="24"/>
        </w:rPr>
        <w:t xml:space="preserve"> / verkko</w:t>
      </w:r>
      <w:r w:rsidR="00CB78C4">
        <w:rPr>
          <w:rFonts w:ascii="Times New Roman" w:eastAsia="Times New Roman" w:hAnsi="Times New Roman" w:cs="Times New Roman"/>
          <w:color w:val="000000"/>
          <w:sz w:val="24"/>
          <w:szCs w:val="24"/>
        </w:rPr>
        <w:t>altaaseen</w:t>
      </w:r>
      <w:r>
        <w:rPr>
          <w:rFonts w:ascii="Times New Roman" w:eastAsia="Times New Roman" w:hAnsi="Times New Roman" w:cs="Times New Roman"/>
          <w:color w:val="000000"/>
          <w:sz w:val="24"/>
          <w:szCs w:val="24"/>
        </w:rPr>
        <w:t>. 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br/>
      </w:r>
    </w:p>
    <w:p w:rsidR="00241F04" w:rsidRDefault="00B61393" w:rsidP="000441BC">
      <w:pPr>
        <w:spacing w:after="0" w:line="24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p w:rsidR="000441BC" w:rsidRPr="000441BC" w:rsidRDefault="000441BC" w:rsidP="000441BC">
      <w:pPr>
        <w:spacing w:after="0" w:line="240" w:lineRule="auto"/>
        <w:ind w:left="1276"/>
        <w:rPr>
          <w:rFonts w:ascii="Times New Roman" w:eastAsia="Times New Roman" w:hAnsi="Times New Roman" w:cs="Times New Roman"/>
          <w:color w:val="00B050"/>
          <w:sz w:val="24"/>
          <w:szCs w:val="24"/>
        </w:rPr>
      </w:pPr>
    </w:p>
    <w:p w:rsidR="00B61393" w:rsidRDefault="00B61393" w:rsidP="00B61393">
      <w:pPr>
        <w:pStyle w:val="Otsikko"/>
      </w:pPr>
      <w:r>
        <w:t>5.</w:t>
      </w:r>
      <w:r>
        <w:tab/>
        <w:t>Kalaterveyden seuranta ja valvonta</w:t>
      </w:r>
    </w:p>
    <w:p w:rsidR="00B61393" w:rsidRDefault="00B61393" w:rsidP="00B61393">
      <w:pPr>
        <w:pStyle w:val="Alaotsikko"/>
      </w:pPr>
      <w:r>
        <w:t>5.1.</w:t>
      </w:r>
      <w:r>
        <w:tab/>
        <w:t>Kalojen tarkkailu</w:t>
      </w:r>
    </w:p>
    <w:p w:rsidR="009654BF" w:rsidRPr="009654BF" w:rsidRDefault="009654BF" w:rsidP="009654BF">
      <w:pPr>
        <w:ind w:left="1276"/>
        <w:rPr>
          <w:rFonts w:ascii="Times New Roman" w:eastAsia="Calibri" w:hAnsi="Times New Roman" w:cs="Times New Roman"/>
          <w:sz w:val="24"/>
          <w:szCs w:val="24"/>
        </w:rPr>
      </w:pPr>
      <w:r w:rsidRPr="009654BF">
        <w:rPr>
          <w:rFonts w:ascii="Times New Roman" w:eastAsia="Calibri" w:hAnsi="Times New Roman" w:cs="Times New Roman"/>
          <w:sz w:val="24"/>
          <w:szCs w:val="24"/>
        </w:rPr>
        <w:t xml:space="preserve">Laitoksen omaehtoinen jatkuva, päivittäinen terveyden seuranta on järjestetty tarkkailemalla kalojen ruokahalua, ulkonäköä, käyttäytymistä ja kuolleisuutta. Näytteet otetaan tarpeen mukaan mikroskopoitavaksi ja jatkotutkimuksiin lähetettäväksi. Terveyden seuranta dokumentoidaan kirjaamalla päiväkirjaan. </w:t>
      </w:r>
    </w:p>
    <w:p w:rsidR="009654BF" w:rsidRPr="009654BF" w:rsidRDefault="009654BF" w:rsidP="009654BF">
      <w:pPr>
        <w:ind w:left="1276"/>
        <w:rPr>
          <w:rFonts w:ascii="Times New Roman" w:eastAsia="Calibri" w:hAnsi="Times New Roman" w:cs="Times New Roman"/>
          <w:sz w:val="24"/>
          <w:szCs w:val="24"/>
        </w:rPr>
      </w:pPr>
      <w:r w:rsidRPr="009654BF">
        <w:rPr>
          <w:rFonts w:ascii="Times New Roman" w:eastAsia="Calibri" w:hAnsi="Times New Roman" w:cs="Times New Roman"/>
          <w:sz w:val="24"/>
          <w:szCs w:val="24"/>
        </w:rPr>
        <w:t>Jos ilmenee poikkeavaa kuolleisuutta, siitä ilmoitetaan soittamalla kunnaneläinlääkärille ja näytteet toimitetaan Ruokavirastoon tutkittaviksi. Kunnaneläinlääkäri arvioi, onko syytä epäillä vastustettavaa kalatautia.</w:t>
      </w:r>
    </w:p>
    <w:p w:rsidR="00B61393" w:rsidRDefault="00B61393" w:rsidP="00B61393">
      <w:pPr>
        <w:pStyle w:val="Alaotsikko"/>
      </w:pPr>
      <w:r>
        <w:t>5.2.</w:t>
      </w:r>
      <w:r>
        <w:tab/>
        <w:t>Toimenpiteet tartuntaa epäiltäessä</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w:t>
      </w:r>
      <w:r>
        <w:rPr>
          <w:rFonts w:ascii="Times New Roman" w:hAnsi="Times New Roman" w:cs="Times New Roman"/>
          <w:sz w:val="24"/>
          <w:szCs w:val="24"/>
        </w:rPr>
        <w:lastRenderedPageBreak/>
        <w:t xml:space="preserve">saatujen ohjeiden mukaisesti. Tartunnan saastuttamaksi epäillystä </w:t>
      </w:r>
      <w:r w:rsidR="00CB78C4">
        <w:rPr>
          <w:rFonts w:ascii="Times New Roman" w:hAnsi="Times New Roman" w:cs="Times New Roman"/>
          <w:sz w:val="24"/>
          <w:szCs w:val="24"/>
        </w:rPr>
        <w:t>altaasta</w:t>
      </w:r>
      <w:r>
        <w:rPr>
          <w:rFonts w:ascii="Times New Roman" w:hAnsi="Times New Roman" w:cs="Times New Roman"/>
          <w:sz w:val="24"/>
          <w:szCs w:val="24"/>
        </w:rPr>
        <w:t xml:space="preserve"> </w:t>
      </w:r>
      <w:r w:rsidR="00636986">
        <w:rPr>
          <w:rFonts w:ascii="Times New Roman" w:hAnsi="Times New Roman" w:cs="Times New Roman"/>
          <w:sz w:val="24"/>
          <w:szCs w:val="24"/>
        </w:rPr>
        <w:t>ei siirretä kaloja.</w:t>
      </w:r>
      <w:r>
        <w:rPr>
          <w:rFonts w:ascii="Times New Roman" w:hAnsi="Times New Roman" w:cs="Times New Roman"/>
          <w:sz w:val="24"/>
          <w:szCs w:val="24"/>
        </w:rPr>
        <w:t xml:space="preserve"> Tartunta pyritään rajaamaan kyseiseen </w:t>
      </w:r>
      <w:r w:rsidR="00CB78C4">
        <w:rPr>
          <w:rFonts w:ascii="Times New Roman" w:hAnsi="Times New Roman" w:cs="Times New Roman"/>
          <w:sz w:val="24"/>
          <w:szCs w:val="24"/>
        </w:rPr>
        <w:t>altaaseen</w:t>
      </w:r>
      <w:r>
        <w:rPr>
          <w:rFonts w:ascii="Times New Roman" w:hAnsi="Times New Roman" w:cs="Times New Roman"/>
          <w:sz w:val="24"/>
          <w:szCs w:val="24"/>
        </w:rPr>
        <w:t xml:space="preserve">, kunnes taudinaiheuttaja selviää. </w:t>
      </w:r>
    </w:p>
    <w:p w:rsidR="00B61393" w:rsidRDefault="00B61393" w:rsidP="00B61393">
      <w:pPr>
        <w:spacing w:after="0"/>
        <w:ind w:left="1276"/>
        <w:rPr>
          <w:rFonts w:ascii="Times New Roman" w:hAnsi="Times New Roman" w:cs="Times New Roman"/>
          <w:sz w:val="24"/>
          <w:szCs w:val="24"/>
        </w:rPr>
      </w:pPr>
    </w:p>
    <w:p w:rsidR="00B61393" w:rsidRDefault="00B61393" w:rsidP="00B61393">
      <w:pPr>
        <w:pStyle w:val="Alaotsikko"/>
      </w:pPr>
      <w:r>
        <w:t>5.3.</w:t>
      </w:r>
      <w:r>
        <w:tab/>
      </w:r>
      <w:proofErr w:type="gramStart"/>
      <w:r>
        <w:t>Toimenpiteet tartunnan varmistuttua</w:t>
      </w:r>
      <w:proofErr w:type="gramEnd"/>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B61393" w:rsidRDefault="00B61393" w:rsidP="00B61393">
      <w:pPr>
        <w:pStyle w:val="Alaotsikko"/>
      </w:pPr>
      <w:r>
        <w:t>5.4.</w:t>
      </w:r>
      <w:r>
        <w:tab/>
        <w:t>Viranomaisen tarkastus- ja neuvontakäynnit</w:t>
      </w:r>
    </w:p>
    <w:p w:rsidR="00B61393" w:rsidRDefault="00B61393" w:rsidP="00B61393">
      <w:pPr>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rsidR="009654BF" w:rsidRDefault="009654BF" w:rsidP="000441BC">
      <w:pPr>
        <w:rPr>
          <w:rFonts w:ascii="Times New Roman" w:hAnsi="Times New Roman" w:cs="Times New Roman"/>
          <w:color w:val="000000"/>
          <w:sz w:val="24"/>
          <w:szCs w:val="24"/>
        </w:rPr>
      </w:pPr>
    </w:p>
    <w:p w:rsidR="00B61393" w:rsidRDefault="00B61393" w:rsidP="00B61393">
      <w:pPr>
        <w:pStyle w:val="Otsikko"/>
      </w:pPr>
      <w:r>
        <w:t>6.</w:t>
      </w:r>
      <w:r>
        <w:tab/>
      </w:r>
      <w:proofErr w:type="gramStart"/>
      <w:r>
        <w:t>Kuolleiden kalojen käsittely</w:t>
      </w:r>
      <w:proofErr w:type="gramEnd"/>
    </w:p>
    <w:p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Kuolleet kalat kerätään tarkkailukierroksen yhteydessä haavilla veneessä olevaan paljuun ja palju tyhjennetään hautapaikkaan (tai xx). Kuolleet kalat hävitetään hautaamalla maahan tai viemällä kunnan kaatopaikalle traktorilla tai autolla (tai esim. hapotetaan odottamaan siirtoa). Hautaamisesta on tehty ilmoitus terveystarkastajalle ilmoituslomakkeella.</w:t>
      </w:r>
    </w:p>
    <w:p w:rsidR="00B61393" w:rsidRDefault="00B61393" w:rsidP="00636986">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Laitoksella kuolleiden kalojen ja kalaperäisten tuotteiden/jätteiden hävittämisestä kirjanpitoon merkitään jätteiden laatu, hävittäm</w:t>
      </w:r>
      <w:r w:rsidR="00636986">
        <w:rPr>
          <w:rFonts w:ascii="Times New Roman" w:hAnsi="Times New Roman" w:cs="Times New Roman"/>
          <w:bCs/>
          <w:color w:val="000000"/>
          <w:sz w:val="24"/>
          <w:szCs w:val="24"/>
        </w:rPr>
        <w:t>istapa ja määrä sekä päivämäärä</w:t>
      </w:r>
    </w:p>
    <w:p w:rsidR="00241F04" w:rsidRDefault="00241F04" w:rsidP="000441BC">
      <w:pPr>
        <w:ind w:left="1276"/>
        <w:jc w:val="both"/>
        <w:rPr>
          <w:rFonts w:ascii="Times New Roman" w:hAnsi="Times New Roman" w:cs="Times New Roman"/>
          <w:bCs/>
          <w:color w:val="000000"/>
          <w:sz w:val="24"/>
          <w:szCs w:val="24"/>
        </w:rPr>
      </w:pPr>
      <w:r w:rsidRPr="00241F04">
        <w:rPr>
          <w:rFonts w:ascii="Times New Roman" w:hAnsi="Times New Roman" w:cs="Times New Roman"/>
          <w:bCs/>
          <w:color w:val="000000"/>
          <w:sz w:val="24"/>
          <w:szCs w:val="24"/>
        </w:rPr>
        <w:t xml:space="preserve">Kuolleet kalat kerätään tarkkailukierroksen yhteydessä ja merkitään kuolleisuuskirjanpitoon. Kuolleille kaloille tehdään silmämääräinen tutkimus.  </w:t>
      </w:r>
    </w:p>
    <w:p w:rsidR="00B61393" w:rsidRDefault="00B61393" w:rsidP="00B61393">
      <w:pPr>
        <w:pStyle w:val="Otsikko"/>
        <w:ind w:left="1300" w:hanging="1300"/>
      </w:pPr>
      <w:r>
        <w:t>7.</w:t>
      </w:r>
      <w:r>
        <w:tab/>
        <w:t>Kalojen siirto laitoksella ja pois laitokselta</w:t>
      </w:r>
    </w:p>
    <w:p w:rsidR="00B61393" w:rsidRDefault="00B61393" w:rsidP="00B61393">
      <w:pPr>
        <w:pStyle w:val="Alaotsikko"/>
      </w:pPr>
      <w:r>
        <w:t>7.1.</w:t>
      </w:r>
      <w:r>
        <w:tab/>
        <w:t>Siirtorajoitukset</w:t>
      </w:r>
    </w:p>
    <w:p w:rsidR="00B61393" w:rsidRDefault="00636986" w:rsidP="00B61393">
      <w:pPr>
        <w:ind w:firstLine="1276"/>
        <w:rPr>
          <w:rFonts w:ascii="Times New Roman" w:hAnsi="Times New Roman" w:cs="Times New Roman"/>
          <w:sz w:val="24"/>
          <w:szCs w:val="24"/>
        </w:rPr>
      </w:pPr>
      <w:r>
        <w:rPr>
          <w:rFonts w:ascii="Times New Roman" w:hAnsi="Times New Roman" w:cs="Times New Roman"/>
          <w:sz w:val="24"/>
          <w:szCs w:val="24"/>
        </w:rPr>
        <w:t>Laitokselta siirretään kaloja ainoastaan toiselle merilaitokselle.</w:t>
      </w:r>
    </w:p>
    <w:p w:rsidR="00B61393" w:rsidRDefault="00B61393" w:rsidP="002B0C15">
      <w:pPr>
        <w:pStyle w:val="Alaotsikko"/>
        <w:spacing w:after="0"/>
      </w:pPr>
      <w:r>
        <w:t>7.2.</w:t>
      </w:r>
      <w:r>
        <w:tab/>
        <w:t xml:space="preserve">Kuljetuskalusto ja </w:t>
      </w:r>
      <w:proofErr w:type="gramStart"/>
      <w:r>
        <w:t>–olosuhteet</w:t>
      </w:r>
      <w:proofErr w:type="gramEnd"/>
    </w:p>
    <w:p w:rsidR="003D02ED" w:rsidRPr="0063745F" w:rsidRDefault="002B0C15" w:rsidP="003D02ED">
      <w:pPr>
        <w:autoSpaceDE w:val="0"/>
        <w:autoSpaceDN w:val="0"/>
        <w:adjustRightInd w:val="0"/>
        <w:spacing w:after="0" w:line="240" w:lineRule="auto"/>
        <w:ind w:left="1276"/>
        <w:jc w:val="both"/>
        <w:rPr>
          <w:rFonts w:ascii="Arial" w:hAnsi="Arial" w:cs="Arial"/>
          <w:i/>
          <w:color w:val="FF0000"/>
          <w:sz w:val="24"/>
          <w:szCs w:val="24"/>
        </w:rPr>
      </w:pPr>
      <w:r>
        <w:tab/>
      </w:r>
      <w:r w:rsidRPr="002B0C15">
        <w:rPr>
          <w:rFonts w:ascii="Times New Roman" w:hAnsi="Times New Roman" w:cs="Times New Roman"/>
          <w:sz w:val="24"/>
          <w:szCs w:val="24"/>
        </w:rPr>
        <w:t>Yrityksellä on oma kalankuljetusvene / kalat siirre</w:t>
      </w:r>
      <w:r w:rsidR="00D80DA7">
        <w:rPr>
          <w:rFonts w:ascii="Times New Roman" w:hAnsi="Times New Roman" w:cs="Times New Roman"/>
          <w:sz w:val="24"/>
          <w:szCs w:val="24"/>
        </w:rPr>
        <w:t xml:space="preserve">tään hinaamalla kalat </w:t>
      </w:r>
      <w:r w:rsidR="00CB78C4">
        <w:rPr>
          <w:rFonts w:ascii="Times New Roman" w:hAnsi="Times New Roman" w:cs="Times New Roman"/>
          <w:sz w:val="24"/>
          <w:szCs w:val="24"/>
        </w:rPr>
        <w:t>verkkoaltaissa</w:t>
      </w:r>
      <w:r w:rsidR="00D80DA7">
        <w:rPr>
          <w:rFonts w:ascii="Times New Roman" w:hAnsi="Times New Roman" w:cs="Times New Roman"/>
          <w:sz w:val="24"/>
          <w:szCs w:val="24"/>
        </w:rPr>
        <w:t xml:space="preserve"> </w:t>
      </w:r>
      <w:r w:rsidRPr="002B0C15">
        <w:rPr>
          <w:rFonts w:ascii="Times New Roman" w:hAnsi="Times New Roman" w:cs="Times New Roman"/>
          <w:sz w:val="24"/>
          <w:szCs w:val="24"/>
        </w:rPr>
        <w:t>ruokakalalaitokselle.</w:t>
      </w:r>
      <w:r w:rsidR="003D02ED" w:rsidRPr="003D02ED">
        <w:rPr>
          <w:rFonts w:ascii="Times New Roman" w:hAnsi="Times New Roman" w:cs="Times New Roman"/>
          <w:sz w:val="24"/>
          <w:szCs w:val="24"/>
        </w:rPr>
        <w:t xml:space="preserve"> </w:t>
      </w:r>
      <w:r w:rsidR="003D02ED" w:rsidRPr="002B0C15">
        <w:rPr>
          <w:rFonts w:ascii="Times New Roman" w:hAnsi="Times New Roman" w:cs="Times New Roman"/>
          <w:sz w:val="24"/>
          <w:szCs w:val="24"/>
        </w:rPr>
        <w:t xml:space="preserve">Kuljetuskalusto </w:t>
      </w:r>
      <w:proofErr w:type="spellStart"/>
      <w:r w:rsidR="003D02ED" w:rsidRPr="002B0C15">
        <w:rPr>
          <w:rFonts w:ascii="Times New Roman" w:hAnsi="Times New Roman" w:cs="Times New Roman"/>
          <w:sz w:val="24"/>
          <w:szCs w:val="24"/>
        </w:rPr>
        <w:t>desinfoidaan</w:t>
      </w:r>
      <w:proofErr w:type="spellEnd"/>
      <w:r w:rsidR="003D02ED" w:rsidRPr="002B0C15">
        <w:rPr>
          <w:rFonts w:ascii="Times New Roman" w:hAnsi="Times New Roman" w:cs="Times New Roman"/>
          <w:sz w:val="24"/>
          <w:szCs w:val="24"/>
        </w:rPr>
        <w:t xml:space="preserve"> </w:t>
      </w:r>
      <w:proofErr w:type="spellStart"/>
      <w:r w:rsidR="003D02ED" w:rsidRPr="002B0C15">
        <w:rPr>
          <w:rFonts w:ascii="Times New Roman" w:hAnsi="Times New Roman" w:cs="Times New Roman"/>
          <w:sz w:val="24"/>
          <w:szCs w:val="24"/>
        </w:rPr>
        <w:t>xxxlla</w:t>
      </w:r>
      <w:proofErr w:type="spellEnd"/>
      <w:r w:rsidR="003D02ED" w:rsidRPr="002B0C15">
        <w:rPr>
          <w:rFonts w:ascii="Times New Roman" w:hAnsi="Times New Roman" w:cs="Times New Roman"/>
          <w:sz w:val="24"/>
          <w:szCs w:val="24"/>
        </w:rPr>
        <w:t xml:space="preserve">, kun se on käynyt vieraalla laitoksella. </w:t>
      </w:r>
      <w:r w:rsidR="003D02ED">
        <w:rPr>
          <w:rFonts w:ascii="Times New Roman" w:hAnsi="Times New Roman" w:cs="Times New Roman"/>
          <w:sz w:val="24"/>
          <w:szCs w:val="24"/>
        </w:rPr>
        <w:t>Pesuista ja desinfioinneista pidetään kirjaa.</w:t>
      </w:r>
    </w:p>
    <w:p w:rsidR="002B0C15" w:rsidRPr="002B0C15" w:rsidRDefault="002B0C15" w:rsidP="002B0C15">
      <w:pPr>
        <w:ind w:left="1276"/>
        <w:rPr>
          <w:rFonts w:ascii="Times New Roman" w:hAnsi="Times New Roman" w:cs="Times New Roman"/>
          <w:sz w:val="24"/>
          <w:szCs w:val="24"/>
        </w:rPr>
      </w:pPr>
    </w:p>
    <w:p w:rsidR="00B61393" w:rsidRDefault="00B61393" w:rsidP="002B0C15">
      <w:pPr>
        <w:pStyle w:val="Alaotsikko"/>
        <w:spacing w:after="0"/>
      </w:pPr>
      <w:r>
        <w:t>7.3.</w:t>
      </w:r>
      <w:r>
        <w:tab/>
        <w:t>Yrityksen sisäiset kalasiirrot</w:t>
      </w:r>
    </w:p>
    <w:p w:rsidR="00B61393" w:rsidRDefault="00CB78C4" w:rsidP="00B61393">
      <w:pPr>
        <w:ind w:left="1276"/>
        <w:rPr>
          <w:rFonts w:ascii="Times New Roman" w:hAnsi="Times New Roman" w:cs="Times New Roman"/>
          <w:sz w:val="24"/>
          <w:szCs w:val="24"/>
        </w:rPr>
      </w:pPr>
      <w:r>
        <w:rPr>
          <w:rFonts w:ascii="Times New Roman" w:hAnsi="Times New Roman" w:cs="Times New Roman"/>
          <w:sz w:val="24"/>
          <w:szCs w:val="24"/>
        </w:rPr>
        <w:t xml:space="preserve">Verkkoaltaassa </w:t>
      </w:r>
      <w:r w:rsidR="00B61393">
        <w:rPr>
          <w:rFonts w:ascii="Times New Roman" w:hAnsi="Times New Roman" w:cs="Times New Roman"/>
          <w:sz w:val="24"/>
          <w:szCs w:val="24"/>
        </w:rPr>
        <w:t xml:space="preserve">olevan parven koko on laskettu sellaiseksi, että sama parvi voidaan pitää yhdessä </w:t>
      </w:r>
      <w:r w:rsidR="00D80DA7">
        <w:rPr>
          <w:rFonts w:ascii="Times New Roman" w:hAnsi="Times New Roman" w:cs="Times New Roman"/>
          <w:sz w:val="24"/>
          <w:szCs w:val="24"/>
        </w:rPr>
        <w:t>paikassa</w:t>
      </w:r>
      <w:r w:rsidR="00B61393">
        <w:rPr>
          <w:rFonts w:ascii="Times New Roman" w:hAnsi="Times New Roman" w:cs="Times New Roman"/>
          <w:sz w:val="24"/>
          <w:szCs w:val="24"/>
        </w:rPr>
        <w:t xml:space="preserve"> koko kasvatuskauden ajan.</w:t>
      </w:r>
    </w:p>
    <w:p w:rsidR="00EB1E49" w:rsidRDefault="00B61393" w:rsidP="000441BC">
      <w:pPr>
        <w:pStyle w:val="Alaotsikko"/>
      </w:pPr>
      <w:r>
        <w:t>7.4.</w:t>
      </w:r>
      <w:r>
        <w:tab/>
        <w:t xml:space="preserve">Muut kalakuljetukset ja </w:t>
      </w:r>
      <w:proofErr w:type="gramStart"/>
      <w:r>
        <w:t>–siirrot</w:t>
      </w:r>
      <w:proofErr w:type="gramEnd"/>
    </w:p>
    <w:p w:rsidR="00B61393" w:rsidRDefault="00B61393" w:rsidP="00B61393">
      <w:pPr>
        <w:pStyle w:val="Otsikko"/>
      </w:pPr>
      <w:r>
        <w:lastRenderedPageBreak/>
        <w:t>8.</w:t>
      </w:r>
      <w:r>
        <w:tab/>
        <w:t>Yleinen laitoshygienia</w:t>
      </w:r>
    </w:p>
    <w:p w:rsidR="00B61393" w:rsidRDefault="008E1F1D" w:rsidP="00B61393">
      <w:pPr>
        <w:pStyle w:val="Alaotsikko"/>
      </w:pPr>
      <w:r>
        <w:t>8</w:t>
      </w:r>
      <w:r w:rsidR="00B61393">
        <w:t>.1.</w:t>
      </w:r>
      <w:r w:rsidR="00B61393">
        <w:tab/>
        <w:t>Henkilökunnan toiminta laitoksella</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Laitoksen henkilöstö on perehdytetty laitoshygieniaan ja tartuntatautien torjuntaan. Laitoksella on ammattitaitoinen henkilökunta</w:t>
      </w:r>
      <w:r w:rsidR="00F915B7">
        <w:rPr>
          <w:rFonts w:ascii="Times New Roman" w:hAnsi="Times New Roman" w:cs="Times New Roman"/>
          <w:sz w:val="24"/>
          <w:szCs w:val="24"/>
        </w:rPr>
        <w:t>.</w:t>
      </w:r>
      <w:r>
        <w:rPr>
          <w:rFonts w:ascii="Times New Roman" w:hAnsi="Times New Roman" w:cs="Times New Roman"/>
          <w:sz w:val="24"/>
          <w:szCs w:val="24"/>
        </w:rPr>
        <w:t xml:space="preserve"> </w:t>
      </w:r>
      <w:r w:rsidR="00DD7E72" w:rsidRPr="00DD7E72">
        <w:rPr>
          <w:rFonts w:ascii="Times New Roman" w:hAnsi="Times New Roman" w:cs="Times New Roman"/>
          <w:sz w:val="24"/>
          <w:szCs w:val="24"/>
        </w:rPr>
        <w:t xml:space="preserve">Omavalvonnan kuvaus on kaikille työntekijöille tuttu. Henkilöstöä koulutetaan kalatauti- ja hygienia-asioissa. </w:t>
      </w:r>
      <w:r>
        <w:rPr>
          <w:rFonts w:ascii="Times New Roman" w:hAnsi="Times New Roman" w:cs="Times New Roman"/>
          <w:sz w:val="24"/>
          <w:szCs w:val="24"/>
        </w:rPr>
        <w:t xml:space="preserve">Laitosvierailut ovat valvottuja ja rajoitettuja. </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Laitoksella haittaeläinongelmana ovat hylkeet ja merimetsot. Lokeista on haittaa pikkupoikasille ja rehusäkeille. </w:t>
      </w:r>
      <w:r w:rsidR="00D80DA7">
        <w:rPr>
          <w:rFonts w:ascii="Times New Roman" w:hAnsi="Times New Roman" w:cs="Times New Roman"/>
          <w:sz w:val="24"/>
          <w:szCs w:val="24"/>
        </w:rPr>
        <w:t>Kaikissa verkko</w:t>
      </w:r>
      <w:r w:rsidR="008C7B07">
        <w:rPr>
          <w:rFonts w:ascii="Times New Roman" w:hAnsi="Times New Roman" w:cs="Times New Roman"/>
          <w:sz w:val="24"/>
          <w:szCs w:val="24"/>
        </w:rPr>
        <w:t>altaissa</w:t>
      </w:r>
      <w:r w:rsidR="00D80DA7">
        <w:rPr>
          <w:rFonts w:ascii="Times New Roman" w:hAnsi="Times New Roman" w:cs="Times New Roman"/>
          <w:sz w:val="24"/>
          <w:szCs w:val="24"/>
        </w:rPr>
        <w:t xml:space="preserve"> on suojaverkot. </w:t>
      </w:r>
      <w:r>
        <w:rPr>
          <w:rFonts w:ascii="Times New Roman" w:hAnsi="Times New Roman" w:cs="Times New Roman"/>
          <w:sz w:val="24"/>
          <w:szCs w:val="24"/>
        </w:rPr>
        <w:t xml:space="preserve">Luonnonkalat pääsevät </w:t>
      </w:r>
      <w:r w:rsidR="008C7B07">
        <w:rPr>
          <w:rFonts w:ascii="Times New Roman" w:hAnsi="Times New Roman" w:cs="Times New Roman"/>
          <w:sz w:val="24"/>
          <w:szCs w:val="24"/>
        </w:rPr>
        <w:t>verkkoaltaisiin</w:t>
      </w:r>
      <w:r>
        <w:rPr>
          <w:rFonts w:ascii="Times New Roman" w:hAnsi="Times New Roman" w:cs="Times New Roman"/>
          <w:sz w:val="24"/>
          <w:szCs w:val="24"/>
        </w:rPr>
        <w:t xml:space="preserve"> riippuen </w:t>
      </w:r>
      <w:proofErr w:type="spellStart"/>
      <w:r>
        <w:rPr>
          <w:rFonts w:ascii="Times New Roman" w:hAnsi="Times New Roman" w:cs="Times New Roman"/>
          <w:sz w:val="24"/>
          <w:szCs w:val="24"/>
        </w:rPr>
        <w:t>havaksen</w:t>
      </w:r>
      <w:proofErr w:type="spellEnd"/>
      <w:r>
        <w:rPr>
          <w:rFonts w:ascii="Times New Roman" w:hAnsi="Times New Roman" w:cs="Times New Roman"/>
          <w:sz w:val="24"/>
          <w:szCs w:val="24"/>
        </w:rPr>
        <w:t xml:space="preserve"> silmäkoosta. </w:t>
      </w:r>
      <w:r w:rsidR="008C7B07">
        <w:rPr>
          <w:rFonts w:ascii="Times New Roman" w:hAnsi="Times New Roman" w:cs="Times New Roman"/>
          <w:sz w:val="24"/>
          <w:szCs w:val="24"/>
        </w:rPr>
        <w:t>T</w:t>
      </w:r>
      <w:r w:rsidR="008C7B07" w:rsidRPr="008C7B07">
        <w:rPr>
          <w:rFonts w:ascii="Times New Roman" w:hAnsi="Times New Roman" w:cs="Times New Roman"/>
          <w:sz w:val="24"/>
          <w:szCs w:val="24"/>
        </w:rPr>
        <w:t>alvivarastointi tapahtuu yleisemmin verkkoaltaissa suojaisemmissa paikoissa</w:t>
      </w:r>
      <w:r w:rsidR="008C7B07">
        <w:rPr>
          <w:rFonts w:ascii="Times New Roman" w:hAnsi="Times New Roman" w:cs="Times New Roman"/>
          <w:sz w:val="24"/>
          <w:szCs w:val="24"/>
        </w:rPr>
        <w:t>.</w:t>
      </w:r>
      <w:r>
        <w:rPr>
          <w:rFonts w:ascii="Times New Roman" w:hAnsi="Times New Roman" w:cs="Times New Roman"/>
          <w:sz w:val="24"/>
          <w:szCs w:val="24"/>
        </w:rPr>
        <w:t xml:space="preserve"> </w:t>
      </w:r>
    </w:p>
    <w:p w:rsidR="00B61393" w:rsidRDefault="008E1F1D" w:rsidP="00B61393">
      <w:pPr>
        <w:pStyle w:val="Alaotsikko"/>
      </w:pPr>
      <w:r>
        <w:t>8</w:t>
      </w:r>
      <w:r w:rsidR="00B61393">
        <w:t>.2.</w:t>
      </w:r>
      <w:r w:rsidR="00B61393">
        <w:tab/>
        <w:t>Kalanviljelyvarusteet</w:t>
      </w:r>
    </w:p>
    <w:p w:rsidR="00B61393" w:rsidRDefault="008C7B07" w:rsidP="008C7B07">
      <w:pPr>
        <w:ind w:left="1276"/>
        <w:rPr>
          <w:rFonts w:ascii="Times New Roman" w:hAnsi="Times New Roman" w:cs="Times New Roman"/>
          <w:sz w:val="24"/>
          <w:szCs w:val="24"/>
        </w:rPr>
      </w:pPr>
      <w:r w:rsidRPr="008C7B07">
        <w:rPr>
          <w:rFonts w:ascii="Times New Roman" w:hAnsi="Times New Roman" w:cs="Times New Roman"/>
          <w:sz w:val="24"/>
          <w:szCs w:val="24"/>
        </w:rPr>
        <w:t>Kun</w:t>
      </w:r>
      <w:r>
        <w:rPr>
          <w:rFonts w:ascii="Times New Roman" w:hAnsi="Times New Roman" w:cs="Times New Roman"/>
          <w:sz w:val="24"/>
          <w:szCs w:val="24"/>
        </w:rPr>
        <w:t xml:space="preserve"> verkkoallas</w:t>
      </w:r>
      <w:r w:rsidRPr="008C7B07">
        <w:rPr>
          <w:rFonts w:ascii="Times New Roman" w:hAnsi="Times New Roman" w:cs="Times New Roman"/>
          <w:sz w:val="24"/>
          <w:szCs w:val="24"/>
        </w:rPr>
        <w:t xml:space="preserve"> on tyhjä, se nostetaan merestä ja tuodaan maihin</w:t>
      </w:r>
      <w:r>
        <w:rPr>
          <w:rFonts w:ascii="Times New Roman" w:hAnsi="Times New Roman" w:cs="Times New Roman"/>
          <w:sz w:val="24"/>
          <w:szCs w:val="24"/>
        </w:rPr>
        <w:t xml:space="preserve"> ja puhdistetaan</w:t>
      </w:r>
      <w:r w:rsidRPr="008C7B07">
        <w:rPr>
          <w:rFonts w:ascii="Times New Roman" w:hAnsi="Times New Roman" w:cs="Times New Roman"/>
          <w:sz w:val="24"/>
          <w:szCs w:val="24"/>
        </w:rPr>
        <w:t xml:space="preserve">. </w:t>
      </w:r>
      <w:r w:rsidR="00B61393">
        <w:rPr>
          <w:rFonts w:ascii="Times New Roman" w:hAnsi="Times New Roman" w:cs="Times New Roman"/>
          <w:sz w:val="24"/>
          <w:szCs w:val="24"/>
        </w:rPr>
        <w:t xml:space="preserve">Harjat ja haavit kuivataan. Niille ei ole varsinaista desinfiointia. </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Veneessä olevat haavit kuivatetaan. Raatohaavi desinfioidaan veneessä kuljetettavassa saavissa k</w:t>
      </w:r>
      <w:r w:rsidR="00F915B7">
        <w:rPr>
          <w:rFonts w:ascii="Times New Roman" w:hAnsi="Times New Roman" w:cs="Times New Roman"/>
          <w:sz w:val="24"/>
          <w:szCs w:val="24"/>
        </w:rPr>
        <w:t>assilta toiselle siirryttäessä.</w:t>
      </w:r>
    </w:p>
    <w:p w:rsidR="00B61393" w:rsidRDefault="00DD7E72" w:rsidP="00B61393">
      <w:pPr>
        <w:ind w:left="1276"/>
        <w:rPr>
          <w:rFonts w:ascii="Times New Roman" w:hAnsi="Times New Roman" w:cs="Times New Roman"/>
          <w:sz w:val="24"/>
          <w:szCs w:val="24"/>
        </w:rPr>
      </w:pPr>
      <w:r>
        <w:rPr>
          <w:rFonts w:ascii="Times New Roman" w:hAnsi="Times New Roman" w:cs="Times New Roman"/>
          <w:sz w:val="24"/>
          <w:szCs w:val="24"/>
        </w:rPr>
        <w:t>Desinfiointiaineet säilytetään si</w:t>
      </w:r>
      <w:r w:rsidR="00B61393">
        <w:rPr>
          <w:rFonts w:ascii="Times New Roman" w:hAnsi="Times New Roman" w:cs="Times New Roman"/>
          <w:sz w:val="24"/>
          <w:szCs w:val="24"/>
        </w:rPr>
        <w:t>ivousvälinevarastossa.</w:t>
      </w:r>
    </w:p>
    <w:p w:rsidR="00B61393" w:rsidRDefault="008E1F1D" w:rsidP="00B61393">
      <w:pPr>
        <w:pStyle w:val="Alaotsikko"/>
      </w:pPr>
      <w:r>
        <w:t>8</w:t>
      </w:r>
      <w:r w:rsidR="00B61393">
        <w:t xml:space="preserve">.3. </w:t>
      </w:r>
      <w:r w:rsidR="00B61393">
        <w:tab/>
        <w:t>Rehut ja ruokinta</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p>
    <w:p w:rsidR="00B61393" w:rsidRDefault="008E1F1D" w:rsidP="00B61393">
      <w:pPr>
        <w:pStyle w:val="Alaotsikko"/>
      </w:pPr>
      <w:r>
        <w:t>8</w:t>
      </w:r>
      <w:r w:rsidR="00B61393">
        <w:t xml:space="preserve">.4. </w:t>
      </w:r>
      <w:r w:rsidR="00B61393">
        <w:tab/>
        <w:t>Työveneet ja muu kuljetuskalusto</w:t>
      </w:r>
    </w:p>
    <w:p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Laitoksella </w:t>
      </w:r>
      <w:r w:rsidR="00F915B7">
        <w:rPr>
          <w:rFonts w:ascii="Times New Roman" w:hAnsi="Times New Roman" w:cs="Times New Roman"/>
          <w:sz w:val="24"/>
          <w:szCs w:val="24"/>
        </w:rPr>
        <w:t>on poikasten kuljetukseen tarkoitettu vene.</w:t>
      </w:r>
      <w:r>
        <w:rPr>
          <w:rFonts w:ascii="Times New Roman" w:hAnsi="Times New Roman" w:cs="Times New Roman"/>
          <w:sz w:val="24"/>
          <w:szCs w:val="24"/>
        </w:rPr>
        <w:t xml:space="preserve"> </w:t>
      </w:r>
      <w:r w:rsidR="00F915B7">
        <w:rPr>
          <w:rFonts w:ascii="Times New Roman" w:hAnsi="Times New Roman" w:cs="Times New Roman"/>
          <w:sz w:val="24"/>
          <w:szCs w:val="24"/>
        </w:rPr>
        <w:t>Vene pestään kuljetusten jälkeen.</w:t>
      </w:r>
    </w:p>
    <w:p w:rsidR="00B61393" w:rsidRDefault="00F915B7" w:rsidP="00B61393">
      <w:pPr>
        <w:ind w:left="1276"/>
        <w:rPr>
          <w:rFonts w:ascii="Times New Roman" w:hAnsi="Times New Roman" w:cs="Times New Roman"/>
          <w:sz w:val="24"/>
          <w:szCs w:val="24"/>
        </w:rPr>
      </w:pPr>
      <w:r>
        <w:rPr>
          <w:rFonts w:ascii="Times New Roman" w:hAnsi="Times New Roman" w:cs="Times New Roman"/>
          <w:sz w:val="24"/>
          <w:szCs w:val="24"/>
        </w:rPr>
        <w:t>Ruokinta- ja huoltov</w:t>
      </w:r>
      <w:r w:rsidR="00B61393">
        <w:rPr>
          <w:rFonts w:ascii="Times New Roman" w:hAnsi="Times New Roman" w:cs="Times New Roman"/>
          <w:sz w:val="24"/>
          <w:szCs w:val="24"/>
        </w:rPr>
        <w:t xml:space="preserve">ene pestään tarvittaessa painepesurilla. Lähinnä </w:t>
      </w:r>
      <w:r w:rsidR="00CB78C4">
        <w:rPr>
          <w:rFonts w:ascii="Times New Roman" w:hAnsi="Times New Roman" w:cs="Times New Roman"/>
          <w:sz w:val="24"/>
          <w:szCs w:val="24"/>
        </w:rPr>
        <w:t>se</w:t>
      </w:r>
      <w:r w:rsidR="00B61393">
        <w:rPr>
          <w:rFonts w:ascii="Times New Roman" w:hAnsi="Times New Roman" w:cs="Times New Roman"/>
          <w:sz w:val="24"/>
          <w:szCs w:val="24"/>
        </w:rPr>
        <w:t xml:space="preserve"> likaantu</w:t>
      </w:r>
      <w:r w:rsidR="00CB78C4">
        <w:rPr>
          <w:rFonts w:ascii="Times New Roman" w:hAnsi="Times New Roman" w:cs="Times New Roman"/>
          <w:sz w:val="24"/>
          <w:szCs w:val="24"/>
        </w:rPr>
        <w:t>u</w:t>
      </w:r>
      <w:r w:rsidR="00B61393">
        <w:rPr>
          <w:rFonts w:ascii="Times New Roman" w:hAnsi="Times New Roman" w:cs="Times New Roman"/>
          <w:sz w:val="24"/>
          <w:szCs w:val="24"/>
        </w:rPr>
        <w:t xml:space="preserve"> rehusta ja ankkurin mukana tulleesta aineksesta.</w:t>
      </w:r>
      <w:r>
        <w:rPr>
          <w:rFonts w:ascii="Times New Roman" w:hAnsi="Times New Roman" w:cs="Times New Roman"/>
          <w:sz w:val="24"/>
          <w:szCs w:val="24"/>
        </w:rPr>
        <w:t xml:space="preserve"> </w:t>
      </w:r>
    </w:p>
    <w:p w:rsidR="00DD7E72" w:rsidRDefault="00DD7E72" w:rsidP="00B61393">
      <w:pPr>
        <w:ind w:left="1276"/>
        <w:rPr>
          <w:rFonts w:ascii="Times New Roman" w:hAnsi="Times New Roman" w:cs="Times New Roman"/>
          <w:sz w:val="24"/>
          <w:szCs w:val="24"/>
        </w:rPr>
      </w:pPr>
    </w:p>
    <w:p w:rsidR="00DD7E72" w:rsidRDefault="00DD7E72" w:rsidP="00B61393">
      <w:pPr>
        <w:ind w:left="1276"/>
        <w:rPr>
          <w:rFonts w:ascii="Times New Roman" w:hAnsi="Times New Roman" w:cs="Times New Roman"/>
          <w:sz w:val="24"/>
          <w:szCs w:val="24"/>
        </w:rPr>
      </w:pPr>
      <w:r>
        <w:rPr>
          <w:rFonts w:ascii="Times New Roman" w:hAnsi="Times New Roman" w:cs="Times New Roman"/>
          <w:sz w:val="24"/>
          <w:szCs w:val="24"/>
        </w:rPr>
        <w:br w:type="page"/>
      </w:r>
    </w:p>
    <w:p w:rsidR="00B61393" w:rsidRDefault="00B61393" w:rsidP="00B61393">
      <w:pPr>
        <w:pStyle w:val="Otsikko"/>
      </w:pPr>
      <w:r>
        <w:lastRenderedPageBreak/>
        <w:t>9.</w:t>
      </w:r>
      <w:r>
        <w:tab/>
        <w:t>Koulutus</w:t>
      </w:r>
    </w:p>
    <w:p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 Työntekijät osallistuvat koulutuksiin tarvittaessa.</w:t>
      </w:r>
    </w:p>
    <w:p w:rsidR="00DD7E72" w:rsidRDefault="00DD7E72" w:rsidP="00B61393">
      <w:pPr>
        <w:ind w:left="1276"/>
        <w:jc w:val="both"/>
        <w:rPr>
          <w:rFonts w:ascii="Times New Roman" w:hAnsi="Times New Roman" w:cs="Times New Roman"/>
          <w:bCs/>
          <w:color w:val="000000"/>
          <w:sz w:val="24"/>
          <w:szCs w:val="24"/>
        </w:rPr>
      </w:pPr>
    </w:p>
    <w:p w:rsidR="00B61393" w:rsidRDefault="00B61393" w:rsidP="00B61393">
      <w:pPr>
        <w:pStyle w:val="Otsikko"/>
        <w:ind w:left="1300" w:hanging="1300"/>
      </w:pPr>
      <w:r>
        <w:t>10.</w:t>
      </w:r>
      <w:r>
        <w:tab/>
        <w:t>Omavalvonta- ja laitoshygieniaohjeiden päivittäminen</w:t>
      </w:r>
    </w:p>
    <w:p w:rsidR="00B61393" w:rsidRDefault="00B61393" w:rsidP="00B61393">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B61393" w:rsidRDefault="00B61393" w:rsidP="00B61393">
      <w:pPr>
        <w:pStyle w:val="Otsikko3"/>
        <w:rPr>
          <w:b/>
          <w:bCs/>
          <w:i/>
          <w:color w:val="000000"/>
        </w:rPr>
      </w:pPr>
    </w:p>
    <w:p w:rsidR="00B61393" w:rsidRDefault="00B61393" w:rsidP="00B61393">
      <w:pPr>
        <w:pStyle w:val="Otsikko3"/>
        <w:rPr>
          <w:b/>
          <w:bCs/>
          <w:color w:val="000000"/>
        </w:rPr>
      </w:pPr>
      <w:r>
        <w:rPr>
          <w:b/>
          <w:bCs/>
          <w:color w:val="000000"/>
        </w:rPr>
        <w:br w:type="page"/>
      </w:r>
    </w:p>
    <w:p w:rsidR="00CF1212" w:rsidRPr="00A40F3D" w:rsidRDefault="00B61393" w:rsidP="00A40F3D">
      <w:pPr>
        <w:pStyle w:val="Otsikko"/>
      </w:pPr>
      <w:r>
        <w:lastRenderedPageBreak/>
        <w:t xml:space="preserve">11. Riskin arviointia </w:t>
      </w:r>
    </w:p>
    <w:p w:rsidR="00CF1212" w:rsidRPr="00333EEC" w:rsidRDefault="00CF1212" w:rsidP="00CF1212">
      <w:pPr>
        <w:pStyle w:val="Alaotsikko"/>
      </w:pPr>
      <w:r>
        <w:t>11</w:t>
      </w:r>
      <w:r w:rsidRPr="00333EEC">
        <w:t xml:space="preserve">.1. </w:t>
      </w:r>
      <w:r>
        <w:t>R</w:t>
      </w:r>
      <w:r w:rsidRPr="00333EEC">
        <w:t xml:space="preserve">iski, että laitokselle tulee tauti </w:t>
      </w:r>
    </w:p>
    <w:p w:rsidR="009D2419" w:rsidRPr="009E70B5" w:rsidRDefault="00A40F3D" w:rsidP="009D2419">
      <w:pPr>
        <w:rPr>
          <w:rFonts w:ascii="Times New Roman" w:hAnsi="Times New Roman" w:cs="Times New Roman"/>
          <w:color w:val="00B050"/>
          <w:sz w:val="24"/>
          <w:szCs w:val="24"/>
        </w:rPr>
      </w:pPr>
      <w:r w:rsidRPr="00BF4C7C">
        <w:rPr>
          <w:rFonts w:ascii="Arial" w:hAnsi="Arial" w:cs="Arial"/>
          <w:color w:val="00B050"/>
          <w:sz w:val="24"/>
          <w:szCs w:val="24"/>
        </w:rPr>
        <w:t xml:space="preserve"> </w:t>
      </w:r>
      <w:r w:rsidR="009D2419" w:rsidRPr="009E70B5">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 Klikkaamalla nuolta saat yläpalkin piirtotyökalun avulla (</w:t>
      </w:r>
      <w:proofErr w:type="spellStart"/>
      <w:r w:rsidR="009D2419" w:rsidRPr="009E70B5">
        <w:rPr>
          <w:rFonts w:ascii="Times New Roman" w:hAnsi="Times New Roman" w:cs="Times New Roman"/>
          <w:color w:val="00B050"/>
          <w:sz w:val="24"/>
          <w:szCs w:val="24"/>
        </w:rPr>
        <w:t>muotoile-kohta</w:t>
      </w:r>
      <w:proofErr w:type="spellEnd"/>
      <w:r w:rsidR="009D2419" w:rsidRPr="009E70B5">
        <w:rPr>
          <w:rFonts w:ascii="Times New Roman" w:hAnsi="Times New Roman" w:cs="Times New Roman"/>
          <w:color w:val="00B050"/>
          <w:sz w:val="24"/>
          <w:szCs w:val="24"/>
        </w:rPr>
        <w:t>) vaihdettua nuolen väriä, jolloin sitä on helpompi seurata)</w:t>
      </w:r>
    </w:p>
    <w:p w:rsidR="009D2419" w:rsidRDefault="009D2419" w:rsidP="009D2419">
      <w:pPr>
        <w:pStyle w:val="Otsikko3"/>
        <w:jc w:val="both"/>
        <w:rPr>
          <w:b/>
          <w:bCs/>
          <w:color w:val="000000"/>
        </w:rPr>
      </w:pPr>
    </w:p>
    <w:p w:rsidR="009D2419" w:rsidRDefault="00CE69DF" w:rsidP="009D2419">
      <w:pPr>
        <w:pStyle w:val="Default"/>
      </w:pPr>
      <w:r w:rsidRPr="00CE69DF">
        <w:rPr>
          <w:rFonts w:ascii="Calibri" w:eastAsia="Calibri" w:hAnsi="Calibri" w:cs="Times New Roman"/>
          <w:noProof/>
          <w:color w:val="auto"/>
          <w:sz w:val="22"/>
          <w:szCs w:val="22"/>
          <w:lang w:eastAsia="fi-FI"/>
        </w:rPr>
        <mc:AlternateContent>
          <mc:Choice Requires="wpg">
            <w:drawing>
              <wp:anchor distT="0" distB="0" distL="114300" distR="114300" simplePos="0" relativeHeight="251668480" behindDoc="0" locked="0" layoutInCell="1" allowOverlap="1" wp14:anchorId="325C97FD" wp14:editId="253F9935">
                <wp:simplePos x="0" y="0"/>
                <wp:positionH relativeFrom="column">
                  <wp:posOffset>-93695</wp:posOffset>
                </wp:positionH>
                <wp:positionV relativeFrom="paragraph">
                  <wp:posOffset>41522</wp:posOffset>
                </wp:positionV>
                <wp:extent cx="6703695" cy="4284980"/>
                <wp:effectExtent l="19050" t="0" r="0" b="20320"/>
                <wp:wrapNone/>
                <wp:docPr id="477"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478" name="Ryhmä 478"/>
                        <wpg:cNvGrpSpPr/>
                        <wpg:grpSpPr>
                          <a:xfrm>
                            <a:off x="3668209" y="124548"/>
                            <a:ext cx="3618409" cy="3997229"/>
                            <a:chOff x="3668209" y="124548"/>
                            <a:chExt cx="3618409" cy="3997229"/>
                          </a:xfrm>
                        </wpg:grpSpPr>
                        <wps:wsp>
                          <wps:cNvPr id="479" name="Suora nuoliyhdysviiva 479"/>
                          <wps:cNvCnPr/>
                          <wps:spPr>
                            <a:xfrm>
                              <a:off x="3668209"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0" name="Suora nuoliyhdysviiva 480"/>
                          <wps:cNvCnPr/>
                          <wps:spPr>
                            <a:xfrm>
                              <a:off x="4190723" y="69931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1" name="Suora nuoliyhdysviiva 481"/>
                          <wps:cNvCnPr/>
                          <wps:spPr>
                            <a:xfrm>
                              <a:off x="4713237" y="127407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2" name="Suora nuoliyhdysviiva 482"/>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3" name="Suora nuoliyhdysviiva 483"/>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4" name="Suora nuoliyhdysviiva 484"/>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5" name="Suora nuoliyhdysviiva 485"/>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486" name="Ryhmä 486"/>
                        <wpg:cNvGrpSpPr/>
                        <wpg:grpSpPr>
                          <a:xfrm flipH="1">
                            <a:off x="30206" y="124548"/>
                            <a:ext cx="3618409" cy="3997229"/>
                            <a:chOff x="30206" y="124548"/>
                            <a:chExt cx="3618409" cy="3997229"/>
                          </a:xfrm>
                        </wpg:grpSpPr>
                        <wps:wsp>
                          <wps:cNvPr id="487" name="Suora nuoliyhdysviiva 487"/>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88" name="Suora nuoliyhdysviiva 488"/>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89" name="Suora nuoliyhdysviiva 489"/>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0" name="Suora nuoliyhdysviiva 490"/>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1" name="Suora nuoliyhdysviiva 491"/>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2" name="Suora nuoliyhdysviiva 492"/>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3" name="Suora nuoliyhdysviiva 493"/>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494" name="Suora nuoliyhdysviiva 494"/>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95" name="Suora nuoliyhdysviiva 495"/>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6" name="Suora nuoliyhdysviiva 496"/>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7" name="Suora nuoliyhdysviiva 497"/>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8" name="Suora nuoliyhdysviiva 498"/>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99" name="Suora nuoliyhdysviiva 499"/>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0" name="Suora nuoliyhdysviiva 500"/>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1" name="Suora nuoliyhdysviiva 501"/>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2" name="Suora nuoliyhdysviiva 502"/>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3" name="Suora nuoliyhdysviiva 503"/>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4" name="Suora nuoliyhdysviiva 504"/>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5" name="Suora nuoliyhdysviiva 505"/>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6" name="Suora nuoliyhdysviiva 506"/>
                        <wps:cNvCnPr/>
                        <wps:spPr>
                          <a:xfrm>
                            <a:off x="2671077" y="242360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7" name="Suora nuoliyhdysviiva 507"/>
                        <wps:cNvCnPr/>
                        <wps:spPr>
                          <a:xfrm>
                            <a:off x="3193591" y="299837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8" name="Suora nuoliyhdysviiva 508"/>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09" name="Suora nuoliyhdysviiva 509"/>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10" name="Suora nuoliyhdysviiva 510"/>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11" name="Suora nuoliyhdysviiva 511"/>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6" name="Suora nuoliyhdysviiva 576"/>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7" name="Suora nuoliyhdysviiva 577"/>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8" name="Suora nuoliyhdysviiva 578"/>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79" name="Suora nuoliyhdysviiva 579"/>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0" name="Suora nuoliyhdysviiva 580"/>
                        <wps:cNvCnPr/>
                        <wps:spPr>
                          <a:xfrm flipH="1">
                            <a:off x="3145696" y="123488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1" name="Suora nuoliyhdysviiva 581"/>
                        <wps:cNvCnPr/>
                        <wps:spPr>
                          <a:xfrm flipH="1">
                            <a:off x="2623182" y="18096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2" name="Suora nuoliyhdysviiva 582"/>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3" name="Suora nuoliyhdysviiva 583"/>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4" name="Suora nuoliyhdysviiva 584"/>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5" name="Suora nuoliyhdysviiva 585"/>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6" name="Suora nuoliyhdysviiva 586"/>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7" name="Suora nuoliyhdysviiva 587"/>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8" name="Suora nuoliyhdysviiva 588"/>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89" name="Suora nuoliyhdysviiva 589"/>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0" name="Suora nuoliyhdysviiva 590"/>
                        <wps:cNvCnPr/>
                        <wps:spPr>
                          <a:xfrm flipH="1">
                            <a:off x="4699632" y="1796585"/>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1" name="Suora nuoliyhdysviiva 591"/>
                        <wps:cNvCnPr/>
                        <wps:spPr>
                          <a:xfrm flipH="1">
                            <a:off x="4177118" y="237135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2" name="Suora nuoliyhdysviiva 592"/>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3" name="Suora nuoliyhdysviiva 593"/>
                        <wps:cNvCnPr/>
                        <wps:spPr>
                          <a:xfrm flipH="1">
                            <a:off x="3132090" y="352088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94" name="Suora nuoliyhdysviiva 594"/>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5" name="Suora nuoliyhdysviiva 595"/>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6" name="Suora nuoliyhdysviiva 596"/>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7" name="Suora nuoliyhdysviiva 597"/>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8" name="Suora nuoliyhdysviiva 598"/>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599" name="Suora nuoliyhdysviiva 599"/>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600" name="Tekstiruutu 46"/>
                        <wps:cNvSpPr txBox="1"/>
                        <wps:spPr>
                          <a:xfrm>
                            <a:off x="3215347" y="230683"/>
                            <a:ext cx="522482"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601" name="Tekstiruutu 47"/>
                        <wps:cNvSpPr txBox="1"/>
                        <wps:spPr>
                          <a:xfrm>
                            <a:off x="3683431" y="230683"/>
                            <a:ext cx="879735"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602" name="Tekstiruutu 48"/>
                        <wps:cNvSpPr txBox="1"/>
                        <wps:spPr>
                          <a:xfrm>
                            <a:off x="4091512" y="1387869"/>
                            <a:ext cx="720758"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3" name="Tekstiruutu 49"/>
                        <wps:cNvSpPr txBox="1"/>
                        <wps:spPr>
                          <a:xfrm>
                            <a:off x="3041997" y="1387869"/>
                            <a:ext cx="736834"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4" name="Tekstiruutu 50"/>
                        <wps:cNvSpPr txBox="1"/>
                        <wps:spPr>
                          <a:xfrm>
                            <a:off x="1992895" y="1387869"/>
                            <a:ext cx="779705"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05" name="Tekstiruutu 51"/>
                        <wps:cNvSpPr txBox="1"/>
                        <wps:spPr>
                          <a:xfrm>
                            <a:off x="4704149" y="1315816"/>
                            <a:ext cx="88956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6" name="Tekstiruutu 52"/>
                        <wps:cNvSpPr txBox="1"/>
                        <wps:spPr>
                          <a:xfrm>
                            <a:off x="3542078" y="1275504"/>
                            <a:ext cx="986911"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7" name="Tekstiruutu 53"/>
                        <wps:cNvSpPr txBox="1"/>
                        <wps:spPr>
                          <a:xfrm>
                            <a:off x="2502502" y="1248464"/>
                            <a:ext cx="866338"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08" name="Tekstiruutu 54"/>
                        <wps:cNvSpPr txBox="1"/>
                        <wps:spPr>
                          <a:xfrm>
                            <a:off x="5090175" y="2662365"/>
                            <a:ext cx="919033"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09" name="Tekstiruutu 55"/>
                        <wps:cNvSpPr txBox="1"/>
                        <wps:spPr>
                          <a:xfrm>
                            <a:off x="4080354" y="2645534"/>
                            <a:ext cx="785956"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0" name="Tekstiruutu 56"/>
                        <wps:cNvSpPr txBox="1"/>
                        <wps:spPr>
                          <a:xfrm>
                            <a:off x="2987757" y="2650476"/>
                            <a:ext cx="832399"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1" name="Tekstiruutu 57"/>
                        <wps:cNvSpPr txBox="1"/>
                        <wps:spPr>
                          <a:xfrm>
                            <a:off x="1969846" y="2658597"/>
                            <a:ext cx="699323"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2" name="Tekstiruutu 58"/>
                        <wps:cNvSpPr txBox="1"/>
                        <wps:spPr>
                          <a:xfrm>
                            <a:off x="880509" y="2650476"/>
                            <a:ext cx="736834"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wps:txbx>
                        <wps:bodyPr wrap="square" rtlCol="0">
                          <a:spAutoFit/>
                        </wps:bodyPr>
                      </wps:wsp>
                      <wps:wsp>
                        <wps:cNvPr id="614" name="Tekstiruutu 59"/>
                        <wps:cNvSpPr txBox="1"/>
                        <wps:spPr>
                          <a:xfrm>
                            <a:off x="5526706" y="2444402"/>
                            <a:ext cx="801140"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5" name="Tekstiruutu 60"/>
                        <wps:cNvSpPr txBox="1"/>
                        <wps:spPr>
                          <a:xfrm>
                            <a:off x="4542090" y="2452224"/>
                            <a:ext cx="1090515"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6" name="Tekstiruutu 61"/>
                        <wps:cNvSpPr txBox="1"/>
                        <wps:spPr>
                          <a:xfrm>
                            <a:off x="3560485" y="2444402"/>
                            <a:ext cx="1004774"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7" name="Tekstiruutu 62"/>
                        <wps:cNvSpPr txBox="1"/>
                        <wps:spPr>
                          <a:xfrm>
                            <a:off x="2510617" y="2457553"/>
                            <a:ext cx="807392"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8" name="Tekstiruutu 63"/>
                        <wps:cNvSpPr txBox="1"/>
                        <wps:spPr>
                          <a:xfrm>
                            <a:off x="1506503" y="2463447"/>
                            <a:ext cx="876166" cy="224793"/>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wps:txbx>
                        <wps:bodyPr wrap="square" rtlCol="0">
                          <a:spAutoFit/>
                        </wps:bodyPr>
                      </wps:wsp>
                      <wps:wsp>
                        <wps:cNvPr id="619" name="Tekstiruutu 64"/>
                        <wps:cNvSpPr txBox="1"/>
                        <wps:spPr>
                          <a:xfrm>
                            <a:off x="2480299" y="815491"/>
                            <a:ext cx="768987"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20" name="Tekstiruutu 65"/>
                        <wps:cNvSpPr txBox="1"/>
                        <wps:spPr>
                          <a:xfrm>
                            <a:off x="3592811" y="845486"/>
                            <a:ext cx="768987" cy="35087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21" name="Tekstiruutu 66"/>
                        <wps:cNvSpPr txBox="1"/>
                        <wps:spPr>
                          <a:xfrm>
                            <a:off x="4168393" y="73816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22" name="Tekstiruutu 67"/>
                        <wps:cNvSpPr txBox="1"/>
                        <wps:spPr>
                          <a:xfrm>
                            <a:off x="3028394" y="733513"/>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23" name="Tekstiruutu 68"/>
                        <wps:cNvSpPr txBox="1"/>
                        <wps:spPr>
                          <a:xfrm>
                            <a:off x="1229709" y="2120124"/>
                            <a:ext cx="740409" cy="224793"/>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4" name="Tekstiruutu 69"/>
                        <wps:cNvSpPr txBox="1"/>
                        <wps:spPr>
                          <a:xfrm>
                            <a:off x="3531312" y="2123053"/>
                            <a:ext cx="768987"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5" name="Tekstiruutu 70"/>
                        <wps:cNvSpPr txBox="1"/>
                        <wps:spPr>
                          <a:xfrm>
                            <a:off x="2519485" y="2142611"/>
                            <a:ext cx="768987"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6" name="Tekstiruutu 71"/>
                        <wps:cNvSpPr txBox="1"/>
                        <wps:spPr>
                          <a:xfrm>
                            <a:off x="4636638" y="2096924"/>
                            <a:ext cx="769880" cy="224781"/>
                          </a:xfrm>
                          <a:prstGeom prst="rect">
                            <a:avLst/>
                          </a:prstGeom>
                          <a:noFill/>
                        </wps:spPr>
                        <wps:txbx>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wps:txbx>
                        <wps:bodyPr wrap="square" rtlCol="0">
                          <a:spAutoFit/>
                        </wps:bodyPr>
                      </wps:wsp>
                      <wps:wsp>
                        <wps:cNvPr id="627" name="Tekstiruutu 72"/>
                        <wps:cNvSpPr txBox="1"/>
                        <wps:spPr>
                          <a:xfrm>
                            <a:off x="1558559" y="3069988"/>
                            <a:ext cx="769072" cy="219322"/>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28" name="Tekstiruutu 73"/>
                        <wps:cNvSpPr txBox="1"/>
                        <wps:spPr>
                          <a:xfrm>
                            <a:off x="2115356" y="3180781"/>
                            <a:ext cx="76988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29" name="Tekstiruutu 74"/>
                        <wps:cNvSpPr txBox="1"/>
                        <wps:spPr>
                          <a:xfrm>
                            <a:off x="5019071" y="1906253"/>
                            <a:ext cx="890456"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0" name="Tekstiruutu 75"/>
                        <wps:cNvSpPr txBox="1"/>
                        <wps:spPr>
                          <a:xfrm>
                            <a:off x="3971551" y="1906253"/>
                            <a:ext cx="898494"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1" name="Tekstiruutu 76"/>
                        <wps:cNvSpPr txBox="1"/>
                        <wps:spPr>
                          <a:xfrm>
                            <a:off x="2929602" y="1879033"/>
                            <a:ext cx="849372"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2" name="Tekstiruutu 77"/>
                        <wps:cNvSpPr txBox="1"/>
                        <wps:spPr>
                          <a:xfrm>
                            <a:off x="1942721" y="1879034"/>
                            <a:ext cx="891349" cy="224793"/>
                          </a:xfrm>
                          <a:prstGeom prst="rect">
                            <a:avLst/>
                          </a:prstGeom>
                          <a:noFill/>
                        </wps:spPr>
                        <wps:txbx>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wps:txbx>
                        <wps:bodyPr wrap="square" rtlCol="0">
                          <a:spAutoFit/>
                        </wps:bodyPr>
                      </wps:wsp>
                      <wps:wsp>
                        <wps:cNvPr id="633" name="Tekstiruutu 78"/>
                        <wps:cNvSpPr txBox="1"/>
                        <wps:spPr>
                          <a:xfrm>
                            <a:off x="552720" y="3040152"/>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4" name="Tekstiruutu 79"/>
                        <wps:cNvSpPr txBox="1"/>
                        <wps:spPr>
                          <a:xfrm>
                            <a:off x="5614708" y="307649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5" name="Tekstiruutu 80"/>
                        <wps:cNvSpPr txBox="1"/>
                        <wps:spPr>
                          <a:xfrm>
                            <a:off x="4565552" y="3027929"/>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6" name="Tekstiruutu 81"/>
                        <wps:cNvSpPr txBox="1"/>
                        <wps:spPr>
                          <a:xfrm>
                            <a:off x="3617583" y="3076490"/>
                            <a:ext cx="76988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7" name="Tekstiruutu 82"/>
                        <wps:cNvSpPr txBox="1"/>
                        <wps:spPr>
                          <a:xfrm>
                            <a:off x="2643859" y="3068663"/>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638" name="Tekstiruutu 83"/>
                        <wps:cNvSpPr txBox="1"/>
                        <wps:spPr>
                          <a:xfrm>
                            <a:off x="6241027" y="324724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39" name="Tekstiruutu 84"/>
                        <wps:cNvSpPr txBox="1"/>
                        <wps:spPr>
                          <a:xfrm>
                            <a:off x="5218288" y="3259462"/>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0" name="Tekstiruutu 85"/>
                        <wps:cNvSpPr txBox="1"/>
                        <wps:spPr>
                          <a:xfrm>
                            <a:off x="4252103" y="3235031"/>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1" name="Tekstiruutu 86"/>
                        <wps:cNvSpPr txBox="1"/>
                        <wps:spPr>
                          <a:xfrm>
                            <a:off x="3202563" y="3220271"/>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2" name="Tekstiruutu 87"/>
                        <wps:cNvSpPr txBox="1"/>
                        <wps:spPr>
                          <a:xfrm>
                            <a:off x="1089380" y="320262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643" name="Tekstiruutu 88"/>
                        <wps:cNvSpPr txBox="1"/>
                        <wps:spPr>
                          <a:xfrm>
                            <a:off x="6708584" y="3621691"/>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4" name="Tekstiruutu 89"/>
                        <wps:cNvSpPr txBox="1"/>
                        <wps:spPr>
                          <a:xfrm>
                            <a:off x="5570196" y="361819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5" name="Tekstiruutu 90"/>
                        <wps:cNvSpPr txBox="1"/>
                        <wps:spPr>
                          <a:xfrm>
                            <a:off x="4533308" y="360204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6" name="Tekstiruutu 91"/>
                        <wps:cNvSpPr txBox="1"/>
                        <wps:spPr>
                          <a:xfrm>
                            <a:off x="3514869" y="3639440"/>
                            <a:ext cx="769880"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7" name="Tekstiruutu 92"/>
                        <wps:cNvSpPr txBox="1"/>
                        <wps:spPr>
                          <a:xfrm>
                            <a:off x="2574356" y="3594528"/>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8" name="Tekstiruutu 93"/>
                        <wps:cNvSpPr txBox="1"/>
                        <wps:spPr>
                          <a:xfrm>
                            <a:off x="1506503" y="3628115"/>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49" name="Tekstiruutu 94"/>
                        <wps:cNvSpPr txBox="1"/>
                        <wps:spPr>
                          <a:xfrm>
                            <a:off x="552720" y="3604617"/>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650" name="Tekstiruutu 95"/>
                        <wps:cNvSpPr txBox="1"/>
                        <wps:spPr>
                          <a:xfrm>
                            <a:off x="2914358" y="4228955"/>
                            <a:ext cx="2052418" cy="272068"/>
                          </a:xfrm>
                          <a:prstGeom prst="rect">
                            <a:avLst/>
                          </a:prstGeom>
                          <a:noFill/>
                        </wps:spPr>
                        <wps:txbx>
                          <w:txbxContent>
                            <w:p w:rsidR="00241F04" w:rsidRPr="00F17351" w:rsidRDefault="00241F04" w:rsidP="00CE69DF">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wps:txbx>
                        <wps:bodyPr wrap="square" rtlCol="0">
                          <a:spAutoFit/>
                        </wps:bodyPr>
                      </wps:wsp>
                      <wps:wsp>
                        <wps:cNvPr id="651" name="Tekstiruutu 96"/>
                        <wps:cNvSpPr txBox="1"/>
                        <wps:spPr>
                          <a:xfrm>
                            <a:off x="6184854" y="3720489"/>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2" name="Tekstiruutu 97"/>
                        <wps:cNvSpPr txBox="1"/>
                        <wps:spPr>
                          <a:xfrm>
                            <a:off x="5142927" y="3746622"/>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3" name="Tekstiruutu 98"/>
                        <wps:cNvSpPr txBox="1"/>
                        <wps:spPr>
                          <a:xfrm>
                            <a:off x="4136009" y="3748093"/>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4" name="Tekstiruutu 99"/>
                        <wps:cNvSpPr txBox="1"/>
                        <wps:spPr>
                          <a:xfrm>
                            <a:off x="3040265" y="3762975"/>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5" name="Tekstiruutu 100"/>
                        <wps:cNvSpPr txBox="1"/>
                        <wps:spPr>
                          <a:xfrm>
                            <a:off x="2064866" y="3720490"/>
                            <a:ext cx="768987" cy="224781"/>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656" name="Tekstiruutu 101"/>
                        <wps:cNvSpPr txBox="1"/>
                        <wps:spPr>
                          <a:xfrm>
                            <a:off x="1021455" y="3709241"/>
                            <a:ext cx="768987"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657" name="Tekstiruutu 102"/>
                        <wps:cNvSpPr txBox="1"/>
                        <wps:spPr>
                          <a:xfrm>
                            <a:off x="0" y="3714272"/>
                            <a:ext cx="768987"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658" name="Suora yhdysviiva 658"/>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659" name="Suora yhdysviiva 659"/>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660" name="Tekstiruutu 105"/>
                        <wps:cNvSpPr txBox="1"/>
                        <wps:spPr>
                          <a:xfrm>
                            <a:off x="247247" y="4226134"/>
                            <a:ext cx="1195904"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661" name="Tekstiruutu 106"/>
                        <wps:cNvSpPr txBox="1"/>
                        <wps:spPr>
                          <a:xfrm>
                            <a:off x="6031888" y="4207761"/>
                            <a:ext cx="1353095" cy="272068"/>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662" name="Suora yhdysviiva 662"/>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663" name="Suora yhdysviiva 663"/>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664" name="Suora yhdysviiva 664"/>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665" name="Suora yhdysviiva 665"/>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666" name="Suora yhdysviiva 666"/>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667" name="Suora yhdysviiva 667"/>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668" name="Suora yhdysviiva 668"/>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669" name="Tekstiruutu 114"/>
                        <wps:cNvSpPr txBox="1"/>
                        <wps:spPr>
                          <a:xfrm>
                            <a:off x="597347" y="171890"/>
                            <a:ext cx="2388236" cy="666121"/>
                          </a:xfrm>
                          <a:prstGeom prst="rect">
                            <a:avLst/>
                          </a:prstGeom>
                          <a:noFill/>
                        </wps:spPr>
                        <wps:txbx>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wps:txbx>
                        <wps:bodyPr wrap="square" rtlCol="0">
                          <a:spAutoFit/>
                        </wps:bodyPr>
                      </wps:wsp>
                      <wps:wsp>
                        <wps:cNvPr id="670" name="Tekstiruutu 115"/>
                        <wps:cNvSpPr txBox="1"/>
                        <wps:spPr>
                          <a:xfrm flipH="1">
                            <a:off x="7303319" y="0"/>
                            <a:ext cx="1857715" cy="666121"/>
                          </a:xfrm>
                          <a:prstGeom prst="rect">
                            <a:avLst/>
                          </a:prstGeom>
                          <a:noFill/>
                        </wps:spPr>
                        <wps:txbx>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wps:txbx>
                        <wps:bodyPr wrap="square" rtlCol="0">
                          <a:spAutoFit/>
                        </wps:bodyPr>
                      </wps:wsp>
                      <wps:wsp>
                        <wps:cNvPr id="671" name="Tekstiruutu 116"/>
                        <wps:cNvSpPr txBox="1"/>
                        <wps:spPr>
                          <a:xfrm>
                            <a:off x="4191646" y="45499"/>
                            <a:ext cx="2740140" cy="571577"/>
                          </a:xfrm>
                          <a:prstGeom prst="rect">
                            <a:avLst/>
                          </a:prstGeom>
                          <a:noFill/>
                        </wps:spPr>
                        <wps:txbx>
                          <w:txbxContent>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sidRPr="00813571">
                                <w:rPr>
                                  <w:rFonts w:ascii="Arial" w:hAnsi="Arial" w:cs="Arial"/>
                                  <w:color w:val="000000" w:themeColor="text1"/>
                                  <w:kern w:val="24"/>
                                  <w:sz w:val="20"/>
                                  <w:szCs w:val="20"/>
                                </w:rPr>
                                <w:t xml:space="preserve">Onko </w:t>
                              </w:r>
                              <w:proofErr w:type="gramStart"/>
                              <w:r w:rsidRPr="00813571">
                                <w:rPr>
                                  <w:rFonts w:ascii="Arial" w:hAnsi="Arial" w:cs="Arial"/>
                                  <w:color w:val="000000" w:themeColor="text1"/>
                                  <w:kern w:val="24"/>
                                  <w:sz w:val="20"/>
                                  <w:szCs w:val="20"/>
                                </w:rPr>
                                <w:t xml:space="preserve">vesityslähde </w:t>
                              </w:r>
                              <w:r>
                                <w:rPr>
                                  <w:rFonts w:ascii="Arial" w:hAnsi="Arial" w:cs="Arial"/>
                                  <w:color w:val="000000" w:themeColor="text1"/>
                                  <w:kern w:val="24"/>
                                  <w:sz w:val="20"/>
                                  <w:szCs w:val="20"/>
                                </w:rPr>
                                <w:t xml:space="preserve"> turvallinen</w:t>
                              </w:r>
                              <w:proofErr w:type="gramEnd"/>
                              <w:r>
                                <w:rPr>
                                  <w:rFonts w:ascii="Arial" w:hAnsi="Arial" w:cs="Arial"/>
                                  <w:color w:val="000000" w:themeColor="text1"/>
                                  <w:kern w:val="24"/>
                                  <w:sz w:val="20"/>
                                  <w:szCs w:val="20"/>
                                </w:rPr>
                                <w:t>?</w:t>
                              </w:r>
                            </w:p>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(Pintavesi, pohjavesi, latvavesi,</w:t>
                              </w:r>
                            </w:p>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 xml:space="preserve"> yläpuoliset istutukset)</w:t>
                              </w:r>
                            </w:p>
                          </w:txbxContent>
                        </wps:txbx>
                        <wps:bodyPr wrap="none" rtlCol="0">
                          <a:spAutoFit/>
                        </wps:bodyPr>
                      </wps:wsp>
                      <wps:wsp>
                        <wps:cNvPr id="672" name="Tekstiruutu 117"/>
                        <wps:cNvSpPr txBox="1"/>
                        <wps:spPr>
                          <a:xfrm>
                            <a:off x="4706534" y="910459"/>
                            <a:ext cx="2799077" cy="256306"/>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673" name="Tekstiruutu 118"/>
                        <wps:cNvSpPr txBox="1"/>
                        <wps:spPr>
                          <a:xfrm>
                            <a:off x="5089996" y="1487512"/>
                            <a:ext cx="4338837" cy="256306"/>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674" name="Tekstiruutu 119"/>
                        <wps:cNvSpPr txBox="1"/>
                        <wps:spPr>
                          <a:xfrm>
                            <a:off x="6327846" y="2594850"/>
                            <a:ext cx="2590987" cy="256319"/>
                          </a:xfrm>
                          <a:prstGeom prst="rect">
                            <a:avLst/>
                          </a:prstGeom>
                          <a:noFill/>
                        </wps:spPr>
                        <wps:txbx>
                          <w:txbxContent>
                            <w:p w:rsidR="00241F04" w:rsidRPr="00813571" w:rsidRDefault="00241F04" w:rsidP="00CE69DF">
                              <w:pPr>
                                <w:pStyle w:val="NormaaliWWW"/>
                                <w:spacing w:before="0" w:beforeAutospacing="0" w:after="0" w:afterAutospacing="0"/>
                                <w:rPr>
                                  <w:rFonts w:ascii="Arial" w:hAnsi="Arial" w:cs="Arial"/>
                                  <w:sz w:val="20"/>
                                  <w:szCs w:val="20"/>
                                </w:rPr>
                              </w:pPr>
                              <w:r w:rsidRPr="00813571">
                                <w:rPr>
                                  <w:rFonts w:ascii="Arial" w:hAnsi="Arial" w:cs="Arial"/>
                                  <w:sz w:val="20"/>
                                  <w:szCs w:val="20"/>
                                </w:rPr>
                                <w:t>Toimittajien määrä 3 tai alle 3</w:t>
                              </w:r>
                            </w:p>
                          </w:txbxContent>
                        </wps:txbx>
                        <wps:bodyPr wrap="none" rtlCol="0">
                          <a:spAutoFit/>
                        </wps:bodyPr>
                      </wps:wsp>
                      <wps:wsp>
                        <wps:cNvPr id="675" name="Tekstiruutu 120"/>
                        <wps:cNvSpPr txBox="1"/>
                        <wps:spPr>
                          <a:xfrm>
                            <a:off x="5818666" y="1877901"/>
                            <a:ext cx="2247121" cy="413927"/>
                          </a:xfrm>
                          <a:prstGeom prst="rect">
                            <a:avLst/>
                          </a:prstGeom>
                          <a:noFill/>
                        </wps:spPr>
                        <wps:txbx>
                          <w:txbxContent>
                            <w:p w:rsidR="00241F04" w:rsidRDefault="00241F04" w:rsidP="00CE69DF">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wps:txbx>
                        <wps:bodyPr wrap="square" rtlCol="0">
                          <a:spAutoFit/>
                        </wps:bodyPr>
                      </wps:wsp>
                      <wps:wsp>
                        <wps:cNvPr id="676" name="Tekstiruutu 121"/>
                        <wps:cNvSpPr txBox="1"/>
                        <wps:spPr>
                          <a:xfrm>
                            <a:off x="6770989" y="3196400"/>
                            <a:ext cx="1131603" cy="256319"/>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677" name="Tekstiruutu 122"/>
                        <wps:cNvSpPr txBox="1"/>
                        <wps:spPr>
                          <a:xfrm>
                            <a:off x="7240853" y="3747310"/>
                            <a:ext cx="1190545" cy="256306"/>
                          </a:xfrm>
                          <a:prstGeom prst="rect">
                            <a:avLst/>
                          </a:prstGeom>
                          <a:noFill/>
                        </wps:spPr>
                        <wps:txbx>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7.4pt;margin-top:3.25pt;width:527.85pt;height:337.4pt;z-index:251668480"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">
                <v:group id="Ryhmä 478"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32" coordsize="21600,21600" o:spt="32" o:oned="t" path="m,l21600,21600e" filled="f">
                    <v:path arrowok="t" fillok="f" o:connecttype="none"/>
                    <o:lock v:ext="edit" shapetype="t"/>
                  </v:shapetype>
                  <v:shape id="Suora nuoliyhdysviiva 479"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AnMYAAADcAAAADwAAAGRycy9kb3ducmV2LnhtbESPT2sCMRTE7wW/Q3hCL6VmLa1bV6OU&#10;QqGexD+lHh+b52Zx87JN4rr99o1Q8DjMzG+Y+bK3jejIh9qxgvEoA0FcOl1zpWC/+3h8BREissbG&#10;MSn4pQDLxeBujoV2F95Qt42VSBAOBSowMbaFlKE0ZDGMXEucvKPzFmOSvpLa4yXBbSOfsmwiLdac&#10;Fgy29G6oPG3PVoHMV+7c/cSX/Gu9P0wejLffq1yp+2H/NgMRqY+38H/7Uyt4zqd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RwJzGAAAA3AAAAA8AAAAAAAAA&#10;AAAAAAAAoQIAAGRycy9kb3ducmV2LnhtbFBLBQYAAAAABAAEAPkAAACUAwAAAAA=&#10;" strokecolor="black [3200]" strokeweight="1pt">
                    <v:stroke endarrow="block" joinstyle="miter"/>
                  </v:shape>
                  <v:shape id="Suora nuoliyhdysviiva 480"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ZJsIAAADcAAAADwAAAGRycy9kb3ducmV2LnhtbERPz2vCMBS+D/wfwhN2GZpubFaqUUQQ&#10;5knmFD0+mmdTbF66JNbuv18Owo4f3+/5sreN6MiH2rGC13EGgrh0uuZKweF7M5qCCBFZY+OYFPxS&#10;gOVi8DTHQrs7f1G3j5VIIRwKVGBibAspQ2nIYhi7ljhxF+ctxgR9JbXHewq3jXzLsom0WHNqMNjS&#10;2lB53d+sAplv3a37iR/5cXc4T16Mt6dtrtTzsF/NQETq47/44f7UCt6n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4ZJsIAAADcAAAADwAAAAAAAAAAAAAA&#10;AAChAgAAZHJzL2Rvd25yZXYueG1sUEsFBgAAAAAEAAQA+QAAAJADAAAAAA==&#10;" strokecolor="black [3200]" strokeweight="1pt">
                    <v:stroke endarrow="block" joinstyle="miter"/>
                  </v:shape>
                  <v:shape id="Suora nuoliyhdysviiva 481"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8vcUAAADcAAAADwAAAGRycy9kb3ducmV2LnhtbESPQWsCMRSE7wX/Q3hCL0WzSnVlaxQp&#10;CPUktUp7fGxeN4ubl20S1+2/NwWhx2FmvmGW6942oiMfascKJuMMBHHpdM2VguPHdrQAESKyxsYx&#10;KfilAOvV4GGJhXZXfqfuECuRIBwKVGBibAspQ2nIYhi7ljh5385bjEn6SmqP1wS3jZxm2VxarDkt&#10;GGzp1VB5PlysApnv3KX7ibP8tD9+zZ+Mt5+7XKnHYb95ARGpj//he/tNK3heTO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K8vcUAAADcAAAADwAAAAAAAAAA&#10;AAAAAAChAgAAZHJzL2Rvd25yZXYueG1sUEsFBgAAAAAEAAQA+QAAAJMDAAAAAA==&#10;" strokecolor="black [3200]" strokeweight="1pt">
                    <v:stroke endarrow="block" joinstyle="miter"/>
                  </v:shape>
                  <v:shape id="Suora nuoliyhdysviiva 482"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CO8YAAADcAAAADwAAAGRycy9kb3ducmV2LnhtbESPT2vCQBTE74LfYXlCL1I3lVBCdBUp&#10;/eNFpGkRvD2yr9nQ7Ns0u5r47V2h4HGYmd8wy/VgG3GmzteOFTzNEhDEpdM1Vwq+v94eMxA+IGts&#10;HJOCC3lYr8ajJeba9fxJ5yJUIkLY56jAhNDmUvrSkEU/cy1x9H5cZzFE2VVSd9hHuG3kPEmepcWa&#10;44LBll4Mlb/FySog5/6Ou8PGvO+zPtjXw/QjTU9KPUyGzQJEoCHcw//trVaQZnO4nY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BAjvGAAAA3AAAAA8AAAAAAAAA&#10;AAAAAAAAoQIAAGRycy9kb3ducmV2LnhtbFBLBQYAAAAABAAEAPkAAACUAwAAAAA=&#10;" strokecolor="windowText" strokeweight="1pt">
                    <v:stroke endarrow="block" joinstyle="miter"/>
                  </v:shape>
                  <v:shape id="Suora nuoliyhdysviiva 483"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noMYAAADcAAAADwAAAGRycy9kb3ducmV2LnhtbESPW2vCQBSE34X+h+UUfCm6qQ0SoqtI&#10;6cWXIl4QfDtkj9nQ7Nk0u5r037uFgo/DzHzDzJe9rcWVWl85VvA8TkAQF05XXCo47N9HGQgfkDXW&#10;jknBL3lYLh4Gc8y163hL110oRYSwz1GBCaHJpfSFIYt+7Bri6J1dazFE2ZZSt9hFuK3lJEmm0mLF&#10;ccFgQ6+Giu/dxSog535OX8eV+dhkXbBvx6fPNL0oNXzsVzMQgfpwD/+311pBmr3A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Np6DGAAAA3AAAAA8AAAAAAAAA&#10;AAAAAAAAoQIAAGRycy9kb3ducmV2LnhtbFBLBQYAAAAABAAEAPkAAACUAwAAAAA=&#10;" strokecolor="windowText" strokeweight="1pt">
                    <v:stroke endarrow="block" joinstyle="miter"/>
                  </v:shape>
                  <v:shape id="Suora nuoliyhdysviiva 484"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1MUAAADcAAAADwAAAGRycy9kb3ducmV2LnhtbESPQWvCQBSE74L/YXlCL6KbSighuopI&#10;a3spUhXB2yP7zAazb9PsatJ/3xUKPQ4z8w2zWPW2FndqfeVYwfM0AUFcOF1xqeB4eJtkIHxA1lg7&#10;JgU/5GG1HA4WmGvX8Rfd96EUEcI+RwUmhCaX0heGLPqpa4ijd3GtxRBlW0rdYhfhtpazJHmRFiuO&#10;CwYb2hgqrvubVUDOfZ8/T2uz3WVdsK+n8Xua3pR6GvXrOYhAffgP/7U/tII0S+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1MUAAADcAAAADwAAAAAAAAAA&#10;AAAAAAChAgAAZHJzL2Rvd25yZXYueG1sUEsFBgAAAAAEAAQA+QAAAJMDAAAAAA==&#10;" strokecolor="windowText" strokeweight="1pt">
                    <v:stroke endarrow="block" joinstyle="miter"/>
                  </v:shape>
                  <v:shape id="Suora nuoliyhdysviiva 485"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aT8YAAADcAAAADwAAAGRycy9kb3ducmV2LnhtbESPT2vCQBTE7wW/w/IEL6KbSlpCdBWR&#10;/rsUqYrg7ZF9ZoPZt2l2Nem37xaEHoeZ+Q2zWPW2FjdqfeVYweM0AUFcOF1xqeCwf51kIHxA1lg7&#10;JgU/5GG1HDwsMNeu4y+67UIpIoR9jgpMCE0upS8MWfRT1xBH7+xaiyHKtpS6xS7CbS1nSfIsLVYc&#10;Fww2tDFUXHZXq4Cc+z59HtfmbZt1wb4cx+9pelVqNOzXcxCB+vAfvrc/tII0e4K/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omk/GAAAA3AAAAA8AAAAAAAAA&#10;AAAAAAAAoQIAAGRycy9kb3ducmV2LnhtbFBLBQYAAAAABAAEAPkAAACUAwAAAAA=&#10;" strokecolor="windowText" strokeweight="1pt">
                    <v:stroke endarrow="block" joinstyle="miter"/>
                  </v:shape>
                </v:group>
                <v:group id="Ryhmä 486"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r1VcQAAADcAAAADwAAAGRycy9kb3ducmV2LnhtbESPQWvCQBSE7wX/w/KE&#10;3uqmJYQQXUUKLVK8NLbi8ZF9JovZtyG7TeK/7wqCx2FmvmFWm8m2YqDeG8cKXhcJCOLKacO1gp/D&#10;x0sOwgdkja1jUnAlD5v17GmFhXYjf9NQhlpECPsCFTQhdIWUvmrIol+4jjh6Z9dbDFH2tdQ9jhFu&#10;W/mWJJm0aDguNNjRe0PVpfyzCn63JqX0ePraJxXRTsvTZ2lSpZ7n03YJItAUHuF7e6cVpHkG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r1VcQAAADcAAAA&#10;DwAAAAAAAAAAAAAAAACqAgAAZHJzL2Rvd25yZXYueG1sUEsFBgAAAAAEAAQA+gAAAJsDAAAAAA==&#10;">
                  <v:shape id="Suora nuoliyhdysviiva 487"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HMsYAAADcAAAADwAAAGRycy9kb3ducmV2LnhtbESPT2vCQBTE7wW/w/KEXopurLZKzCrS&#10;UvDon0qvr9mXbDD7Nma3Gvvpu4LQ4zAzv2GyZWdrcabWV44VjIYJCOLc6YpLBZ/7j8EMhA/IGmvH&#10;pOBKHpaL3kOGqXYX3tJ5F0oRIexTVGBCaFIpfW7Ioh+6hjh6hWsthijbUuoWLxFua/mcJK/SYsVx&#10;wWBDb4by4+7HKrAv5mtzmj4dv99/6VAWTUX78VWpx363moMI1IX/8L291gomsy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phzLGAAAA3AAAAA8AAAAAAAAA&#10;AAAAAAAAoQIAAGRycy9kb3ducmV2LnhtbFBLBQYAAAAABAAEAPkAAACUAwAAAAA=&#10;" strokecolor="#ed7d31 [3205]" strokeweight="1pt">
                    <v:stroke endarrow="block" joinstyle="miter"/>
                  </v:shape>
                  <v:shape id="Suora nuoliyhdysviiva 488"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10cMAAADcAAAADwAAAGRycy9kb3ducmV2LnhtbERPz2vCMBS+D/wfwhN2GWu6UUbpGkVE&#10;3S4y1CHs9mieTbF56Zpou/9+OQgeP77f5Xy0rbhS7xvHCl6SFARx5XTDtYLvw/o5B+EDssbWMSn4&#10;Iw/z2eShxEK7gXd03YdaxBD2BSowIXSFlL4yZNEnriOO3Mn1FkOEfS11j0MMt618TdM3abHh2GCw&#10;o6Wh6ry/WAXk3O/P9rgwm698CHZ1fPrIsotSj9Nx8Q4i0Bju4pv7UyvI8rg2no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NdHDAAAA3AAAAA8AAAAAAAAAAAAA&#10;AAAAoQIAAGRycy9kb3ducmV2LnhtbFBLBQYAAAAABAAEAPkAAACRAwAAAAA=&#10;" strokecolor="windowText" strokeweight="1pt">
                    <v:stroke endarrow="block" joinstyle="miter"/>
                  </v:shape>
                  <v:shape id="Suora nuoliyhdysviiva 489"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QSsYAAADcAAAADwAAAGRycy9kb3ducmV2LnhtbESPQWvCQBSE74L/YXlCL6IbSyhpdBWR&#10;tnopUiuCt0f2NRuafZtmVxP/vVso9DjMzDfMYtXbWlyp9ZVjBbNpAoK4cLriUsHx83WSgfABWWPt&#10;mBTcyMNqORwsMNeu4w+6HkIpIoR9jgpMCE0upS8MWfRT1xBH78u1FkOUbSl1i12E21o+JsmTtFhx&#10;XDDY0MZQ8X24WAXk3M/5/bQ2b/usC/blNN6m6UWph1G/noMI1If/8F97pxWk2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lkErGAAAA3AAAAA8AAAAAAAAA&#10;AAAAAAAAoQIAAGRycy9kb3ducmV2LnhtbFBLBQYAAAAABAAEAPkAAACUAwAAAAA=&#10;" strokecolor="windowText" strokeweight="1pt">
                    <v:stroke endarrow="block" joinstyle="miter"/>
                  </v:shape>
                  <v:shape id="Suora nuoliyhdysviiva 490"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vCsMAAADcAAAADwAAAGRycy9kb3ducmV2LnhtbERPz2vCMBS+D/wfwhN2GZoqRVzXVETm&#10;touIToTdHs2zKTYvXRNt998vh8GOH9/vfDXYRtyp87VjBbNpAoK4dLrmSsHpcztZgvABWWPjmBT8&#10;kIdVMXrIMdOu5wPdj6ESMYR9hgpMCG0mpS8NWfRT1xJH7uI6iyHCrpK6wz6G20bOk2QhLdYcGwy2&#10;tDFUXo83q4Cc+/7andfmbb/sg309P72n6U2px/GwfgERaAj/4j/3h1aQPsf5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rwrDAAAA3AAAAA8AAAAAAAAAAAAA&#10;AAAAoQIAAGRycy9kb3ducmV2LnhtbFBLBQYAAAAABAAEAPkAAACRAwAAAAA=&#10;" strokecolor="windowText" strokeweight="1pt">
                    <v:stroke endarrow="block" joinstyle="miter"/>
                  </v:shape>
                  <v:shape id="Suora nuoliyhdysviiva 491"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kcYAAADcAAAADwAAAGRycy9kb3ducmV2LnhtbESPT2vCQBTE7wW/w/IEL0U3SiiauopI&#10;1V5K8Q+Ct0f2NRvMvk2zq4nfvlso9DjMzG+Y+bKzlbhT40vHCsajBARx7nTJhYLTcTOcgvABWWPl&#10;mBQ8yMNy0XuaY6Zdy3u6H0IhIoR9hgpMCHUmpc8NWfQjVxNH78s1FkOUTSF1g22E20pOkuRFWiw5&#10;LhisaW0ovx5uVgE59335OK/M9nPaBvt2ft6l6U2pQb9bvYII1IX/8F/7XStIZ2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KCpHGAAAA3AAAAA8AAAAAAAAA&#10;AAAAAAAAoQIAAGRycy9kb3ducmV2LnhtbFBLBQYAAAAABAAEAPkAAACUAwAAAAA=&#10;" strokecolor="windowText" strokeweight="1pt">
                    <v:stroke endarrow="block" joinstyle="miter"/>
                  </v:shape>
                  <v:shape id="Suora nuoliyhdysviiva 492"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U5sYAAADcAAAADwAAAGRycy9kb3ducmV2LnhtbESPQWvCQBSE7wX/w/KEXkrdVILY1FVE&#10;tO1FxFiE3h7Z12ww+zbNrib9911B8DjMzDfMbNHbWlyo9ZVjBS+jBARx4XTFpYKvw+Z5CsIHZI21&#10;Y1LwRx4W88HDDDPtOt7TJQ+liBD2GSowITSZlL4wZNGPXEMcvR/XWgxRtqXULXYRbms5TpKJtFhx&#10;XDDY0MpQccrPVgE59/u9PS7N+27aBbs+Pn2k6Vmpx2G/fAMRqA/38K39qRWkr2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YlObGAAAA3AAAAA8AAAAAAAAA&#10;AAAAAAAAoQIAAGRycy9kb3ducmV2LnhtbFBLBQYAAAAABAAEAPkAAACUAwAAAAA=&#10;" strokecolor="windowText" strokeweight="1pt">
                    <v:stroke endarrow="block" joinstyle="miter"/>
                  </v:shape>
                  <v:shape id="Suora nuoliyhdysviiva 493"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xfcYAAADcAAAADwAAAGRycy9kb3ducmV2LnhtbESPQWvCQBSE74X+h+UJXopu1FA0uopI&#10;W3sppSqCt0f2mQ3Nvk2zq4n/3i0Uehxm5htmsepsJa7U+NKxgtEwAUGcO11yoeCwfx1MQfiArLFy&#10;TApu5GG1fHxYYKZdy1903YVCRAj7DBWYEOpMSp8bsuiHriaO3tk1FkOUTSF1g22E20qOk+RZWiw5&#10;LhisaWMo/95drAJy7uf0cVybt89pG+zL8Wmbphel+r1uPQcRqAv/4b/2u1aQzib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UMX3GAAAA3AAAAA8AAAAAAAAA&#10;AAAAAAAAoQIAAGRycy9kb3ducmV2LnhtbFBLBQYAAAAABAAEAPkAAACUAwAAAAA=&#10;" strokecolor="windowText" strokeweight="1pt">
                    <v:stroke endarrow="block" joinstyle="miter"/>
                  </v:shape>
                </v:group>
                <v:shape id="Suora nuoliyhdysviiva 494"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mMUAAADcAAAADwAAAGRycy9kb3ducmV2LnhtbESPQWsCMRSE7wX/Q3hCL0WzVtvqapRi&#10;ETxatXh9bp6bxc3LdhN19dc3gtDjMDPfMJNZY0txptoXjhX0ugkI4szpgnMF282iMwThA7LG0jEp&#10;uJKH2bT1NMFUuwt/03kdchEh7FNUYEKoUil9Zsii77qKOHoHV1sMUda51DVeItyW8jVJ3qXFguOC&#10;wYrmhrLj+mQV2DezW/1+vBz3Xzf6yQ9VQZv+VanndvM5BhGoCf/hR3upFQxGA7if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mMUAAADcAAAADwAAAAAAAAAA&#10;AAAAAAChAgAAZHJzL2Rvd25yZXYueG1sUEsFBgAAAAAEAAQA+QAAAJMDAAAAAA==&#10;" strokecolor="#ed7d31 [3205]" strokeweight="1pt">
                  <v:stroke endarrow="block" joinstyle="miter"/>
                </v:shape>
                <v:shape id="Suora nuoliyhdysviiva 495"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MksYAAADcAAAADwAAAGRycy9kb3ducmV2LnhtbESPQWvCQBSE74X+h+UJXopulLRodBWR&#10;tnoppSqCt0f2mQ3Nvk2zq4n/3i0Uehxm5htmvuxsJa7U+NKxgtEwAUGcO11yoeCwfxtMQPiArLFy&#10;TApu5GG5eHyYY6Zdy1903YVCRAj7DBWYEOpMSp8bsuiHriaO3tk1FkOUTSF1g22E20qOk+RFWiw5&#10;LhisaW0o/95drAJy7uf0cVyZ989JG+zr8WmTphel+r1uNQMRqAv/4b/2VitIp8/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DJLGAAAA3AAAAA8AAAAAAAAA&#10;AAAAAAAAoQIAAGRycy9kb3ducmV2LnhtbFBLBQYAAAAABAAEAPkAAACUAwAAAAA=&#10;" strokecolor="windowText" strokeweight="1pt">
                  <v:stroke endarrow="block" joinstyle="miter"/>
                </v:shape>
                <v:shape id="Suora nuoliyhdysviiva 496"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S5cYAAADcAAAADwAAAGRycy9kb3ducmV2LnhtbESPT2vCQBTE70K/w/IKXqRuKkFsdBUp&#10;/ruI1Baht0f2mQ3Nvk2zq4nfvlsQPA4z8xtmtuhsJa7U+NKxgtdhAoI4d7rkQsHX5/plAsIHZI2V&#10;Y1JwIw+L+VNvhpl2LX/Q9RgKESHsM1RgQqgzKX1uyKIfupo4emfXWAxRNoXUDbYRbis5SpKxtFhy&#10;XDBY07uh/Od4sQrIud/v/WlpNodJG+zqNNim6UWp/nO3nIII1IVH+N7eaQXp2x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jkuXGAAAA3AAAAA8AAAAAAAAA&#10;AAAAAAAAoQIAAGRycy9kb3ducmV2LnhtbFBLBQYAAAAABAAEAPkAAACUAwAAAAA=&#10;" strokecolor="windowText" strokeweight="1pt">
                  <v:stroke endarrow="block" joinstyle="miter"/>
                </v:shape>
                <v:shape id="Suora nuoliyhdysviiva 497"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3fsYAAADcAAAADwAAAGRycy9kb3ducmV2LnhtbESPQWvCQBSE74X+h+UJXopulNBqdBWR&#10;tnoppSqCt0f2mQ3Nvk2zq4n/3i0Uehxm5htmvuxsJa7U+NKxgtEwAUGcO11yoeCwfxtMQPiArLFy&#10;TApu5GG5eHyYY6Zdy1903YVCRAj7DBWYEOpMSp8bsuiHriaO3tk1FkOUTSF1g22E20qOk+RZWiw5&#10;LhisaW0o/95drAJy7uf0cVyZ989JG+zr8WmTphel+r1uNQMRqAv/4b/2VitIpy/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vN37GAAAA3AAAAA8AAAAAAAAA&#10;AAAAAAAAoQIAAGRycy9kb3ducmV2LnhtbFBLBQYAAAAABAAEAPkAAACUAwAAAAA=&#10;" strokecolor="windowText" strokeweight="1pt">
                  <v:stroke endarrow="block" joinstyle="miter"/>
                </v:shape>
                <v:shape id="Suora nuoliyhdysviiva 498"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jDMMAAADcAAAADwAAAGRycy9kb3ducmV2LnhtbERPz2vCMBS+D/wfwhN2GZoqRVzXVETm&#10;touIToTdHs2zKTYvXRNt998vh8GOH9/vfDXYRtyp87VjBbNpAoK4dLrmSsHpcztZgvABWWPjmBT8&#10;kIdVMXrIMdOu5wPdj6ESMYR9hgpMCG0mpS8NWfRT1xJH7uI6iyHCrpK6wz6G20bOk2QhLdYcGwy2&#10;tDFUXo83q4Cc+/7andfmbb/sg309P72n6U2px/GwfgERaAj/4j/3h1aQPse1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owzDAAAA3AAAAA8AAAAAAAAAAAAA&#10;AAAAoQIAAGRycy9kb3ducmV2LnhtbFBLBQYAAAAABAAEAPkAAACRAwAAAAA=&#10;" strokecolor="windowText" strokeweight="1pt">
                  <v:stroke endarrow="block" joinstyle="miter"/>
                </v:shape>
                <v:shape id="Suora nuoliyhdysviiva 499"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Gl8YAAADcAAAADwAAAGRycy9kb3ducmV2LnhtbESPQWvCQBSE74L/YXmCF6mbllA0dRUp&#10;1vYixViE3h7ZZzaYfRuzq0n/fVco9DjMzDfMYtXbWtyo9ZVjBY/TBARx4XTFpYKvw9vDDIQPyBpr&#10;x6TghzyslsPBAjPtOt7TLQ+liBD2GSowITSZlL4wZNFPXUMcvZNrLYYo21LqFrsIt7V8SpJnabHi&#10;uGCwoVdDxTm/WgXk3OV7d1yb7eesC3ZznLyn6VWp8ahfv4AI1If/8F/7QytI53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8BpfGAAAA3AAAAA8AAAAAAAAA&#10;AAAAAAAAoQIAAGRycy9kb3ducmV2LnhtbFBLBQYAAAAABAAEAPkAAACUAwAAAAA=&#10;" strokecolor="windowText" strokeweight="1pt">
                  <v:stroke endarrow="block" joinstyle="miter"/>
                </v:shape>
                <v:shape id="Suora nuoliyhdysviiva 500"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1EMMAAADcAAAADwAAAGRycy9kb3ducmV2LnhtbERPz2vCMBS+C/4P4QleZE0dbkjXKCKb&#10;ehmiG8Juj+atKWteuiba+t+bg+Dx4/udL3tbiwu1vnKsYJqkIIgLpysuFXx/fTzNQfiArLF2TAqu&#10;5GG5GA5yzLTr+ECXYyhFDGGfoQITQpNJ6QtDFn3iGuLI/brWYoiwLaVusYvhtpbPafoqLVYcGww2&#10;tDZU/B3PVgE59//zeVqZzX7eBft+mmxns7NS41G/egMRqA8P8d290wpe0jg/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NRDDAAAA3AAAAA8AAAAAAAAAAAAA&#10;AAAAoQIAAGRycy9kb3ducmV2LnhtbFBLBQYAAAAABAAEAPkAAACRAwAAAAA=&#10;" strokecolor="windowText" strokeweight="1pt">
                  <v:stroke endarrow="block" joinstyle="miter"/>
                </v:shape>
                <v:shape id="Suora nuoliyhdysviiva 501"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Qi8UAAADcAAAADwAAAGRycy9kb3ducmV2LnhtbESPT2sCMRTE74V+h/AKXqRmFVtkNYqI&#10;/y4i2iJ4e2xeN0s3L+smuuu3NwWhx2FmfsNMZq0txY1qXzhW0O8lIIgzpwvOFXx/rd5HIHxA1lg6&#10;JgV38jCbvr5MMNWu4QPdjiEXEcI+RQUmhCqV0meGLPqeq4ij9+NqiyHKOpe6xibCbSkHSfIpLRYc&#10;FwxWtDCU/R6vVgE5dznvTnOz3o+aYJen7mY4vCrVeWvnYxCB2vAffra3WsFH0oe/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GQi8UAAADcAAAADwAAAAAAAAAA&#10;AAAAAAChAgAAZHJzL2Rvd25yZXYueG1sUEsFBgAAAAAEAAQA+QAAAJMDAAAAAA==&#10;" strokecolor="windowText" strokeweight="1pt">
                  <v:stroke endarrow="block" joinstyle="miter"/>
                </v:shape>
                <v:shape id="Suora nuoliyhdysviiva 502"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O/MYAAADcAAAADwAAAGRycy9kb3ducmV2LnhtbESPT2vCQBTE74LfYXlCL6VuFBWJ2YhI&#10;/11KqRbB2yP7zAazb9PsatJv3xUKHoeZ+Q2TrXtbiyu1vnKsYDJOQBAXTldcKvjevzwtQfiArLF2&#10;TAp+ycM6Hw4yTLXr+Iuuu1CKCGGfogITQpNK6QtDFv3YNcTRO7nWYoiyLaVusYtwW8tpkiykxYrj&#10;gsGGtoaK8+5iFZBzP8ePw8a8fi67YJ8Pj2+z2UWph1G/WYEI1Id7+L/9rhXMky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zDvzGAAAA3AAAAA8AAAAAAAAA&#10;AAAAAAAAoQIAAGRycy9kb3ducmV2LnhtbFBLBQYAAAAABAAEAPkAAACUAwAAAAA=&#10;" strokecolor="windowText" strokeweight="1pt">
                  <v:stroke endarrow="block" joinstyle="miter"/>
                </v:shape>
                <v:shape id="Suora nuoliyhdysviiva 503"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6LlsUAAADcAAAADwAAAGRycy9kb3ducmV2LnhtbESPT2sCMRTE7wW/Q3iCl1KzteiWrVGk&#10;UKgn8R/t8bF53SxuXrZJXLffvhEEj8PM/IaZL3vbiI58qB0reB5nIIhLp2uuFBz2H0+vIEJE1tg4&#10;JgV/FGC5GDzMsdDuwlvqdrESCcKhQAUmxraQMpSGLIaxa4mT9+O8xZikr6T2eElw28hJls2kxZrT&#10;gsGW3g2Vp93ZKpD52p273zjNj5vD9+zRePu1zpUaDfvVG4hIfbyHb+1PrWCavcD1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6LlsUAAADcAAAADwAAAAAAAAAA&#10;AAAAAAChAgAAZHJzL2Rvd25yZXYueG1sUEsFBgAAAAAEAAQA+QAAAJMDAAAAAA==&#10;" strokecolor="black [3200]" strokeweight="1pt">
                  <v:stroke endarrow="block" joinstyle="miter"/>
                </v:shape>
                <v:shape id="Suora nuoliyhdysviiva 504"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zE8YAAADcAAAADwAAAGRycy9kb3ducmV2LnhtbESPQWvCQBSE74L/YXlCL1I3LWmR6Coi&#10;rfYi0rQIvT2yz2ww+zbNrib9925B8DjMzDfMfNnbWlyo9ZVjBU+TBARx4XTFpYLvr/fHKQgfkDXW&#10;jknBH3lYLoaDOWbadfxJlzyUIkLYZ6jAhNBkUvrCkEU/cQ1x9I6utRiibEupW+wi3NbyOUlepcWK&#10;44LBhtaGilN+tgrIud+f3WFlNvtpF+zbYbxN07NSD6N+NQMRqA/38K39oRW8JCn8n4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WMxPGAAAA3AAAAA8AAAAAAAAA&#10;AAAAAAAAoQIAAGRycy9kb3ducmV2LnhtbFBLBQYAAAAABAAEAPkAAACUAwAAAAA=&#10;" strokecolor="windowText" strokeweight="1pt">
                  <v:stroke endarrow="block" joinstyle="miter"/>
                </v:shape>
                <v:shape id="Suora nuoliyhdysviiva 505"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WiMUAAADcAAAADwAAAGRycy9kb3ducmV2LnhtbESPT2sCMRTE70K/Q3gFL0WzFS2yGkWK&#10;/y5FtCJ4e2xeN0s3L+smuuu3N4WCx2FmfsNM560txY1qXzhW8N5PQBBnThecKzh+r3pjED4gaywd&#10;k4I7eZjPXjpTTLVreE+3Q8hFhLBPUYEJoUql9Jkhi77vKuLo/bjaYoiyzqWusYlwW8pBknxIiwXH&#10;BYMVfRrKfg9Xq4Ccu5y/Tguz3o2bYJent81weFWq+9ouJiACteEZ/m9vtYJRMoK/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qWiMUAAADcAAAADwAAAAAAAAAA&#10;AAAAAAChAgAAZHJzL2Rvd25yZXYueG1sUEsFBgAAAAAEAAQA+QAAAJMDAAAAAA==&#10;" strokecolor="windowText" strokeweight="1pt">
                  <v:stroke endarrow="block" joinstyle="miter"/>
                </v:shape>
                <v:shape id="Suora nuoliyhdysviiva 506"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ubsQAAADcAAAADwAAAGRycy9kb3ducmV2LnhtbESPT2sCMRTE74LfITzBi9SsFq1sjSKK&#10;4NH6B6+vm+dmcfOybqKu/fSNUOhxmJnfMNN5Y0txp9oXjhUM+gkI4szpgnMFh/36bQLCB2SNpWNS&#10;8CQP81m7NcVUuwd/0X0XchEh7FNUYEKoUil9Zsii77uKOHpnV1sMUda51DU+ItyWcpgkY2mx4Lhg&#10;sKKloeyyu1kFdmRO2+tH7/K9+qFjfq4K2r8/lep2msUniEBN+A//tTdawSgZw+tMP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5uxAAAANwAAAAPAAAAAAAAAAAA&#10;AAAAAKECAABkcnMvZG93bnJldi54bWxQSwUGAAAAAAQABAD5AAAAkgMAAAAA&#10;" strokecolor="#ed7d31 [3205]" strokeweight="1pt">
                  <v:stroke endarrow="block" joinstyle="miter"/>
                </v:shape>
                <v:shape id="Suora nuoliyhdysviiva 507"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L9cQAAADcAAAADwAAAGRycy9kb3ducmV2LnhtbESPQWsCMRSE74L/ITzBi9SsFrWsRhFF&#10;8GjV0utz89wsbl7WTdS1v74RCj0OM/MNM1s0thR3qn3hWMGgn4AgzpwuOFdwPGzePkD4gKyxdEwK&#10;nuRhMW+3Zphq9+BPuu9DLiKEfYoKTAhVKqXPDFn0fVcRR+/saoshyjqXusZHhNtSDpNkLC0WHBcM&#10;VrQylF32N6vAjsz37jrpXU7rH/rKz1VBh/enUt1Os5yCCNSE//Bfe6sVjJIJ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4v1xAAAANwAAAAPAAAAAAAAAAAA&#10;AAAAAKECAABkcnMvZG93bnJldi54bWxQSwUGAAAAAAQABAD5AAAAkgMAAAAA&#10;" strokecolor="#ed7d31 [3205]" strokeweight="1pt">
                  <v:stroke endarrow="block" joinstyle="miter"/>
                </v:shape>
                <v:shape id="Suora nuoliyhdysviiva 508"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s5FsMAAADcAAAADwAAAGRycy9kb3ducmV2LnhtbERPz2vCMBS+C/4P4QleZE0dbkjXKCKb&#10;ehmiG8Juj+atKWteuiba+t+bg+Dx4/udL3tbiwu1vnKsYJqkIIgLpysuFXx/fTzNQfiArLF2TAqu&#10;5GG5GA5yzLTr+ECXYyhFDGGfoQITQpNJ6QtDFn3iGuLI/brWYoiwLaVusYvhtpbPafoqLVYcGww2&#10;tDZU/B3PVgE59//zeVqZzX7eBft+mmxns7NS41G/egMRqA8P8d290wpe0rg2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bORbDAAAA3AAAAA8AAAAAAAAAAAAA&#10;AAAAoQIAAGRycy9kb3ducmV2LnhtbFBLBQYAAAAABAAEAPkAAACRAwAAAAA=&#10;" strokecolor="windowText" strokeweight="1pt">
                  <v:stroke endarrow="block" joinstyle="miter"/>
                </v:shape>
                <v:shape id="Suora nuoliyhdysviiva 509"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cjcYAAADcAAAADwAAAGRycy9kb3ducmV2LnhtbESPQWsCMRSE7wX/Q3gFL6VmFSu6GkWk&#10;rV5EtCJ4e2xeN4ubl+0muuu/N4VCj8PMfMPMFq0txY1qXzhW0O8lIIgzpwvOFRy/Pl7HIHxA1lg6&#10;JgV38rCYd55mmGrX8J5uh5CLCGGfogITQpVK6TNDFn3PVcTR+3a1xRBlnUtdYxPhtpSDJBlJiwXH&#10;BYMVrQxll8PVKiDnfs7b09J87sZNsO+nl/VweFWq+9wupyACteE//NfeaAVvyQR+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XnI3GAAAA3AAAAA8AAAAAAAAA&#10;AAAAAAAAoQIAAGRycy9kb3ducmV2LnhtbFBLBQYAAAAABAAEAPkAAACUAwAAAAA=&#10;" strokecolor="windowText" strokeweight="1pt">
                  <v:stroke endarrow="block" joinstyle="miter"/>
                </v:shape>
                <v:shape id="Suora nuoliyhdysviiva 510"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SjzcMAAADcAAAADwAAAGRycy9kb3ducmV2LnhtbERPz2vCMBS+D/Y/hDfwMjRVVKQaRcbU&#10;XUSsInh7NM+mrHnpmmjrf78cBjt+fL8Xq85W4kGNLx0rGA4SEMS50yUXCs6nTX8GwgdkjZVjUvAk&#10;D6vl68sCU+1aPtIjC4WIIexTVGBCqFMpfW7Ioh+4mjhyN9dYDBE2hdQNtjHcVnKUJFNpseTYYLCm&#10;D0P5d3a3Csi5n+v+sjbbw6wN9vPyvhuP70r13rr1HESgLvyL/9xfWsFkGOfH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0o83DAAAA3AAAAA8AAAAAAAAAAAAA&#10;AAAAoQIAAGRycy9kb3ducmV2LnhtbFBLBQYAAAAABAAEAPkAAACRAwAAAAA=&#10;" strokecolor="windowText" strokeweight="1pt">
                  <v:stroke endarrow="block" joinstyle="miter"/>
                </v:shape>
                <v:shape id="Suora nuoliyhdysviiva 511"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gGVsYAAADcAAAADwAAAGRycy9kb3ducmV2LnhtbESPT2vCQBTE70K/w/IKXqRuIlokdRUp&#10;/umliGkRentkX7Oh2bdpdjXpt+8KgsdhZn7DLFa9rcWFWl85VpCOExDEhdMVlwo+P7ZPcxA+IGus&#10;HZOCP/KwWj4MFphp1/GRLnkoRYSwz1CBCaHJpPSFIYt+7Bri6H271mKIsi2lbrGLcFvLSZI8S4sV&#10;xwWDDb0aKn7ys1VAzv1+vZ/WZneYd8FuTqP9dHpWavjYr19ABOrDPXxrv2kFszSF65l4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BlbGAAAA3AAAAA8AAAAAAAAA&#10;AAAAAAAAoQIAAGRycy9kb3ducmV2LnhtbFBLBQYAAAAABAAEAPkAAACUAwAAAAA=&#10;" strokecolor="windowText" strokeweight="1pt">
                  <v:stroke endarrow="block" joinstyle="miter"/>
                </v:shape>
                <v:shape id="Suora nuoliyhdysviiva 576"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7gsYAAADcAAAADwAAAGRycy9kb3ducmV2LnhtbESPQWvCQBSE74X+h+UVeil1U7Eq0VVE&#10;bOtFxLQIvT2yz2xo9m3Mrib+e1coeBxm5htmOu9sJc7U+NKxgrdeAoI4d7rkQsHP98frGIQPyBor&#10;x6TgQh7ms8eHKabatbyjcxYKESHsU1RgQqhTKX1uyKLvuZo4egfXWAxRNoXUDbYRbivZT5KhtFhy&#10;XDBY09JQ/pedrAJy7vi72S/M53bcBrvav3wNBielnp+6xQREoC7cw//ttV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Oe4LGAAAA3AAAAA8AAAAAAAAA&#10;AAAAAAAAoQIAAGRycy9kb3ducmV2LnhtbFBLBQYAAAAABAAEAPkAAACUAwAAAAA=&#10;" strokecolor="windowText" strokeweight="1pt">
                  <v:stroke endarrow="block" joinstyle="miter"/>
                </v:shape>
                <v:shape id="Suora nuoliyhdysviiva 577"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eGccAAADcAAAADwAAAGRycy9kb3ducmV2LnhtbESPT2vCQBTE74V+h+UVehHdWGwjqauI&#10;2OpFin8QentkX7Oh2bcxu5r47d2C0OMwM79hJrPOVuJCjS8dKxgOEhDEudMlFwoO+4/+GIQPyBor&#10;x6TgSh5m08eHCWbatbylyy4UIkLYZ6jAhFBnUvrckEU/cDVx9H5cYzFE2RRSN9hGuK3kS5K8SYsl&#10;xwWDNS0M5b+7s1VAzp2+N8e5+fwat8Euj73VaHRW6vmpm7+DCNSF//C9vdYKXtMU/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t4ZxwAAANwAAAAPAAAAAAAA&#10;AAAAAAAAAKECAABkcnMvZG93bnJldi54bWxQSwUGAAAAAAQABAD5AAAAlQMAAAAA&#10;" strokecolor="windowText" strokeweight="1pt">
                  <v:stroke endarrow="block" joinstyle="miter"/>
                </v:shape>
                <v:shape id="Suora nuoliyhdysviiva 578"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1Ka8MAAADcAAAADwAAAGRycy9kb3ducmV2LnhtbERPz2vCMBS+C/sfwhvsIpoq6qQaRYZT&#10;LyLTIez2aJ5NsXnpmmi7/345CB4/vt/zZWtLcafaF44VDPoJCOLM6YJzBd+nz94UhA/IGkvHpOCP&#10;PCwXL505pto1/EX3Y8hFDGGfogITQpVK6TNDFn3fVcSRu7jaYoiwzqWusYnhtpTDJJlIiwXHBoMV&#10;fRjKrsebVUDO/f7szyuzOUybYNfn7nY0uin19tquZiACteEpfrh3WsH4Pa6N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dSmvDAAAA3AAAAA8AAAAAAAAAAAAA&#10;AAAAoQIAAGRycy9kb3ducmV2LnhtbFBLBQYAAAAABAAEAPkAAACRAwAAAAA=&#10;" strokecolor="windowText" strokeweight="1pt">
                  <v:stroke endarrow="block" joinstyle="miter"/>
                </v:shape>
                <v:shape id="Suora nuoliyhdysviiva 579"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K7cMAAADcAAAADwAAAGRycy9kb3ducmV2LnhtbESPzWrCQBSF90LfYbiF7nRiIVWjYxCh&#10;UJJVVNrtJXNN0mbuhMxokrfvFAouD+fn4+zS0bTiTr1rLCtYLiIQxKXVDVcKLuf3+RqE88gaW8uk&#10;YCIH6f5ptsNE24ELup98JcIIuwQV1N53iZSurMmgW9iOOHhX2xv0QfaV1D0OYdy08jWK3qTBhgOh&#10;xo6ONZU/p5sJkDz+/rw1ZVVkX5osXfNsWuZKvTyPhy0IT6N/hP/bH1pBvNrA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u3DAAAA3AAAAA8AAAAAAAAAAAAA&#10;AAAAoQIAAGRycy9kb3ducmV2LnhtbFBLBQYAAAAABAAEAPkAAACRAwAAAAA=&#10;" strokecolor="windowText" strokeweight="1pt">
                  <v:stroke endarrow="block" joinstyle="miter"/>
                </v:shape>
                <v:shape id="Suora nuoliyhdysviiva 580"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yPcQAAADcAAAADwAAAGRycy9kb3ducmV2LnhtbERPz2vCMBS+D/Y/hDfwMjRVtim1UVTY&#10;GAwPdh48PpvXpti81CbV7r9fDoMdP77f2XqwjbhR52vHCqaTBARx4XTNlYLj9/t4AcIHZI2NY1Lw&#10;Qx7Wq8eHDFPt7nygWx4qEUPYp6jAhNCmUvrCkEU/cS1x5ErXWQwRdpXUHd5juG3kLEnepMWaY4PB&#10;lnaGikveWwUzrS/T/cfL1/XUmnPxPO+3u7JXavQ0bJYgAg3hX/zn/tQKXhdxfjw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XI9xAAAANwAAAAPAAAAAAAAAAAA&#10;AAAAAKECAABkcnMvZG93bnJldi54bWxQSwUGAAAAAAQABAD5AAAAkgMAAAAA&#10;" strokecolor="#ed7d31 [3205]" strokeweight="1pt">
                  <v:stroke endarrow="block" joinstyle="miter"/>
                </v:shape>
                <v:shape id="Suora nuoliyhdysviiva 581"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psYAAADcAAAADwAAAGRycy9kb3ducmV2LnhtbESPQWvCQBSE74X+h+UJXopuImolukoV&#10;lELxoPXQ42v2mQ1m38bsRtN/3xUKPQ4z8w2zWHW2EjdqfOlYQTpMQBDnTpdcKDh9bgczED4ga6wc&#10;k4If8rBaPj8tMNPuzge6HUMhIoR9hgpMCHUmpc8NWfRDVxNH7+waiyHKppC6wXuE20qOkmQqLZYc&#10;FwzWtDGUX46tVTDS+pLud+OP61dtvvOX13a9ObdK9Xvd2xxEoC78h//a71rBZJbC4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V16bGAAAA3AAAAA8AAAAAAAAA&#10;AAAAAAAAoQIAAGRycy9kb3ducmV2LnhtbFBLBQYAAAAABAAEAPkAAACUAwAAAAA=&#10;" strokecolor="#ed7d31 [3205]" strokeweight="1pt">
                  <v:stroke endarrow="block" joinstyle="miter"/>
                </v:shape>
                <v:shape id="Suora nuoliyhdysviiva 582"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ou78AAADcAAAADwAAAGRycy9kb3ducmV2LnhtbESPywrCMBBF94L/EEZwp6mCItUoIghi&#10;Vz7Q7dCMbbWZlCbW+vdGEFxe7uNwF6vWlKKh2hWWFYyGEQji1OqCMwXn03YwA+E8ssbSMil4k4PV&#10;sttZYKztiw/UHH0mwgi7GBXk3lexlC7NyaAb2oo4eDdbG/RB1pnUNb7CuCnlOIqm0mDBgZBjRZuc&#10;0sfxaQIkmdwvzyLNDvurJku3ZP8eJUr1e+16DsJT6//hX3unFUxmY/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oou78AAADcAAAADwAAAAAAAAAAAAAAAACh&#10;AgAAZHJzL2Rvd25yZXYueG1sUEsFBgAAAAAEAAQA+QAAAI0DAAAAAA==&#10;" strokecolor="windowText" strokeweight="1pt">
                  <v:stroke endarrow="block" joinstyle="miter"/>
                </v:shape>
                <v:shape id="Suora nuoliyhdysviiva 583"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IL8AAADcAAAADwAAAGRycy9kb3ducmV2LnhtbESPywrCMBBF94L/EEZwp6mK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NIL8AAADcAAAADwAAAAAAAAAAAAAAAACh&#10;AgAAZHJzL2Rvd25yZXYueG1sUEsFBgAAAAAEAAQA+QAAAI0DAAAAAA==&#10;" strokecolor="windowText" strokeweight="1pt">
                  <v:stroke endarrow="block" joinstyle="miter"/>
                </v:shape>
                <v:shape id="Suora nuoliyhdysviiva 584"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8VVL8AAADcAAAADwAAAGRycy9kb3ducmV2LnhtbESPywrCMBBF94L/EEZwp6mi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A8VVL8AAADcAAAADwAAAAAAAAAAAAAAAACh&#10;AgAAZHJzL2Rvd25yZXYueG1sUEsFBgAAAAAEAAQA+QAAAI0DAAAAAA==&#10;" strokecolor="windowText" strokeweight="1pt">
                  <v:stroke endarrow="block" joinstyle="miter"/>
                </v:shape>
                <v:shape id="Suora nuoliyhdysviiva 585"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Owz78AAADcAAAADwAAAGRycy9kb3ducmV2LnhtbESPywrCMBBF94L/EEZwp6lCRapRRBDE&#10;rnyg26EZ22ozKU3U+vdGEFxe7uNw58vWVOJJjSstKxgNIxDEmdUl5wpOx81gCsJ5ZI2VZVLwJgfL&#10;Rbczx0TbF+/pefC5CCPsElRQeF8nUrqsIINuaGvi4F1tY9AH2eRSN/gK46aS4yiaSIMlB0KBNa0L&#10;yu6HhwmQNL6dH2WW73cXTZau6e49SpXq99rVDISn1v/Dv/ZWK4i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Owz78AAADcAAAADwAAAAAAAAAAAAAAAACh&#10;AgAAZHJzL2Rvd25yZXYueG1sUEsFBgAAAAAEAAQA+QAAAI0DAAAAAA==&#10;" strokecolor="windowText" strokeweight="1pt">
                  <v:stroke endarrow="block" joinstyle="miter"/>
                </v:shape>
                <v:shape id="Suora nuoliyhdysviiva 586"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EuuL8AAADcAAAADwAAAGRycy9kb3ducmV2LnhtbESPywrCMBBF94L/EEZwp6mCItUoIghi&#10;Vz7Q7dCMbbWZlCbW+vdGEFxe7uNwF6vWlKKh2hWWFYyGEQji1OqCMwXn03YwA+E8ssbSMil4k4PV&#10;sttZYKztiw/UHH0mwgi7GBXk3lexlC7NyaAb2oo4eDdbG/RB1pnUNb7CuCnlOIqm0mDBgZBjRZuc&#10;0sfxaQIkmdwvzyLNDvurJku3ZP8eJUr1e+16DsJT6//hX3unFUxm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EuuL8AAADcAAAADwAAAAAAAAAAAAAAAACh&#10;AgAAZHJzL2Rvd25yZXYueG1sUEsFBgAAAAAEAAQA+QAAAI0DAAAAAA==&#10;" strokecolor="windowText" strokeweight="1pt">
                  <v:stroke endarrow="block" joinstyle="miter"/>
                </v:shape>
                <v:shape id="Suora nuoliyhdysviiva 587"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LI78AAADcAAAADwAAAGRycy9kb3ducmV2LnhtbESPywrCMBBF94L/EEZwp6mCD6pRRBDE&#10;rnyg26EZ22ozKU3U+vdGEFxe7uNw58vGlOJJtSssKxj0IxDEqdUFZwpOx01vCsJ5ZI2lZVLwJgfL&#10;Rbs1x1jbF+/pefCZCCPsYlSQe1/FUro0J4Oubyvi4F1tbdAHWWdS1/gK46aUwygaS4MFB0KOFa1z&#10;Su+HhwmQZHQ7P4o02+8umixdk917kCjV7TSrGQhPjf+Hf+2tVjCaTu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2LI78AAADcAAAADwAAAAAAAAAAAAAAAACh&#10;AgAAZHJzL2Rvd25yZXYueG1sUEsFBgAAAAAEAAQA+QAAAI0DAAAAAA==&#10;" strokecolor="windowText" strokeweight="1pt">
                  <v:stroke endarrow="block" joinstyle="miter"/>
                </v:shape>
                <v:shape id="Suora nuoliyhdysviiva 588"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fUcAAAADcAAAADwAAAGRycy9kb3ducmV2LnhtbERPTWvCQBC9F/oflin0VjcWUiS6igiC&#10;JCdt0euQHZO02dmQXU3y752D0OPjfa82o2vVnfrQeDYwnyWgiEtvG64M/HzvPxagQkS22HomAxMF&#10;2KxfX1aYWT/wke6nWCkJ4ZChgTrGLtM6lDU5DDPfEQt39b3DKLCvtO1xkHDX6s8k+dIOG5aGGjva&#10;1VT+nW5OSor093xryuqYXyx5uhb5NC+MeX8bt0tQkcb4L366D9ZAupC1ckaOgF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CH1HAAAAA3AAAAA8AAAAAAAAAAAAAAAAA&#10;oQIAAGRycy9kb3ducmV2LnhtbFBLBQYAAAAABAAEAPkAAACOAwAAAAA=&#10;" strokecolor="windowText" strokeweight="1pt">
                  <v:stroke endarrow="block" joinstyle="miter"/>
                </v:shape>
                <v:shape id="Suora nuoliyhdysviiva 589"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66yr8AAADcAAAADwAAAGRycy9kb3ducmV2LnhtbESPywrCMBBF94L/EEZwp6mCotUoIghi&#10;Vz7Q7dCMbbWZlCZq/XsjCC4v93G482VjSvGk2hWWFQz6EQji1OqCMwWn46Y3AeE8ssbSMil4k4Pl&#10;ot2aY6zti/f0PPhMhBF2MSrIva9iKV2ak0HXtxVx8K62NuiDrDOpa3yFcVPKYRSNpcGCAyHHitY5&#10;pffDwwRIMrqdH0Wa7XcXTZauye49SJTqdprVDISnxv/Dv/ZWKxhNpv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66yr8AAADcAAAADwAAAAAAAAAAAAAAAACh&#10;AgAAZHJzL2Rvd25yZXYueG1sUEsFBgAAAAAEAAQA+QAAAI0DAAAAAA==&#10;" strokecolor="windowText" strokeweight="1pt">
                  <v:stroke endarrow="block" joinstyle="miter"/>
                </v:shape>
                <v:shape id="Suora nuoliyhdysviiva 590"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TxsEAAADcAAAADwAAAGRycy9kb3ducmV2LnhtbERPz2vCMBS+D/wfwhN2W9MVIrMzytiQ&#10;7aKwVu9vzVtb1ryEJmr335uD4PHj+73aTHYQZxpD71jDc5aDIG6c6bnVcKi3Ty8gQkQ2ODgmDf8U&#10;YLOePaywNO7C33SuYitSCIcSNXQx+lLK0HRkMWTOEyfu140WY4JjK82IlxRuB1nk+UJa7Dk1dOjp&#10;vaPmrzpZDXVlefdz/FCq+Ix7U/RqyL3S+nE+vb2CiDTFu/jm/jIa1DLNT2fSEZ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pPGwQAAANwAAAAPAAAAAAAAAAAAAAAA&#10;AKECAABkcnMvZG93bnJldi54bWxQSwUGAAAAAAQABAD5AAAAjwMAAAAA&#10;" strokecolor="black [3200]" strokeweight="1pt">
                  <v:stroke endarrow="block" joinstyle="miter"/>
                </v:shape>
                <v:shape id="Suora nuoliyhdysviiva 591"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2XcMAAADcAAAADwAAAGRycy9kb3ducmV2LnhtbESPQWvCQBSE70L/w/IK3nRjYEVTVykV&#10;qRcFk/b+mn0mwezbkN1q/PeuUOhxmJlvmNVmsK24Uu8bxxpm0wQEcelMw5WGr2I3WYDwAdlg65g0&#10;3MnDZv0yWmFm3I1PdM1DJSKEfYYa6hC6TEpf1mTRT11HHL2z6y2GKPtKmh5vEW5bmSbJXFpsOC7U&#10;2NFHTeUl/7Uaitzy4ed7q1T6GY4mbVSbdErr8evw/gYi0BD+w3/tvdGglj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iNl3DAAAA3AAAAA8AAAAAAAAAAAAA&#10;AAAAoQIAAGRycy9kb3ducmV2LnhtbFBLBQYAAAAABAAEAPkAAACRAwAAAAA=&#10;" strokecolor="black [3200]" strokeweight="1pt">
                  <v:stroke endarrow="block" joinstyle="miter"/>
                </v:shape>
                <v:shape id="Suora nuoliyhdysviiva 592"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Zr8AAADcAAAADwAAAGRycy9kb3ducmV2LnhtbESPywrCMBBF94L/EEZwp6mCotUoIghi&#10;Vz7Q7dCMbbWZlCZq/XsjCC4v93G482VjSvGk2hWWFQz6EQji1OqCMwWn46Y3AeE8ssbSMil4k4Pl&#10;ot2aY6zti/f0PPhMhBF2MSrIva9iKV2ak0HXtxVx8K62NuiDrDOpa3yFcVPKYRSNpcGCAyHHitY5&#10;pffDwwRIMrq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XO+Zr8AAADcAAAADwAAAAAAAAAAAAAAAACh&#10;AgAAZHJzL2Rvd25yZXYueG1sUEsFBgAAAAAEAAQA+QAAAI0DAAAAAA==&#10;" strokecolor="windowText" strokeweight="1pt">
                  <v:stroke endarrow="block" joinstyle="miter"/>
                </v:shape>
                <v:shape id="Suora nuoliyhdysviiva 593"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J6l8cAAADcAAAADwAAAGRycy9kb3ducmV2LnhtbESPQWsCMRSE74L/IbyCl6JZrbXt1ihW&#10;sAjSg9pDj6+b52Zx87Jusrr990YoeBxm5htmOm9tKc5U+8KxguEgAUGcOV1wruB7v+q/gvABWWPp&#10;mBT8kYf5rNuZYqrdhbd03oVcRAj7FBWYEKpUSp8ZsugHriKO3sHVFkOUdS51jZcIt6UcJclEWiw4&#10;LhisaGkoO+4aq2Ck9XH49TnenH4q85s9vjQfy0OjVO+hXbyDCNSGe/i/vdYKnt+e4HY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UnqXxwAAANwAAAAPAAAAAAAA&#10;AAAAAAAAAKECAABkcnMvZG93bnJldi54bWxQSwUGAAAAAAQABAD5AAAAlQMAAAAA&#10;" strokecolor="#ed7d31 [3205]" strokeweight="1pt">
                  <v:stroke endarrow="block" joinstyle="miter"/>
                </v:shape>
                <v:shape id="Suora nuoliyhdysviiva 594"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DicIAAADcAAAADwAAAGRycy9kb3ducmV2LnhtbESPS4vCMBSF94L/IVxhdjZVVLQaiwiC&#10;2JUPZraX5tp2prkpTbT1308GBlwezuPjbNLe1OJJrassK5hEMQji3OqKCwW362G8BOE8ssbaMil4&#10;kYN0OxxsMNG24zM9L74QYYRdggpK75tESpeXZNBFtiEO3t22Bn2QbSF1i10YN7WcxvFCGqw4EEps&#10;aF9S/nN5mADJ5t+fjyovzqcvTZbu2ek1yZT6GPW7NQhPvX+H/9tHrWC+msH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aDicIAAADcAAAADwAAAAAAAAAAAAAA&#10;AAChAgAAZHJzL2Rvd25yZXYueG1sUEsFBgAAAAAEAAQA+QAAAJADAAAAAA==&#10;" strokecolor="windowText" strokeweight="1pt">
                  <v:stroke endarrow="block" joinstyle="miter"/>
                </v:shape>
                <v:shape id="Suora nuoliyhdysviiva 595"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mEsAAAADcAAAADwAAAGRycy9kb3ducmV2LnhtbESPzarCMBCF94LvEEZwp6lC5VqNIoIg&#10;dqVXdDs0Y1ttJqWJWt/eCILLw/n5OPNlayrxoMaVlhWMhhEI4szqknMFx//N4A+E88gaK8uk4EUO&#10;lotuZ46Jtk/e0+PgcxFG2CWooPC+TqR0WUEG3dDWxMG72MagD7LJpW7wGcZNJcdRNJEGSw6EAmta&#10;F5TdDncTIGl8Pd3LLN/vzposXdLda5Qq1e+1qxkIT63/hb/trVYQT2P4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aJhLAAAAA3AAAAA8AAAAAAAAAAAAAAAAA&#10;oQIAAGRycy9kb3ducmV2LnhtbFBLBQYAAAAABAAEAPkAAACOAwAAAAA=&#10;" strokecolor="windowText" strokeweight="1pt">
                  <v:stroke endarrow="block" joinstyle="miter"/>
                </v:shape>
                <v:shape id="Suora nuoliyhdysviiva 596"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uKcQAAADcAAAADwAAAGRycy9kb3ducmV2LnhtbESPQWvCQBSE70L/w/IK3nRjYKVGV5GW&#10;Yi8tNNH7M/tMgtm3IbtN0n/fLRR6HGbmG2Z3mGwrBup941jDapmAIC6dabjScC5eF08gfEA22Dom&#10;Dd/k4bB/mO0wM27kTxryUIkIYZ+hhjqELpPSlzVZ9EvXEUfv5nqLIcq+kqbHMcJtK9MkWUuLDceF&#10;Gjt6rqm8519WQ5Fbfr9eXpRKT+HDpI1qk05pPX+cjlsQgabwH/5rvxkNarOG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64pxAAAANwAAAAPAAAAAAAAAAAA&#10;AAAAAKECAABkcnMvZG93bnJldi54bWxQSwUGAAAAAAQABAD5AAAAkgMAAAAA&#10;" strokecolor="black [3200]" strokeweight="1pt">
                  <v:stroke endarrow="block" joinstyle="miter"/>
                </v:shape>
                <v:shape id="Suora nuoliyhdysviiva 597"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d/sMAAADcAAAADwAAAGRycy9kb3ducmV2LnhtbESPzWrCQBSF90LfYbiF7nRiIVWjYxCh&#10;UJJVVNrtJXNN0mbuhMxokrfvFAouD+fn4+zS0bTiTr1rLCtYLiIQxKXVDVcKLuf3+RqE88gaW8uk&#10;YCIH6f5ptsNE24ELup98JcIIuwQV1N53iZSurMmgW9iOOHhX2xv0QfaV1D0OYdy08jWK3qTBhgOh&#10;xo6ONZU/p5sJkDz+/rw1ZVVkX5osXfNsWuZKvTyPhy0IT6N/hP/bH1pBvFnB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EHf7DAAAA3AAAAA8AAAAAAAAAAAAA&#10;AAAAoQIAAGRycy9kb3ducmV2LnhtbFBLBQYAAAAABAAEAPkAAACRAwAAAAA=&#10;" strokecolor="windowText" strokeweight="1pt">
                  <v:stroke endarrow="block" joinstyle="miter"/>
                </v:shape>
                <v:shape id="Suora nuoliyhdysviiva 598"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JjMEAAADcAAAADwAAAGRycy9kb3ducmV2LnhtbERPS2vCQBC+F/oflin01mwsWNroKqVQ&#10;KMlJK/U6ZCcPzc6G7MbEf985CB4/vvd6O7tOXWgIrWcDiyQFRVx623Jt4PD7/fIOKkRki51nMnCl&#10;ANvN48MaM+sn3tFlH2slIRwyNNDE2Gdah7IhhyHxPbFwlR8cRoFDre2Ak4S7Tr+m6Zt22LI0NNjT&#10;V0PleT86KSmWp7+xLetdfrTkqSry66Iw5vlp/lyBijTHu/jm/rEGlh+yVs7IEd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m4mMwQAAANwAAAAPAAAAAAAAAAAAAAAA&#10;AKECAABkcnMvZG93bnJldi54bWxQSwUGAAAAAAQABAD5AAAAjwMAAAAA&#10;" strokecolor="windowText" strokeweight="1pt">
                  <v:stroke endarrow="block" joinstyle="miter"/>
                </v:shape>
                <v:shape id="Suora nuoliyhdysviiva 599"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sF78AAADcAAAADwAAAGRycy9kb3ducmV2LnhtbESPywrCMBBF94L/EEZwp6mCotUoIghi&#10;Vz7Q7dCMbbWZlCZq/XsjCC4v93G482VjSvGk2hWWFQz6EQji1OqCMwWn46Y3AeE8ssbSMil4k4Pl&#10;ot2aY6zti/f0PPhMhBF2MSrIva9iKV2ak0HXtxVx8K62NuiDrDOpa3yFcVPKYRSNpcGCAyHHitY5&#10;pffDwwRIMrqdH0Wa7XcXTZauye49SJTqdprVDISnxv/Dv/ZWKxhN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csF78AAADcAAAADwAAAAAAAAAAAAAAAACh&#10;AgAAZHJzL2Rvd25yZXYueG1sUEsFBgAAAAAEAAQA+QAAAI0DA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nL8A&#10;AADcAAAADwAAAGRycy9kb3ducmV2LnhtbERPTWsCMRC9C/0PYQreNFGoyNYoYi146KW63ofNdLO4&#10;mSybqbv+e3Mo9Ph435vdGFp1pz41kS0s5gYUcRVdw7WF8vI5W4NKguywjUwWHpRgt32ZbLBwceBv&#10;up+lVjmEU4EWvEhXaJ0qTwHTPHbEmfuJfUDJsK+163HI4aHVS2NWOmDDucFjRwdP1e38GyyIuP3i&#10;UR5DOl3Hr4/Bm+oNS2unr+P+HZTQKP/iP/fJWViZPD+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n+c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aB8IA&#10;AADcAAAADwAAAGRycy9kb3ducmV2LnhtbESPwWrDMBBE74H+g9hCb4nkQENxo4TQJpBDL0nd+2Jt&#10;LVNrZaxN7Px9VSjkOMzMG2a9nUKnrjSkNrKFYmFAEdfRtdxYqD4P8xdQSZAddpHJwo0SbDcPszWW&#10;Lo58outZGpUhnEq04EX6UutUewqYFrEnzt53HAJKlkOj3YBjhodOL41Z6YAt5wWPPb15qn/Ol2BB&#10;xO2KW7UP6fg1fbyP3tTPWFn79DjtXkEJTXIP/7ePzsLK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toH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5;top:13878;width:720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EcMIA&#10;AADcAAAADwAAAGRycy9kb3ducmV2LnhtbESPQWsCMRSE70L/Q3iF3jRRqMjWKGJb8NCLut4fm9fN&#10;4uZl2by6679vCgWPw8x8w6y3Y2jVjfrURLYwnxlQxFV0DdcWyvPndAUqCbLDNjJZuFOC7eZpssbC&#10;xYGPdDtJrTKEU4EWvEhXaJ0qTwHTLHbE2fuOfUDJsq+163HI8NDqhTFLHbDhvOCxo72n6nr6CRZE&#10;3G5+Lz9COlzGr/fBm+oVS2tfnsfdGyihUR7h//bBWViaB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ERw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9;top:13878;width:736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h68IA&#10;AADcAAAADwAAAGRycy9kb3ducmV2LnhtbESPQWsCMRSE7wX/Q3gFbzWxUp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Hr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5n8IA&#10;AADcAAAADwAAAGRycy9kb3ducmV2LnhtbESPQWsCMRSE7wX/Q3gFbzWxWJ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Xmf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cBMIA&#10;AADcAAAADwAAAGRycy9kb3ducmV2LnhtbESPQWsCMRSE70L/Q3iF3jRRUGRrFGkteOhFXe+Pzetm&#10;6eZl2by6679vCgWPw8x8w2x2Y2jVjfrURLYwnxlQxFV0DdcWysvHdA0qCbLDNjJZuFOC3fZpssHC&#10;xYFPdDtLrTKEU4EWvEhXaJ0qTwHTLHbE2fuKfUDJsq+163HI8NDqhTErHbDhvOCxozdP1ff5J1gQ&#10;cfv5vTyEdLyOn++DN9USS2tfnsf9KyihUR7h//bRWViZJfydyUd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dwE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Cc8IA&#10;AADcAAAADwAAAGRycy9kb3ducmV2LnhtbESPzWrDMBCE74G+g9hCb4mUQk1wooTQH8ihlyTOfbG2&#10;lqm1MtY2dt6+KhRyHGbmG2azm0KnrjSkNrKF5cKAIq6ja7mxUJ0/5itQSZAddpHJwo0S7LYPsw2W&#10;Lo58pOtJGpUhnEq04EX6UutUewqYFrEnzt5XHAJKlkOj3YBjhodOPxtT6IAt5wWPPb16qr9PP8GC&#10;iNsvb9V7SIfL9Pk2elO/YGXt0+O0X4MSmuQe/m8fnIXCFPB3Jh8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J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n6MMA&#10;AADcAAAADwAAAGRycy9kb3ducmV2LnhtbESPT2sCMRTE70K/Q3hCb5pYqC2rUaR/wEMv1e39sXlu&#10;Fjcvy+bVXb99UxA8DjPzG2a9HUOrLtSnJrKFxdyAIq6ia7i2UB4/Z6+gkiA7bCOThSsl2G4eJmss&#10;XBz4my4HqVWGcCrQghfpCq1T5SlgmseOOHun2AeULPtaux6HDA+tfjJmqQM2nBc8dvTmqToffoMF&#10;EbdbXMuPkPY/49f74E31jKW1j9NxtwIlNMo9fGvvnYWleYH/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n6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zmr8A&#10;AADcAAAADwAAAGRycy9kb3ducmV2LnhtbERPTWsCMRC9C/0PYQreNFGoyNYoYi146KW63ofNdLO4&#10;mSybqbv+e3Mo9Ph435vdGFp1pz41kS0s5gYUcRVdw7WF8vI5W4NKguywjUwWHpRgt32ZbLBwceBv&#10;up+lVjmEU4EWvEhXaJ0qTwHTPHbEmfuJfUDJsK+163HI4aHVS2NWOmDDucFjRwdP1e38GyyIuP3i&#10;UR5DOl3Hr4/Bm+oNS2unr+P+HZTQKP/iP/fJWViZvDa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HOa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WAcMA&#10;AADcAAAADwAAAGRycy9kb3ducmV2LnhtbESPT2sCMRTE70K/Q3hCb5pYqLSrUaR/wEMv1e39sXlu&#10;Fjcvy+bVXb99UxA8DjPzG2a9HUOrLtSnJrKFxdyAIq6ia7i2UB4/Zy+gkiA7bCOThSsl2G4eJmss&#10;XBz4my4HqVWGcCrQghfpCq1T5SlgmseOOHun2AeULPtaux6HDA+tfjJmqQM2nBc8dvTmqToffoMF&#10;EbdbXMuPkPY/49f74E31jKW1j9NxtwIlNMo9fGvvnYWleYX/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TWA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pQb8A&#10;AADcAAAADwAAAGRycy9kb3ducmV2LnhtbERPTWvCQBC9C/6HZQRvuklBKamrSK3goRdtvA/ZaTY0&#10;Oxuyo4n/3j0UPD7e92Y3+lbdqY9NYAP5MgNFXAXbcG2g/Dku3kFFQbbYBiYDD4qw204nGyxsGPhM&#10;94vUKoVwLNCAE+kKrWPlyGNcho44cb+h9ygJ9rW2PQ4p3Lf6LcvW2mPDqcFhR5+Oqr/LzRsQsfv8&#10;UX75eLqO34fBZdUKS2Pms3H/AUpolJf4332yBt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lB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M2sIA&#10;AADcAAAADwAAAGRycy9kb3ducmV2LnhtbESPQWvCQBSE74L/YXkFb7pJQZHUVaRa8OClmt4f2dds&#10;aPZtyD5N/PduodDjMDPfMJvd6Ft1pz42gQ3kiwwUcRVsw7WB8voxX4OKgmyxDUwGHhRht51ONljY&#10;MPAn3S9SqwThWKABJ9IVWsfKkce4CB1x8r5D71GS7GttexwS3Lf6NctW2mPDacFhR++Oqp/LzRsQ&#10;sfv8UR59PH2N58PgsmqJpTGzl3H/BkpolP/wX/tkDazyHH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0za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8" o:spid="_x0000_s1097" type="#_x0000_t202" style="position:absolute;left:8805;top:26504;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SrcIA&#10;AADcAAAADwAAAGRycy9kb3ducmV2LnhtbESPQWvCQBSE74L/YXlCb7qJUCmpq4i24KGX2nh/ZF+z&#10;wezbkH2a+O+7gtDjMDPfMOvt6Ft1oz42gQ3kiwwUcRVsw7WB8udz/gYqCrLFNjAZuFOE7WY6WWNh&#10;w8DfdDtJrRKEY4EGnEhXaB0rRx7jInTEyfsNvUdJsq+17XFIcN/qZZattMeG04LDjvaOqsvp6g2I&#10;2F1+Lz98PJ7Hr8PgsuoVS2NeZuPuHZTQKP/hZ/toDazyJ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dKt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Ei</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vQsIA&#10;AADcAAAADwAAAGRycy9kb3ducmV2LnhtbESPT2vCQBTE70K/w/IEb7pJaaVEV5H+AQ+9qOn9kX1m&#10;g9m3Iftq4rd3CwWPw8z8hllvR9+qK/WxCWwgX2SgiKtgG64NlKev+RuoKMgW28Bk4EYRtpunyRoL&#10;GwY+0PUotUoQjgUacCJdoXWsHHmMi9ARJ+8ceo+SZF9r2+OQ4L7Vz1m21B4bTgsOO3p3VF2Ov96A&#10;iN3lt/LTx/3P+P0xuKx6xdKY2XTcrUAJjfII/7f31sAyf4G/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O9C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2cIA&#10;AADcAAAADwAAAGRycy9kb3ducmV2LnhtbESPwWrDMBBE74X+g9hCb43sQkJwI5uQtpBDLk2c+2Jt&#10;LRNrZaxt7Px9VCj0OMzMG2ZTzb5XVxpjF9hAvshAETfBdtwaqE+fL2tQUZAt9oHJwI0iVOXjwwYL&#10;Gyb+outRWpUgHAs04ESGQuvYOPIYF2EgTt53GD1KkmOr7YhTgvtev2bZSnvsOC04HGjnqLkcf7wB&#10;EbvNb/WHj/vzfHifXNYssTbm+WnevoESmuU//NfeWwOrfAm/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Er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UrsIA&#10;AADcAAAADwAAAGRycy9kb3ducmV2LnhtbESPQWvCQBSE70L/w/KE3nQToaFEVxFbwUMvtfH+yL5m&#10;Q7NvQ/bVxH/fFYQeh5n5htnsJt+pKw2xDWwgX2agiOtgW24MVF/HxSuoKMgWu8Bk4EYRdtun2QZL&#10;G0b+pOtZGpUgHEs04ET6UutYO/IYl6EnTt53GDxKkkOj7YBjgvtOr7Ks0B5bTgsOezo4qn/Ov96A&#10;iN3nt+rdx9Nl+ngbXVa/YGXM83zar0EJTfIffrRP1kCRF3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tSu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xNcIA&#10;AADcAAAADwAAAGRycy9kb3ducmV2LnhtbESPT2vCQBTE74V+h+UJ3uomhWqJriL9Ax68qOn9kX1m&#10;g9m3Iftq4rd3hUKPw8z8hlltRt+qK/WxCWwgn2WgiKtgG64NlKfvl3dQUZAttoHJwI0ibNbPTyss&#10;bBj4QNej1CpBOBZowIl0hdaxcuQxzkJHnLxz6D1Kkn2tbY9DgvtWv2bZXHtsOC047OjDUXU5/noD&#10;Inab38ovH3c/4/5zcFn1hqUx08m4XYISGuU//NfeWQPzfAG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nE1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lR78A&#10;AADcAAAADwAAAGRycy9kb3ducmV2LnhtbERPTWvCQBC9C/6HZQRvuklBKamrSK3goRdtvA/ZaTY0&#10;Oxuyo4n/3j0UPD7e92Y3+lbdqY9NYAP5MgNFXAXbcG2g/Dku3kFFQbbYBiYDD4qw204nGyxsGPhM&#10;94vUKoVwLNCAE+kKrWPlyGNcho44cb+h9ygJ9rW2PQ4p3Lf6LcvW2mPDqcFhR5+Oqr/LzRsQsfv8&#10;UX75eLqO34fBZdUKS2Pms3H/AUpolJf4332yBt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0eVH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Kyllä</w:t>
                        </w:r>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A3MIA&#10;AADcAAAADwAAAGRycy9kb3ducmV2LnhtbESPT2vCQBTE74V+h+UJ3uomhYqNriL9Ax68qOn9kX1m&#10;g9m3Iftq4rd3hUKPw8z8hlltRt+qK/WxCWwgn2WgiKtgG64NlKfvlwWoKMgW28Bk4EYRNuvnpxUW&#10;Ngx8oOtRapUgHAs04ES6QutYOfIYZ6EjTt459B4lyb7WtschwX2rX7Nsrj02nBYcdvThqLocf70B&#10;EbvNb+WXj7ufcf85uKx6w9KY6WTcLkEJjfIf/mvvrIF5/g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UDc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8;top:84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j/L4A&#10;AADcAAAADwAAAGRycy9kb3ducmV2LnhtbERPTYvCMBC9C/sfwgjeNFVYWapRxHXBgxfdeh+a2aZs&#10;MynNaOu/NwfB4+N9r7eDb9SdulgHNjCfZaCIy2BrrgwUvz/TL1BRkC02gcnAgyJsNx+jNeY29Hym&#10;+0UqlUI45mjAibS51rF05DHOQkucuL/QeZQEu0rbDvsU7hu9yLKl9lhzanDY0t5R+X+5eQMidjd/&#10;FAcfj9fh9N27rPzEwpjJeNitQAkN8ha/3EdrYLlI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LI/y+AAAA3AAAAA8AAAAAAAAAAAAAAAAAmAIAAGRycy9kb3ducmV2&#10;LnhtbFBLBQYAAAAABAAEAPUAAACDAw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GZ8IA&#10;AADcAAAADwAAAGRycy9kb3ducmV2LnhtbESPQWvCQBSE74L/YXlCb7qJUCmpq4i24KGX2nh/ZF+z&#10;wezbkH2a+O+7gtDjMDPfMOvt6Ft1oz42gQ3kiwwUcRVsw7WB8udz/gYqCrLFNjAZuFOE7WY6WWNh&#10;w8DfdDtJrRKEY4EGnEhXaB0rRx7jInTEyfsNvUdJsq+17XFIcN/qZZattMeG04LDjvaOqsvp6g2I&#10;2F1+Lz98PJ7Hr8PgsuoVS2NeZuPuHZTQKP/hZ/toDayW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4Zn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YEMIA&#10;AADcAAAADwAAAGRycy9kb3ducmV2LnhtbESPQWvCQBSE70L/w/IK3nRjQCmpq4htwYOX2nh/ZF+z&#10;wezbkH018d+7gtDjMDPfMOvt6Ft1pT42gQ0s5hko4irYhmsD5c/X7A1UFGSLbWAycKMI283LZI2F&#10;DQN/0/UktUoQjgUacCJdoXWsHHmM89ARJ+839B4lyb7WtschwX2r8yxbaY8NpwWHHe0dVZfTnzcg&#10;YneLW/np4+E8Hj8Gl1VLLI2Zvo67d1BCo/yHn+2DNbDKc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RgQ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2297;top:21201;width:740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9i8MA&#10;AADcAAAADwAAAGRycy9kb3ducmV2LnhtbESPT2vCQBTE74V+h+UVvNWNS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9i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8MA&#10;AADcAAAADwAAAGRycy9kb3ducmV2LnhtbESPT2vCQBTE74V+h+UVvNWNY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l/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AZMIA&#10;AADcAAAADwAAAGRycy9kb3ducmV2LnhtbESPQWvCQBSE7wX/w/IEb3WjoEjqKqIVPHippvdH9pkN&#10;Zt+G7KuJ/94tFHocZuYbZr0dfKMe1MU6sIHZNANFXAZbc2WguB7fV6CiIFtsApOBJ0XYbkZva8xt&#10;6PmLHhepVIJwzNGAE2lzrWPpyGOchpY4ebfQeZQku0rbDvsE942eZ9lSe6w5LThsae+ovF9+vAER&#10;u5s9i08fT9/D+dC7rFxgYcxkPOw+QAkN8h/+a5+sgeV8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IBk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eE8IA&#10;AADcAAAADwAAAGRycy9kb3ducmV2LnhtbESPQWvCQBSE70L/w/IKvelGoUFSVxHbgode1Hh/ZF+z&#10;wezbkH018d93BcHjMDPfMKvN6Ft1pT42gQ3MZxko4irYhmsD5el7ugQVBdliG5gM3CjCZv0yWWFh&#10;w8AHuh6lVgnCsUADTqQrtI6VI49xFjri5P2G3qMk2dfa9jgkuG/1Isty7bHhtOCwo52j6nL88wZE&#10;7HZ+K7983J/Hn8/BZdU7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h4T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sidRPr="00656584">
                          <w:rPr>
                            <w:rFonts w:ascii="Arial" w:hAnsi="Arial" w:cs="Arial"/>
                            <w:b/>
                            <w:bCs/>
                            <w:color w:val="000000" w:themeColor="text1"/>
                            <w:kern w:val="24"/>
                            <w:sz w:val="16"/>
                            <w:szCs w:val="16"/>
                          </w:rPr>
                          <w:t>Avoin</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7iMMA&#10;AADcAAAADwAAAGRycy9kb3ducmV2LnhtbESPT2vCQBTE7wW/w/IEb3WjoC3RVcQ/4KGX2nh/ZF+z&#10;odm3Ifs08du7hUKPw8z8hllvB9+oO3WxDmxgNs1AEZfB1lwZKL5Or++goiBbbAKTgQdF2G5GL2vM&#10;bej5k+4XqVSCcMzRgBNpc61j6chjnIaWOHnfofMoSXaVth32Ce4bPc+ypfZYc1pw2NLeUflzuXkD&#10;InY3exRHH8/X4ePQu6xcYGHMZDzsVqCEBvkP/7XP1sBy/g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7i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0v+r4A&#10;AADcAAAADwAAAGRycy9kb3ducmV2LnhtbERPTYvCMBC9C/sfwgjeNFVYWapRxHXBgxfdeh+a2aZs&#10;MynNaOu/NwfB4+N9r7eDb9SdulgHNjCfZaCIy2BrrgwUvz/TL1BRkC02gcnAgyJsNx+jNeY29Hym&#10;+0UqlUI45mjAibS51rF05DHOQkucuL/QeZQEu0rbDvsU7hu9yLKl9lhzanDY0t5R+X+5eQMidjd/&#10;FAcfj9fh9N27rPzEwpjJeNitQAkN8ha/3EdrYLlI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9L/q+AAAA3AAAAA8AAAAAAAAAAAAAAAAAmAIAAGRycy9kb3ducmV2&#10;LnhtbFBLBQYAAAAABAAEAPUAAACDAw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0190;top:19062;width:890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KYcMA&#10;AADcAAAADwAAAGRycy9kb3ducmV2LnhtbESPT2vCQBTE7wW/w/IEb3WjoLTRVcQ/4KGX2nh/ZF+z&#10;odm3Ifs08du7hUKPw8z8hllvB9+oO3WxDmxgNs1AEZfB1lwZKL5Or2+goiBbbAKTgQdF2G5GL2vM&#10;bej5k+4XqVSCcMzRgBNpc61j6chjnIaWOHnfofMoSXaVth32Ce4bPc+ypfZYc1pw2NLeUflzuXkD&#10;InY3exRHH8/X4ePQu6xcYGHMZDzsVqCEBvkP/7XP1sB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KY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5" o:spid="_x0000_s1114" type="#_x0000_t202" style="position:absolute;left:39715;top:19062;width:8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Ib8A&#10;AADcAAAADwAAAGRycy9kb3ducmV2LnhtbERPS2vCQBC+F/wPywje6sZK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rUh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6" o:spid="_x0000_s1115" type="#_x0000_t202" style="position:absolute;left:29296;top:18790;width:84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usIA&#10;AADcAAAADwAAAGRycy9kb3ducmV2LnhtbESPT2vCQBTE70K/w/IEb7pJS6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C6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7" o:spid="_x0000_s1116" type="#_x0000_t202" style="position:absolute;left:19427;top:18790;width:89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OzcMA&#10;AADcAAAADwAAAGRycy9kb3ducmV2LnhtbESPT2vCQBTE74V+h+UVvNWNS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Oz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sidRPr="00656584">
                          <w:rPr>
                            <w:rFonts w:ascii="Arial" w:hAnsi="Arial" w:cs="Arial"/>
                            <w:b/>
                            <w:bCs/>
                            <w:color w:val="000000" w:themeColor="text1"/>
                            <w:kern w:val="24"/>
                            <w:sz w:val="16"/>
                            <w:szCs w:val="16"/>
                          </w:rPr>
                          <w:t>Suljettu</w:t>
                        </w:r>
                        <w:proofErr w:type="gramEnd"/>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rVsMA&#10;AADcAAAADwAAAGRycy9kb3ducmV2LnhtbESPT2vCQBTE7wW/w/IEb3Vjp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rV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zIsMA&#10;AADcAAAADwAAAGRycy9kb3ducmV2LnhtbESPQWvCQBSE74L/YXlCb7rRVimpq4htwUMvxnh/ZF+z&#10;odm3Iftq4r/vFgo9DjPzDbPdj75VN+pjE9jAcpGBIq6Cbbg2UF7e58+goiBbbAOTgTtF2O+mky3m&#10;Ngx8plshtUoQjjkacCJdrnWsHHmMi9ARJ+8z9B4lyb7WtschwX2rV1m20R4bTgsOOzo6qr6Kb29A&#10;xB6W9/LNx9N1/HgdXFatsTTmYTYeXkAJjfIf/mufrIHN4x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mzI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WucMA&#10;AADcAAAADwAAAGRycy9kb3ducmV2LnhtbESPT2vCQBTE7wW/w/IEb3VjR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UWu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IzsIA&#10;AADcAAAADwAAAGRycy9kb3ducmV2LnhtbESPQWvCQBSE74X+h+UJvdWNS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4jO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VcMA&#10;AADcAAAADwAAAGRycy9kb3ducmV2LnhtbESPQWvCQBSE70L/w/IK3nRjp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tV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5J78A&#10;AADcAAAADwAAAGRycy9kb3ducmV2LnhtbERPS2vCQBC+F/wPywje6sZK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Lkn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vMMA&#10;AADcAAAADwAAAGRycy9kb3ducmV2LnhtbESPQWvCQBSE70L/w/IK3nRjp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cv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GXL8A&#10;AADcAAAADwAAAGRycy9kb3ducmV2LnhtbERPS2vCQBC+F/wPywje6sZi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Zc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jx8IA&#10;AADcAAAADwAAAGRycy9kb3ducmV2LnhtbESPT2vCQBTE70K/w/IEb7pJaa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GPH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9sMMA&#10;AADcAAAADwAAAGRycy9kb3ducmV2LnhtbESPT2vCQBTE74V+h+UVvNWNY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9s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YK8MA&#10;AADcAAAADwAAAGRycy9kb3ducmV2LnhtbESPQWvCQBSE74L/YXlCb7rRVimpq4htwUMvxnh/ZF+z&#10;odm3Iftq4r/vFgo9DjPzDbPdj75VN+pjE9jAcpGBIq6Cbbg2UF7e58+goiBbbAOTgTtF2O+mky3m&#10;Ngx8plshtUoQjjkacCJdrnWsHHmMi9ARJ+8z9B4lyb7WtschwX2rV1m20R4bTgsOOzo6qr6Kb29A&#10;xB6W9/LNx9N1/HgdXFatsTTmYTYeXkAJjfIf/mufrIHN0y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YK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X8MA&#10;AADcAAAADwAAAGRycy9kb3ducmV2LnhtbESPT2vCQBTE7wW/w/IEb3Vjs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X8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lxMMA&#10;AADcAAAADwAAAGRycy9kb3ducmV2LnhtbESPT2vCQBTE7wW/w/IEb3VjU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Nlx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7s8IA&#10;AADcAAAADwAAAGRycy9kb3ducmV2LnhtbESPQWvCQBSE74X+h+UJvdWNY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fu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KMMA&#10;AADcAAAADwAAAGRycy9kb3ducmV2LnhtbESPQWvCQBSE70L/w/IK3nRjs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eKM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KWr8A&#10;AADcAAAADwAAAGRycy9kb3ducmV2LnhtbERPS2vCQBC+F/wPywje6sZi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spavwAAANwAAAAPAAAAAAAAAAAAAAAAAJgCAABkcnMvZG93bnJl&#10;di54bWxQSwUGAAAAAAQABAD1AAAAhA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vwcMA&#10;AADcAAAADwAAAGRycy9kb3ducmV2LnhtbESPQWvCQBSE70L/w/IK3nRjs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5vw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Qgb4A&#10;AADcAAAADwAAAGRycy9kb3ducmV2LnhtbERPTYvCMBC9L/gfwgje1lRBka5RRFfw4GW1ex+asSk2&#10;k9LM2vrvzUHY4+N9r7eDb9SDulgHNjCbZqCIy2BrrgwU1+PnClQUZItNYDLwpAjbzehjjbkNPf/Q&#10;4yKVSiEcczTgRNpc61g68hinoSVO3C10HiXBrtK2wz6F+0bPs2ypPdacGhy2tHdU3i9/3oCI3c2e&#10;xbePp9/hfOhdVi6wMGYyHnZfoIQG+Re/3SdrYLlI89OZd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NUIG+AAAA3AAAAA8AAAAAAAAAAAAAAAAAmAIAAGRycy9kb3ducmV2&#10;LnhtbFBLBQYAAAAABAAEAPUAAACDAwAAAAA=&#10;" filled="f" stroked="f">
                  <v:textbox style="mso-fit-shape-to-text:t">
                    <w:txbxContent>
                      <w:p w:rsidR="00241F04" w:rsidRPr="00F17351" w:rsidRDefault="00241F04" w:rsidP="00CE69DF">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GsIA&#10;AADcAAAADwAAAGRycy9kb3ducmV2LnhtbESPwWrDMBBE74X+g9hCb43sQkJwI5uQtpBDLk2c+2Jt&#10;LRNrZaxt7Px9VCj0OMzMG2ZTzb5XVxpjF9hAvshAETfBdtwaqE+fL2tQUZAt9oHJwI0iVOXjwwYL&#10;Gyb+outRWpUgHAs04ESGQuvYOPIYF2EgTt53GD1KkmOr7YhTgvtev2bZSnvsOC04HGjnqLkcf7wB&#10;EbvNb/WHj/vzfHifXNYssTbm+WnevoESmuU//NfeWwOrZQ6/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fUa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rbcIA&#10;AADcAAAADwAAAGRycy9kb3ducmV2LnhtbESPQWvCQBSE7wX/w/IEb3WjoEjqKqIVPHippvdH9pkN&#10;Zt+G7KuJ/94tFHocZuYbZr0dfKMe1MU6sIHZNANFXAZbc2WguB7fV6CiIFtsApOBJ0XYbkZva8xt&#10;6PmLHhepVIJwzNGAE2lzrWPpyGOchpY4ebfQeZQku0rbDvsE942eZ9lSe6w5LThsae+ovF9+vAER&#10;u5s9i08fT9/D+dC7rFxgYcxkPOw+QAkN8h/+a5+sgeViDr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tt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9sMA&#10;AADcAAAADwAAAGRycy9kb3ducmV2LnhtbESPT2vCQBTE7wW/w/IEb3VjR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9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WgsMA&#10;AADcAAAADwAAAGRycy9kb3ducmV2LnhtbESPT2vCQBTE7wW/w/IEb3VjU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ZWgs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zGcIA&#10;AADcAAAADwAAAGRycy9kb3ducmV2LnhtbESPQWvCQBSE70L/w/IKvelGIVJSVxFrwUMv2nh/ZF+z&#10;wezbkH018d93BcHjMDPfMKvN6Ft1pT42gQ3MZxko4irYhmsD5c/X9B1UFGSLbWAycKMIm/XLZIWF&#10;DQMf6XqSWiUIxwINOJGu0DpWjjzGWeiIk/cbeo+SZF9r2+OQ4L7Viyxbao8NpwWHHe0cVZfTnzcg&#10;YrfzW7n38XAevz8Hl1U5lsa8vY7bD1BCozzDj/bBGljm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vMZ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tbsIA&#10;AADcAAAADwAAAGRycy9kb3ducmV2LnhtbESPQWvCQBSE70L/w/IKvenGgkFSVxHbgode1Hh/ZF+z&#10;wezbkH018d93BcHjMDPfMKvN6Ft1pT42gQ3MZxko4irYhmsD5el7ugQVBdliG5gM3CjCZv0yWWFh&#10;w8AHuh6lVgnCsUADTqQrtI6VI49xFjri5P2G3qMk2dfa9jgkuG/1e5bl2mPDacFhRztH1eX45w2I&#10;2O38Vn75uD+PP5+Dy6oF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G1u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I9cMA&#10;AADcAAAADwAAAGRycy9kb3ducmV2LnhtbESPT2vCQBTE7wW/w/KE3upGQS3RVcQ/4KEXbbw/sq/Z&#10;0OzbkH2a+O27hUKPw8z8hllvB9+oB3WxDmxgOslAEZfB1lwZKD5Pb++goiBbbAKTgSdF2G5GL2vM&#10;bej5Qo+rVCpBOOZowIm0udaxdOQxTkJLnLyv0HmUJLtK2w77BPeNnmXZQnusOS04bGnvqPy+3r0B&#10;EbubPoujj+fb8HHoXVbOsTDmdTzsVqCEBvkP/7X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I9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658"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2wMIAAADcAAAADwAAAGRycy9kb3ducmV2LnhtbERPz2vCMBS+D/wfwhN2m6kDy6hGEUHp&#10;QdhW9eDt0TzbYPJSmsx2++uXw2DHj+/3ajM6Kx7UB+NZwXyWgSCuvTbcKDif9i9vIEJE1mg9k4Jv&#10;CrBZT55WWGg/8Cc9qtiIFMKhQAVtjF0hZahbchhmviNO3M33DmOCfSN1j0MKd1a+ZlkuHRpODS12&#10;tGupvldfTkFVXgdzNrqM+Xvz8XMMVh/sRann6bhdgog0xn/xn7vUCvJFWpvOp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p2wMIAAADcAAAADwAAAAAAAAAAAAAA&#10;AAChAgAAZHJzL2Rvd25yZXYueG1sUEsFBgAAAAAEAAQA+QAAAJADAAAAAA==&#10;" strokecolor="windowText" strokeweight="1.5pt">
                  <v:stroke joinstyle="miter"/>
                </v:line>
                <v:line id="Suora yhdysviiva 659"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TW8YAAADcAAAADwAAAGRycy9kb3ducmV2LnhtbESPQWvCQBSE7wX/w/IKvdVNhYaaukoR&#10;LDkItdEeentkX5Olu29Ddmtif70rCB6HmfmGWaxGZ8WR+mA8K3iaZiCIa68NNwoO+83jC4gQkTVa&#10;z6TgRAFWy8ndAgvtB/6kYxUbkSAcClTQxtgVUoa6JYdh6jvi5P343mFMsm+k7nFIcGflLMty6dBw&#10;Wmixo3VL9W/15xRU5fdgDkaXMf9odv/bYPW7/VLq4X58ewURaYy38LVdagX58xwuZ9IR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m01vGAAAA3AAAAA8AAAAAAAAA&#10;AAAAAAAAoQIAAGRycy9kb3ducmV2LnhtbFBLBQYAAAAABAAEAPkAAACUAw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aPMAA&#10;AADcAAAADwAAAGRycy9kb3ducmV2LnhtbERPPWvDMBDdC/0P4grdajmFmuJEMaZpIUOWps5+WBfL&#10;1DoZ6xI7/74aAh0f73tTLX5QV5piH9jAKstBEbfB9twZaH6+Xt5BRUG2OAQmAzeKUG0fHzZY2jDz&#10;N12P0qkUwrFEA05kLLWOrSOPMQsjceLOYfIoCU6dthPOKdwP+jXPC+2x59TgcKQPR+3v8eINiNh6&#10;dWs+fdyflsNudnn7ho0xz09LvQYltMi/+O7eWwNFkeanM+kI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GaPMAAAADcAAAADwAAAAAAAAAAAAAAAACYAgAAZHJzL2Rvd25y&#10;ZXYueG1sUEsFBgAAAAAEAAQA9QAAAIUDA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p8IA&#10;AADcAAAADwAAAGRycy9kb3ducmV2LnhtbESPQWvCQBSE70L/w/KE3nQToaFEVxFbwUMvtfH+yL5m&#10;Q7NvQ/bVxH/fFYQeh5n5htnsJt+pKw2xDWwgX2agiOtgW24MVF/HxSuoKMgWu8Bk4EYRdtun2QZL&#10;G0b+pOtZGpUgHEs04ET6UutYO/IYl6EnTt53GDxKkkOj7YBjgvtOr7Ks0B5bTgsOezo4qn/Ov96A&#10;iN3nt+rdx9Nl+ngbXVa/YGXM83zar0EJTfIffrRP1kBR5H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T+n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662"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WBNMMAAADcAAAADwAAAGRycy9kb3ducmV2LnhtbESPQYvCMBSE74L/ITzBm6b2UErXKCoI&#10;e9iDWi/e3jbPtti8lCTa+u83Cwt7HGbmG2a9HU0nXuR8a1nBapmAIK6sbrlWcC2PixyED8gaO8uk&#10;4E0etpvpZI2FtgOf6XUJtYgQ9gUqaELoCyl91ZBBv7Q9cfTu1hkMUbpaaodDhJtOpkmSSYMtx4UG&#10;ezo0VD0uT6PgK6+H/Hy7ncKQf6f7srqW7p0oNZ+Nuw8QgcbwH/5rf2oFWZbC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gTTDAAAA3AAAAA8AAAAAAAAAAAAA&#10;AAAAoQIAAGRycy9kb3ducmV2LnhtbFBLBQYAAAAABAAEAPkAAACRAwAAAAA=&#10;" strokecolor="windowText" strokeweight=".5pt">
                  <v:stroke joinstyle="miter"/>
                </v:line>
                <v:line id="Suora yhdysviiva 663"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kr8QAAADcAAAADwAAAGRycy9kb3ducmV2LnhtbESPQYvCMBSE7wv+h/AEb2uqQinVKCoI&#10;e/CwWi/ens2zLTYvJcna+u/NwsIeh5n5hlltBtOKJznfWFYwmyYgiEurG64UXIrDZwbCB2SNrWVS&#10;8CIPm/XoY4W5tj2f6HkOlYgQ9jkqqEPocil9WZNBP7UdcfTu1hkMUbpKaod9hJtWzpMklQYbjgs1&#10;drSvqXycf4yCY1b12el6/Q59dpvvivJSuFei1GQ8bJcgAg3hP/zX/tIK0nQ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SSvxAAAANwAAAAPAAAAAAAAAAAA&#10;AAAAAKECAABkcnMvZG93bnJldi54bWxQSwUGAAAAAAQABAD5AAAAkgMAAAAA&#10;" strokecolor="windowText" strokeweight=".5pt">
                  <v:stroke joinstyle="miter"/>
                </v:line>
                <v:line id="Suora yhdysviiva 664"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87ycMAAADcAAAADwAAAGRycy9kb3ducmV2LnhtbESPT4vCMBTE74LfITzBm6YuUq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fO8nDAAAA3AAAAA8AAAAAAAAAAAAA&#10;AAAAoQIAAGRycy9kb3ducmV2LnhtbFBLBQYAAAAABAAEAPkAAACRAwAAAAA=&#10;" strokecolor="windowText" strokeweight=".5pt">
                  <v:stroke joinstyle="miter"/>
                </v:line>
                <v:line id="Suora yhdysviiva 665"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eUsMAAADcAAAADwAAAGRycy9kb3ducmV2LnhtbESPT4vCMBTE74LfITzBm6YuWK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nlLDAAAA3AAAAA8AAAAAAAAAAAAA&#10;AAAAoQIAAGRycy9kb3ducmV2LnhtbFBLBQYAAAAABAAEAPkAAACRAwAAAAA=&#10;" strokecolor="windowText" strokeweight=".5pt">
                  <v:stroke joinstyle="miter"/>
                </v:line>
                <v:line id="Suora yhdysviiva 666"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AJcUAAADcAAAADwAAAGRycy9kb3ducmV2LnhtbESPQWuDQBSE74X+h+UVemvW5iDBZJVg&#10;acmlBJNA2tvDfVFb9624a9R/ny0Uchxm5htmk02mFVfqXWNZwesiAkFcWt1wpeB0fH9ZgXAeWWNr&#10;mRTM5CBLHx82mGg7ckHXg69EgLBLUEHtfZdI6cqaDLqF7YiDd7G9QR9kX0nd4xjgppXLKIqlwYbD&#10;Qo0d5TWVv4fBKPjRxWf+tv9qBjq3ev/xPVtX5ko9P03bNQhPk7+H/9s7rSCOY/g7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EAJcUAAADcAAAADwAAAAAAAAAA&#10;AAAAAAChAgAAZHJzL2Rvd25yZXYueG1sUEsFBgAAAAAEAAQA+QAAAJMDAAAAAA==&#10;" strokecolor="windowText" strokeweight=".5pt">
                  <v:stroke joinstyle="miter"/>
                </v:line>
                <v:line id="Suora yhdysviiva 667"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lvsQAAADcAAAADwAAAGRycy9kb3ducmV2LnhtbESPQYvCMBSE7wv+h/AEb9tUD92lGkUq&#10;ihcR3QX19miebbV5KU3U+u83grDHYWa+YSazztTiTq2rLCsYRjEI4tzqigsFvz/Lz28QziNrrC2T&#10;gic5mE17HxNMtX3wju57X4gAYZeigtL7JpXS5SUZdJFtiIN3tq1BH2RbSN3iI8BNLUdxnEiDFYeF&#10;EhvKSsqv+5tRcNG7TbbYHqsbHWq9XZ2e1uWZUoN+Nx+D8NT5//C7vdYKkuQLXmfCEZ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aW+xAAAANwAAAAPAAAAAAAAAAAA&#10;AAAAAKECAABkcnMvZG93bnJldi54bWxQSwUGAAAAAAQABAD5AAAAkgMAAAAA&#10;" strokecolor="windowText" strokeweight=".5pt">
                  <v:stroke joinstyle="miter"/>
                </v:line>
                <v:line id="Suora yhdysviiva 668"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zMIAAADcAAAADwAAAGRycy9kb3ducmV2LnhtbERPTWuDQBC9F/Iflgn01qzpQYpxlWBI&#10;6aUEbaHJbXAnauLOiruJ5t93D4UeH+87zWfTizuNrrOsYL2KQBDXVnfcKPj+2r+8gXAeWWNvmRQ8&#10;yEGeLZ5STLSduKR75RsRQtglqKD1fkikdHVLBt3KDsSBO9vRoA9wbKQecQrhppevURRLgx2HhhYH&#10;Klqqr9XNKLjo8rPYHY7djX56fXg/PayrC6Wel/N2A8LT7P/Ff+4PrSCOw9pwJhw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xzM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zocIA&#10;AADcAAAADwAAAGRycy9kb3ducmV2LnhtbESPQWvCQBSE74X+h+UJvdWNgsGmriJVwUMvanp/ZF+z&#10;wezbkH2a+O+7hUKPw8x8w6w2o2/VnfrYBDYwm2agiKtgG64NlJfD6xJUFGSLbWAy8KAIm/Xz0woL&#10;GwY+0f0stUoQjgUacCJdoXWsHHmM09ARJ+879B4lyb7WtschwX2r51mWa48NpwWHHX04qq7nmzcg&#10;YrezR7n38fg1fu4Gl1ULLI15mYzbd1BCo/yH/9pHayDP3+D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zOhwgAAANwAAAAPAAAAAAAAAAAAAAAAAJgCAABkcnMvZG93&#10;bnJldi54bWxQSwUGAAAAAAQABAD1AAAAhwMAAAAA&#10;" filled="f" stroked="f">
                  <v:textbox style="mso-fit-shape-to-text:t">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v:textbox>
                </v:shape>
                <v:shape id="Tekstiruutu 115" o:spid="_x0000_s1154" type="#_x0000_t202" style="position:absolute;left:73033;width:18577;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PpcMA&#10;AADcAAAADwAAAGRycy9kb3ducmV2LnhtbERPz2vCMBS+D/Y/hDfwNlM96KhGUUH0Imgdm96ezVtb&#10;1rzUJGr1rzeHwY4f3+/xtDW1uJLzlWUFvW4Cgji3uuJCwed++f4BwgdkjbVlUnAnD9PJ68sYU21v&#10;vKNrFgoRQ9inqKAMoUml9HlJBn3XNsSR+7HOYIjQFVI7vMVwU8t+kgykwYpjQ4kNLUrKf7OLUbDl&#10;mctW+HDzpT0m5++vw2kzXCvVeWtnIxCB2vAv/nOvtYLBMM6PZ+IR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Pp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v:textbox>
                </v:shape>
                <v:shape id="Tekstiruutu 116" o:spid="_x0000_s1155" type="#_x0000_t202" style="position:absolute;left:41916;top:454;width:27401;height:5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8dsUA&#10;AADcAAAADwAAAGRycy9kb3ducmV2LnhtbESPwW7CMBBE75X4B2uReitOEFAIOFEFrdRbKfABq3iJ&#10;Q+J1FLuQ8vV1pUo9jmbmjWZTDLYVV+p97VhBOklAEJdO11wpOB3fnpYgfEDW2DomBd/kochHDxvM&#10;tLvxJ10PoRIRwj5DBSaELpPSl4Ys+onriKN3dr3FEGVfSd3jLcJtK6dJspAWa44LBjvaGiqbw5dV&#10;sEzsR9OspntvZ/d0brY799pdlHocDy9rEIGG8B/+a79rBYvnF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x2xQAAANwAAAAPAAAAAAAAAAAAAAAAAJgCAABkcnMv&#10;ZG93bnJldi54bWxQSwUGAAAAAAQABAD1AAAAigMAAAAA&#10;" filled="f" stroked="f">
                  <v:textbox style="mso-fit-shape-to-text:t">
                    <w:txbxContent>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sidRPr="00813571">
                          <w:rPr>
                            <w:rFonts w:ascii="Arial" w:hAnsi="Arial" w:cs="Arial"/>
                            <w:color w:val="000000" w:themeColor="text1"/>
                            <w:kern w:val="24"/>
                            <w:sz w:val="20"/>
                            <w:szCs w:val="20"/>
                          </w:rPr>
                          <w:t xml:space="preserve">Onko </w:t>
                        </w:r>
                        <w:proofErr w:type="gramStart"/>
                        <w:r w:rsidRPr="00813571">
                          <w:rPr>
                            <w:rFonts w:ascii="Arial" w:hAnsi="Arial" w:cs="Arial"/>
                            <w:color w:val="000000" w:themeColor="text1"/>
                            <w:kern w:val="24"/>
                            <w:sz w:val="20"/>
                            <w:szCs w:val="20"/>
                          </w:rPr>
                          <w:t xml:space="preserve">vesityslähde </w:t>
                        </w:r>
                        <w:r>
                          <w:rPr>
                            <w:rFonts w:ascii="Arial" w:hAnsi="Arial" w:cs="Arial"/>
                            <w:color w:val="000000" w:themeColor="text1"/>
                            <w:kern w:val="24"/>
                            <w:sz w:val="20"/>
                            <w:szCs w:val="20"/>
                          </w:rPr>
                          <w:t xml:space="preserve"> turvallinen</w:t>
                        </w:r>
                        <w:proofErr w:type="gramEnd"/>
                        <w:r>
                          <w:rPr>
                            <w:rFonts w:ascii="Arial" w:hAnsi="Arial" w:cs="Arial"/>
                            <w:color w:val="000000" w:themeColor="text1"/>
                            <w:kern w:val="24"/>
                            <w:sz w:val="20"/>
                            <w:szCs w:val="20"/>
                          </w:rPr>
                          <w:t>?</w:t>
                        </w:r>
                      </w:p>
                      <w:p w:rsidR="00241F04" w:rsidRDefault="00241F04"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(Pintavesi, pohjavesi, latvavesi,</w:t>
                        </w:r>
                      </w:p>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 xml:space="preserve"> yläpuoliset istutukset)</w:t>
                        </w:r>
                      </w:p>
                    </w:txbxContent>
                  </v:textbox>
                </v:shape>
                <v:shape id="Tekstiruutu 117" o:spid="_x0000_s1156" type="#_x0000_t202" style="position:absolute;left:47065;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iAcQA&#10;AADcAAAADwAAAGRycy9kb3ducmV2LnhtbESPzW7CMBCE75X6DtZW4gYOUctPikGIgtQbvw+wipc4&#10;TbyOYgOhT18jIfU4mplvNLNFZ2txpdaXjhUMBwkI4tzpkgsFp+OmPwHhA7LG2jEpuJOHxfz1ZYaZ&#10;djfe0/UQChEh7DNUYEJoMil9bsiiH7iGOHpn11oMUbaF1C3eItzWMk2SkbRYclww2NDKUF4dLlbB&#10;JLHbqpqmO2/ff4cfZvXl1s2PUr23bvkJIlAX/sPP9rd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YgH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HmsQA&#10;AADcAAAADwAAAGRycy9kb3ducmV2LnhtbESPzW7CMBCE70i8g7VI3MABWgopBiFopd74KQ+wirdx&#10;SLyOYgOBp68rVeI4mplvNItVaytxpcYXjhWMhgkI4szpgnMFp+/PwQyED8gaK8ek4E4eVstuZ4Gp&#10;djc+0PUYchEh7FNUYEKoUyl9ZsiiH7qaOHo/rrEYomxyqRu8Rbit5DhJptJiwXHBYE0bQ1l5vFgF&#10;s8TuynI+3nv78hi9ms3WfdRnpfq9dv0OIlAbnuH/9pdWMH2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x5r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63278;top:25948;width:2591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f7sQA&#10;AADcAAAADwAAAGRycy9kb3ducmV2LnhtbESPzW7CMBCE70h9B2uRuBUHRCkNGFTxI3Hjp32AVbzE&#10;IfE6ig2EPj1GqsRxNDPfaGaL1lbiSo0vHCsY9BMQxJnTBecKfn827xMQPiBrrByTgjt5WMzfOjNM&#10;tbvxga7HkIsIYZ+iAhNCnUrpM0MWfd/VxNE7ucZiiLLJpW7wFuG2ksMkGUuLBccFgzUtDWXl8WIV&#10;TBK7K8uv4d7b0d/gwyxXbl2flep12+8piEBteIX/21utYPw5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X+7EAAAA3AAAAA8AAAAAAAAAAAAAAAAAmAIAAGRycy9k&#10;b3ducmV2LnhtbFBLBQYAAAAABAAEAPUAAACJAwAAAAA=&#10;" filled="f" stroked="f">
                  <v:textbox style="mso-fit-shape-to-text:t">
                    <w:txbxContent>
                      <w:p w:rsidR="00241F04" w:rsidRPr="00813571" w:rsidRDefault="00241F04" w:rsidP="00CE69DF">
                        <w:pPr>
                          <w:pStyle w:val="NormaaliWWW"/>
                          <w:spacing w:before="0" w:beforeAutospacing="0" w:after="0" w:afterAutospacing="0"/>
                          <w:rPr>
                            <w:rFonts w:ascii="Arial" w:hAnsi="Arial" w:cs="Arial"/>
                            <w:sz w:val="20"/>
                            <w:szCs w:val="20"/>
                          </w:rPr>
                        </w:pPr>
                        <w:r w:rsidRPr="00813571">
                          <w:rPr>
                            <w:rFonts w:ascii="Arial" w:hAnsi="Arial" w:cs="Arial"/>
                            <w:sz w:val="20"/>
                            <w:szCs w:val="20"/>
                          </w:rPr>
                          <w:t>Toimittajien määrä 3 tai alle 3</w:t>
                        </w:r>
                      </w:p>
                    </w:txbxContent>
                  </v:textbox>
                </v:shape>
                <v:shape id="Tekstiruutu 120" o:spid="_x0000_s1159" type="#_x0000_t202" style="position:absolute;left:58186;top:18779;width:22471;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cMA&#10;AADcAAAADwAAAGRycy9kb3ducmV2LnhtbESPT2vCQBTE7wW/w/KE3upGQS3RVcQ/4KEXbbw/sq/Z&#10;0OzbkH2a+O27hUKPw8z8hllvB9+oB3WxDmxgOslAEZfB1lwZKD5Pb++goiBbbAKTgSdF2G5GL2vM&#10;bej5Qo+rVCpBOOZowIm0udaxdOQxTkJLnLyv0HmUJLtK2w77BPeNnmXZQnusOS04bGnvqPy+3r0B&#10;EbubPoujj+fb8HHoXVbOsTDmdTzsVqCEBvkP/7X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vecMAAADcAAAADwAAAAAAAAAAAAAAAACYAgAAZHJzL2Rv&#10;d25yZXYueG1sUEsFBgAAAAAEAAQA9QAAAIgDAAAAAA==&#10;" filled="f" stroked="f">
                  <v:textbox style="mso-fit-shape-to-text:t">
                    <w:txbxContent>
                      <w:p w:rsidR="00241F04" w:rsidRDefault="00241F04" w:rsidP="00CE69DF">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v:textbox>
                </v:shape>
                <v:shape id="Tekstiruutu 121" o:spid="_x0000_s1160" type="#_x0000_t202" style="position:absolute;left:67709;top:31964;width:11316;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kAsQA&#10;AADcAAAADwAAAGRycy9kb3ducmV2LnhtbESPzW7CMBCE75V4B2uRuIEDagOkGIQolbiVvwdYxUuc&#10;Jl5HsYG0T48rIfU4mplvNItVZ2txo9aXjhWMRwkI4tzpkgsF59PncAbCB2SNtWNS8EMeVsveywIz&#10;7e58oNsxFCJC2GeowITQZFL63JBFP3INcfQurrUYomwLqVu8R7it5SRJUmmx5LhgsKGNobw6Xq2C&#10;WWK/qmo+2Xv7+jt+M5sPt22+lRr0u/U7iEBd+A8/2zutIJ2m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ZAL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08;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BmcQA&#10;AADcAAAADwAAAGRycy9kb3ducmV2LnhtbESPzW7CMBCE75V4B2uRegMH1BIIGIRoK3Erfw+wipc4&#10;JF5HsYG0T48rIfU4mplvNItVZ2txo9aXjhWMhgkI4tzpkgsFp+PXYArCB2SNtWNS8EMeVsveywIz&#10;7e68p9shFCJC2GeowITQZFL63JBFP3QNcfTOrrUYomwLqVu8R7it5ThJJtJiyXHBYEMbQ3l1uFoF&#10;08R+V9VsvPP27Xf0bjYf7rO5KPXa79ZzEIG68B9+trdawSRN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wZnEAAAA3AAAAA8AAAAAAAAAAAAAAAAAmAIAAGRycy9k&#10;b3ducmV2LnhtbFBLBQYAAAAABAAEAPUAAACJAwAAAAA=&#10;" filled="f" stroked="f">
                  <v:textbox style="mso-fit-shape-to-text:t">
                    <w:txbxContent>
                      <w:p w:rsidR="00241F04" w:rsidRDefault="00241F04" w:rsidP="00CE69DF">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2419" w:rsidRDefault="009D2419" w:rsidP="009D2419">
      <w:pPr>
        <w:pStyle w:val="Otsikko3"/>
        <w:jc w:val="both"/>
        <w:rPr>
          <w:b/>
          <w:bCs/>
          <w:color w:val="000000"/>
        </w:rPr>
      </w:pPr>
      <w:r>
        <w:rPr>
          <w:b/>
          <w:bCs/>
          <w:color w:val="000000"/>
        </w:rPr>
        <w:br w:type="page"/>
      </w:r>
    </w:p>
    <w:p w:rsidR="009D2419" w:rsidRPr="00333EEC" w:rsidRDefault="00A40F3D" w:rsidP="00A40F3D">
      <w:pPr>
        <w:pStyle w:val="Alaotsikko"/>
      </w:pPr>
      <w:r>
        <w:lastRenderedPageBreak/>
        <w:t>11</w:t>
      </w:r>
      <w:r w:rsidR="009D2419" w:rsidRPr="00333EEC">
        <w:t xml:space="preserve">.2. </w:t>
      </w:r>
      <w:proofErr w:type="gramStart"/>
      <w:r w:rsidR="009D2419">
        <w:t>L</w:t>
      </w:r>
      <w:r w:rsidR="009D2419" w:rsidRPr="00333EEC">
        <w:t>aitoksen riski olla taudin levittäjänä</w:t>
      </w:r>
      <w:proofErr w:type="gramEnd"/>
      <w:r w:rsidR="009D2419" w:rsidRPr="00333EEC">
        <w:t xml:space="preserve"> </w:t>
      </w:r>
    </w:p>
    <w:p w:rsidR="009D2419" w:rsidRPr="009E70B5" w:rsidRDefault="009D2419" w:rsidP="009D2419">
      <w:pPr>
        <w:rPr>
          <w:rFonts w:ascii="Times New Roman" w:hAnsi="Times New Roman" w:cs="Times New Roman"/>
          <w:color w:val="00B050"/>
          <w:sz w:val="24"/>
          <w:szCs w:val="24"/>
        </w:rPr>
      </w:pPr>
      <w:r w:rsidRPr="009E70B5">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9E70B5">
        <w:rPr>
          <w:rFonts w:ascii="Times New Roman" w:hAnsi="Times New Roman" w:cs="Times New Roman"/>
          <w:color w:val="00B050"/>
        </w:rPr>
        <w:t xml:space="preserve"> </w:t>
      </w:r>
      <w:r w:rsidRPr="009E70B5">
        <w:rPr>
          <w:rFonts w:ascii="Times New Roman" w:hAnsi="Times New Roman" w:cs="Times New Roman"/>
          <w:color w:val="00B050"/>
          <w:sz w:val="24"/>
          <w:szCs w:val="24"/>
        </w:rPr>
        <w:t>Klikkaamalla nuolta saat yläpalkin piirtotyökalun avulla (</w:t>
      </w:r>
      <w:proofErr w:type="spellStart"/>
      <w:r w:rsidRPr="009E70B5">
        <w:rPr>
          <w:rFonts w:ascii="Times New Roman" w:hAnsi="Times New Roman" w:cs="Times New Roman"/>
          <w:color w:val="00B050"/>
          <w:sz w:val="24"/>
          <w:szCs w:val="24"/>
        </w:rPr>
        <w:t>muotoile-kohta</w:t>
      </w:r>
      <w:proofErr w:type="spellEnd"/>
      <w:r w:rsidRPr="009E70B5">
        <w:rPr>
          <w:rFonts w:ascii="Times New Roman" w:hAnsi="Times New Roman" w:cs="Times New Roman"/>
          <w:color w:val="00B050"/>
          <w:sz w:val="24"/>
          <w:szCs w:val="24"/>
        </w:rPr>
        <w:t>) vaihdettua nuolen väriä, jolloin sitä on helpompi seurata)</w:t>
      </w:r>
    </w:p>
    <w:p w:rsidR="009D2419" w:rsidRDefault="009D2419" w:rsidP="009D2419">
      <w:pPr>
        <w:pStyle w:val="Default"/>
      </w:pPr>
    </w:p>
    <w:p w:rsidR="009D2419" w:rsidRDefault="009C6159" w:rsidP="009D2419">
      <w:pPr>
        <w:pStyle w:val="Default"/>
      </w:pPr>
      <w:r>
        <w:rPr>
          <w:noProof/>
          <w:lang w:eastAsia="fi-FI"/>
        </w:rPr>
        <mc:AlternateContent>
          <mc:Choice Requires="wpg">
            <w:drawing>
              <wp:anchor distT="0" distB="0" distL="114300" distR="114300" simplePos="0" relativeHeight="251666432" behindDoc="0" locked="0" layoutInCell="1" allowOverlap="1" wp14:anchorId="08597F65" wp14:editId="6C7906F4">
                <wp:simplePos x="0" y="0"/>
                <wp:positionH relativeFrom="column">
                  <wp:posOffset>-27038</wp:posOffset>
                </wp:positionH>
                <wp:positionV relativeFrom="paragraph">
                  <wp:posOffset>167339</wp:posOffset>
                </wp:positionV>
                <wp:extent cx="6511925" cy="4414520"/>
                <wp:effectExtent l="19050" t="0" r="0" b="24130"/>
                <wp:wrapNone/>
                <wp:docPr id="1" name="Ryhmä 258"/>
                <wp:cNvGraphicFramePr/>
                <a:graphic xmlns:a="http://schemas.openxmlformats.org/drawingml/2006/main">
                  <a:graphicData uri="http://schemas.microsoft.com/office/word/2010/wordprocessingGroup">
                    <wpg:wgp>
                      <wpg:cNvGrpSpPr/>
                      <wpg:grpSpPr>
                        <a:xfrm>
                          <a:off x="0" y="0"/>
                          <a:ext cx="6511925" cy="4414520"/>
                          <a:chOff x="0" y="-139878"/>
                          <a:chExt cx="9159564" cy="4764580"/>
                        </a:xfrm>
                      </wpg:grpSpPr>
                      <wpg:grpSp>
                        <wpg:cNvPr id="137" name="Ryhmä 137"/>
                        <wpg:cNvGrpSpPr/>
                        <wpg:grpSpPr>
                          <a:xfrm>
                            <a:off x="3668209" y="124548"/>
                            <a:ext cx="3618409" cy="3997229"/>
                            <a:chOff x="3668209" y="124548"/>
                            <a:chExt cx="3618409" cy="3997229"/>
                          </a:xfrm>
                        </wpg:grpSpPr>
                        <wps:wsp>
                          <wps:cNvPr id="138" name="Suora nuoliyhdysviiva 138"/>
                          <wps:cNvCnPr/>
                          <wps:spPr>
                            <a:xfrm>
                              <a:off x="3668209"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4" name="Suora nuoliyhdysviiva 344"/>
                          <wps:cNvCnPr/>
                          <wps:spPr>
                            <a:xfrm>
                              <a:off x="4190723"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5" name="Suora nuoliyhdysviiva 345"/>
                          <wps:cNvCnPr/>
                          <wps:spPr>
                            <a:xfrm>
                              <a:off x="4713237"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6" name="Suora nuoliyhdysviiva 346"/>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7" name="Suora nuoliyhdysviiva 347"/>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8" name="Suora nuoliyhdysviiva 348"/>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9" name="Suora nuoliyhdysviiva 349"/>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350" name="Ryhmä 350"/>
                        <wpg:cNvGrpSpPr/>
                        <wpg:grpSpPr>
                          <a:xfrm flipH="1">
                            <a:off x="30206" y="124548"/>
                            <a:ext cx="3618409" cy="3997229"/>
                            <a:chOff x="30206" y="124548"/>
                            <a:chExt cx="3618409" cy="3997229"/>
                          </a:xfrm>
                        </wpg:grpSpPr>
                        <wps:wsp>
                          <wps:cNvPr id="351" name="Suora nuoliyhdysviiva 351"/>
                          <wps:cNvCnPr/>
                          <wps:spPr>
                            <a:xfrm>
                              <a:off x="30206" y="124548"/>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352" name="Suora nuoliyhdysviiva 352"/>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3" name="Suora nuoliyhdysviiva 353"/>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4" name="Suora nuoliyhdysviiva 354"/>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5" name="Suora nuoliyhdysviiva 355"/>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6" name="Suora nuoliyhdysviiva 356"/>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7" name="Suora nuoliyhdysviiva 357"/>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358" name="Suora nuoliyhdysviiva 358"/>
                        <wps:cNvCnPr/>
                        <wps:spPr>
                          <a:xfrm>
                            <a:off x="3145695" y="686249"/>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359" name="Suora nuoliyhdysviiva 359"/>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0" name="Suora nuoliyhdysviiva 360"/>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1" name="Suora nuoliyhdysviiva 361"/>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2" name="Suora nuoliyhdysviiva 362"/>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3" name="Suora nuoliyhdysviiva 363"/>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4" name="Suora nuoliyhdysviiva 364"/>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5" name="Suora nuoliyhdysviiva 365"/>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6" name="Suora nuoliyhdysviiva 366"/>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7" name="Suora nuoliyhdysviiva 367"/>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8" name="Suora nuoliyhdysviiva 368"/>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9" name="Suora nuoliyhdysviiva 369"/>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0" name="Suora nuoliyhdysviiva 370"/>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1" name="Suora nuoliyhdysviiva 371"/>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2" name="Suora nuoliyhdysviiva 372"/>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3" name="Suora nuoliyhdysviiva 373"/>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4" name="Suora nuoliyhdysviiva 374"/>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5" name="Suora nuoliyhdysviiva 375"/>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6" name="Suora nuoliyhdysviiva 376"/>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7" name="Suora nuoliyhdysviiva 377"/>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8" name="Suora nuoliyhdysviiva 378"/>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9" name="Suora nuoliyhdysviiva 379"/>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0" name="Suora nuoliyhdysviiva 380"/>
                        <wps:cNvCnPr/>
                        <wps:spPr>
                          <a:xfrm flipH="1">
                            <a:off x="3145696" y="123488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1" name="Suora nuoliyhdysviiva 381"/>
                        <wps:cNvCnPr/>
                        <wps:spPr>
                          <a:xfrm flipH="1">
                            <a:off x="2647817" y="1822715"/>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2" name="Suora nuoliyhdysviiva 382"/>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3" name="Suora nuoliyhdysviiva 383"/>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4" name="Suora nuoliyhdysviiva 384"/>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5" name="Suora nuoliyhdysviiva 385"/>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6" name="Suora nuoliyhdysviiva 386"/>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87" name="Suora nuoliyhdysviiva 387"/>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8" name="Suora nuoliyhdysviiva 388"/>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89" name="Suora nuoliyhdysviiva 389"/>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0" name="Suora nuoliyhdysviiva 390"/>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1" name="Suora nuoliyhdysviiva 391"/>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2" name="Suora nuoliyhdysviiva 392"/>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3" name="Suora nuoliyhdysviiva 393"/>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4" name="Suora nuoliyhdysviiva 394"/>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5" name="Suora nuoliyhdysviiva 395"/>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6" name="Suora nuoliyhdysviiva 396"/>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97" name="Suora nuoliyhdysviiva 397"/>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8" name="Suora nuoliyhdysviiva 398"/>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99" name="Suora nuoliyhdysviiva 399"/>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00" name="Tekstiruutu 117"/>
                        <wps:cNvSpPr txBox="1"/>
                        <wps:spPr>
                          <a:xfrm>
                            <a:off x="2985554" y="230683"/>
                            <a:ext cx="752058" cy="224793"/>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1" name="Tekstiruutu 127"/>
                        <wps:cNvSpPr txBox="1"/>
                        <wps:spPr>
                          <a:xfrm>
                            <a:off x="3683247" y="230683"/>
                            <a:ext cx="879735"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2" name="Tekstiruutu 146"/>
                        <wps:cNvSpPr txBox="1"/>
                        <wps:spPr>
                          <a:xfrm>
                            <a:off x="4091308" y="1359252"/>
                            <a:ext cx="720758"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3" name="Tekstiruutu 147"/>
                        <wps:cNvSpPr txBox="1"/>
                        <wps:spPr>
                          <a:xfrm>
                            <a:off x="3161330" y="1359253"/>
                            <a:ext cx="602864"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4" name="Tekstiruutu 148"/>
                        <wps:cNvSpPr txBox="1"/>
                        <wps:spPr>
                          <a:xfrm>
                            <a:off x="2104906" y="1359254"/>
                            <a:ext cx="610009"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05" name="Tekstiruutu 152"/>
                        <wps:cNvSpPr txBox="1"/>
                        <wps:spPr>
                          <a:xfrm>
                            <a:off x="4743459" y="1437785"/>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6" name="Tekstiruutu 153"/>
                        <wps:cNvSpPr txBox="1"/>
                        <wps:spPr>
                          <a:xfrm>
                            <a:off x="3756727" y="1420999"/>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7" name="Tekstiruutu 154"/>
                        <wps:cNvSpPr txBox="1"/>
                        <wps:spPr>
                          <a:xfrm>
                            <a:off x="2668356" y="1430655"/>
                            <a:ext cx="522510" cy="22479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8" name="Tekstiruutu 161"/>
                        <wps:cNvSpPr txBox="1"/>
                        <wps:spPr>
                          <a:xfrm>
                            <a:off x="5265945" y="2601194"/>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09" name="Tekstiruutu 162"/>
                        <wps:cNvSpPr txBox="1"/>
                        <wps:spPr>
                          <a:xfrm>
                            <a:off x="4187793" y="2645534"/>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0" name="Tekstiruutu 163"/>
                        <wps:cNvSpPr txBox="1"/>
                        <wps:spPr>
                          <a:xfrm>
                            <a:off x="3082017" y="2685294"/>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1" name="Tekstiruutu 164"/>
                        <wps:cNvSpPr txBox="1"/>
                        <wps:spPr>
                          <a:xfrm>
                            <a:off x="2121241" y="2612997"/>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2" name="Tekstiruutu 165"/>
                        <wps:cNvSpPr txBox="1"/>
                        <wps:spPr>
                          <a:xfrm>
                            <a:off x="1060607" y="2595937"/>
                            <a:ext cx="52248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13" name="Tekstiruutu 168"/>
                        <wps:cNvSpPr txBox="1"/>
                        <wps:spPr>
                          <a:xfrm>
                            <a:off x="5659027" y="2423483"/>
                            <a:ext cx="801140"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4" name="Tekstiruutu 169"/>
                        <wps:cNvSpPr txBox="1"/>
                        <wps:spPr>
                          <a:xfrm>
                            <a:off x="4541862" y="2452224"/>
                            <a:ext cx="771666"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5" name="Tekstiruutu 170"/>
                        <wps:cNvSpPr txBox="1"/>
                        <wps:spPr>
                          <a:xfrm>
                            <a:off x="3560307" y="2444684"/>
                            <a:ext cx="68503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6" name="Tekstiruutu 171"/>
                        <wps:cNvSpPr txBox="1"/>
                        <wps:spPr>
                          <a:xfrm>
                            <a:off x="2510492" y="2457553"/>
                            <a:ext cx="807392"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7" name="Tekstiruutu 172"/>
                        <wps:cNvSpPr txBox="1"/>
                        <wps:spPr>
                          <a:xfrm>
                            <a:off x="1506427" y="2463447"/>
                            <a:ext cx="698429"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18" name="Tekstiruutu 173"/>
                        <wps:cNvSpPr txBox="1"/>
                        <wps:spPr>
                          <a:xfrm>
                            <a:off x="2480175" y="815491"/>
                            <a:ext cx="768987" cy="35087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419" name="Tekstiruutu 174"/>
                        <wps:cNvSpPr txBox="1"/>
                        <wps:spPr>
                          <a:xfrm>
                            <a:off x="3592632" y="845486"/>
                            <a:ext cx="768987" cy="35087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420" name="Tekstiruutu 175"/>
                        <wps:cNvSpPr txBox="1"/>
                        <wps:spPr>
                          <a:xfrm>
                            <a:off x="4168185" y="738167"/>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421" name="Tekstiruutu 176"/>
                        <wps:cNvSpPr txBox="1"/>
                        <wps:spPr>
                          <a:xfrm>
                            <a:off x="3041845" y="75427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422" name="Tekstiruutu 177"/>
                        <wps:cNvSpPr txBox="1"/>
                        <wps:spPr>
                          <a:xfrm>
                            <a:off x="1423227" y="208909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3" name="Tekstiruutu 178"/>
                        <wps:cNvSpPr txBox="1"/>
                        <wps:spPr>
                          <a:xfrm>
                            <a:off x="3531134" y="2123053"/>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4" name="Tekstiruutu 179"/>
                        <wps:cNvSpPr txBox="1"/>
                        <wps:spPr>
                          <a:xfrm>
                            <a:off x="2519496" y="2142721"/>
                            <a:ext cx="769028" cy="22479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5" name="Tekstiruutu 180"/>
                        <wps:cNvSpPr txBox="1"/>
                        <wps:spPr>
                          <a:xfrm>
                            <a:off x="4636406" y="2096924"/>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426" name="Tekstiruutu 181"/>
                        <wps:cNvSpPr txBox="1"/>
                        <wps:spPr>
                          <a:xfrm>
                            <a:off x="1558559" y="3069988"/>
                            <a:ext cx="769028" cy="22479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27" name="Tekstiruutu 182"/>
                        <wps:cNvSpPr txBox="1"/>
                        <wps:spPr>
                          <a:xfrm>
                            <a:off x="2115251" y="318078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28" name="Tekstiruutu 190"/>
                        <wps:cNvSpPr txBox="1"/>
                        <wps:spPr>
                          <a:xfrm>
                            <a:off x="5169747" y="1877615"/>
                            <a:ext cx="926178"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29" name="Tekstiruutu 191"/>
                        <wps:cNvSpPr txBox="1"/>
                        <wps:spPr>
                          <a:xfrm>
                            <a:off x="3969948" y="1857299"/>
                            <a:ext cx="896705"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30" name="Tekstiruutu 192"/>
                        <wps:cNvSpPr txBox="1"/>
                        <wps:spPr>
                          <a:xfrm>
                            <a:off x="2929456" y="1877615"/>
                            <a:ext cx="948507"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31" name="Tekstiruutu 193"/>
                        <wps:cNvSpPr txBox="1"/>
                        <wps:spPr>
                          <a:xfrm>
                            <a:off x="1942625" y="1879034"/>
                            <a:ext cx="961010" cy="224781"/>
                          </a:xfrm>
                          <a:prstGeom prst="rect">
                            <a:avLst/>
                          </a:prstGeom>
                          <a:noFill/>
                        </wps:spPr>
                        <wps:txbx>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432" name="Tekstiruutu 194"/>
                        <wps:cNvSpPr txBox="1"/>
                        <wps:spPr>
                          <a:xfrm>
                            <a:off x="552691" y="3040152"/>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3" name="Tekstiruutu 201"/>
                        <wps:cNvSpPr txBox="1"/>
                        <wps:spPr>
                          <a:xfrm>
                            <a:off x="5614427" y="307649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4" name="Tekstiruutu 202"/>
                        <wps:cNvSpPr txBox="1"/>
                        <wps:spPr>
                          <a:xfrm>
                            <a:off x="4565324" y="3027929"/>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5" name="Tekstiruutu 203"/>
                        <wps:cNvSpPr txBox="1"/>
                        <wps:spPr>
                          <a:xfrm>
                            <a:off x="3617402" y="307649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6" name="Tekstiruutu 204"/>
                        <wps:cNvSpPr txBox="1"/>
                        <wps:spPr>
                          <a:xfrm>
                            <a:off x="2643726" y="3068663"/>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437" name="Tekstiruutu 207"/>
                        <wps:cNvSpPr txBox="1"/>
                        <wps:spPr>
                          <a:xfrm>
                            <a:off x="6240716" y="324724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38" name="Tekstiruutu 208"/>
                        <wps:cNvSpPr txBox="1"/>
                        <wps:spPr>
                          <a:xfrm>
                            <a:off x="5218028" y="3259462"/>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39" name="Tekstiruutu 209"/>
                        <wps:cNvSpPr txBox="1"/>
                        <wps:spPr>
                          <a:xfrm>
                            <a:off x="4251891" y="323503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0" name="Tekstiruutu 210"/>
                        <wps:cNvSpPr txBox="1"/>
                        <wps:spPr>
                          <a:xfrm>
                            <a:off x="3202403" y="322027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1" name="Tekstiruutu 211"/>
                        <wps:cNvSpPr txBox="1"/>
                        <wps:spPr>
                          <a:xfrm>
                            <a:off x="1089325" y="320262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442" name="Tekstiruutu 213"/>
                        <wps:cNvSpPr txBox="1"/>
                        <wps:spPr>
                          <a:xfrm>
                            <a:off x="6708251" y="3621691"/>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3" name="Tekstiruutu 214"/>
                        <wps:cNvSpPr txBox="1"/>
                        <wps:spPr>
                          <a:xfrm>
                            <a:off x="5569918" y="3618197"/>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4" name="Tekstiruutu 215"/>
                        <wps:cNvSpPr txBox="1"/>
                        <wps:spPr>
                          <a:xfrm>
                            <a:off x="4533081" y="3602047"/>
                            <a:ext cx="769880"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5" name="Tekstiruutu 216"/>
                        <wps:cNvSpPr txBox="1"/>
                        <wps:spPr>
                          <a:xfrm>
                            <a:off x="3514694" y="363944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6" name="Tekstiruutu 217"/>
                        <wps:cNvSpPr txBox="1"/>
                        <wps:spPr>
                          <a:xfrm>
                            <a:off x="2574228" y="3594528"/>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7" name="Tekstiruutu 218"/>
                        <wps:cNvSpPr txBox="1"/>
                        <wps:spPr>
                          <a:xfrm>
                            <a:off x="1506427" y="3628115"/>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8" name="Tekstiruutu 219"/>
                        <wps:cNvSpPr txBox="1"/>
                        <wps:spPr>
                          <a:xfrm>
                            <a:off x="552691" y="3604617"/>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449" name="Tekstiruutu 220"/>
                        <wps:cNvSpPr txBox="1"/>
                        <wps:spPr>
                          <a:xfrm>
                            <a:off x="2914212" y="4228955"/>
                            <a:ext cx="2051635" cy="285788"/>
                          </a:xfrm>
                          <a:prstGeom prst="rect">
                            <a:avLst/>
                          </a:prstGeom>
                          <a:noFill/>
                          <a:ln w="12700" cap="flat" cmpd="sng" algn="ctr">
                            <a:solidFill>
                              <a:srgbClr val="ED7D31">
                                <a:shade val="50000"/>
                              </a:srgbClr>
                            </a:solidFill>
                            <a:prstDash val="solid"/>
                            <a:miter lim="800000"/>
                          </a:ln>
                          <a:effectLst/>
                        </wps:spPr>
                        <wps:txbx>
                          <w:txbxContent>
                            <w:p w:rsidR="00241F04" w:rsidRPr="00FE3738" w:rsidRDefault="00241F04" w:rsidP="009D2419">
                              <w:pPr>
                                <w:pStyle w:val="NormaaliWWW"/>
                                <w:spacing w:before="0" w:beforeAutospacing="0" w:after="0" w:afterAutospacing="0"/>
                                <w:rPr>
                                  <w:color w:val="ED7D31" w:themeColor="accent2"/>
                                </w:rPr>
                              </w:pPr>
                              <w:r w:rsidRPr="00FE3738">
                                <w:rPr>
                                  <w:rFonts w:ascii="Arial" w:hAnsi="Arial" w:cs="Arial"/>
                                  <w:b/>
                                  <w:bCs/>
                                  <w:color w:val="ED7D31" w:themeColor="accent2"/>
                                  <w:kern w:val="24"/>
                                  <w:sz w:val="22"/>
                                  <w:szCs w:val="22"/>
                                </w:rPr>
                                <w:t>Keskitasoinen</w:t>
                              </w:r>
                            </w:p>
                          </w:txbxContent>
                        </wps:txbx>
                        <wps:bodyPr wrap="square" rtlCol="0">
                          <a:spAutoFit/>
                        </wps:bodyPr>
                      </wps:wsp>
                      <wps:wsp>
                        <wps:cNvPr id="450" name="Tekstiruutu 221"/>
                        <wps:cNvSpPr txBox="1"/>
                        <wps:spPr>
                          <a:xfrm>
                            <a:off x="6184545" y="3720489"/>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1" name="Tekstiruutu 222"/>
                        <wps:cNvSpPr txBox="1"/>
                        <wps:spPr>
                          <a:xfrm>
                            <a:off x="5142670" y="3746622"/>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2" name="Tekstiruutu 223"/>
                        <wps:cNvSpPr txBox="1"/>
                        <wps:spPr>
                          <a:xfrm>
                            <a:off x="4135802" y="3748093"/>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3" name="Tekstiruutu 224"/>
                        <wps:cNvSpPr txBox="1"/>
                        <wps:spPr>
                          <a:xfrm>
                            <a:off x="3040113" y="3762975"/>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4" name="Tekstiruutu 225"/>
                        <wps:cNvSpPr txBox="1"/>
                        <wps:spPr>
                          <a:xfrm>
                            <a:off x="2064762" y="3720490"/>
                            <a:ext cx="768987" cy="224781"/>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455" name="Tekstiruutu 226"/>
                        <wps:cNvSpPr txBox="1"/>
                        <wps:spPr>
                          <a:xfrm>
                            <a:off x="1021404" y="3709241"/>
                            <a:ext cx="768987"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456" name="Tekstiruutu 227"/>
                        <wps:cNvSpPr txBox="1"/>
                        <wps:spPr>
                          <a:xfrm>
                            <a:off x="0" y="3714272"/>
                            <a:ext cx="768987"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457" name="Suora yhdysviiva 457"/>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458" name="Suora yhdysviiva 458"/>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459" name="Tekstiruutu 231"/>
                        <wps:cNvSpPr txBox="1"/>
                        <wps:spPr>
                          <a:xfrm>
                            <a:off x="247236" y="4226134"/>
                            <a:ext cx="1195904"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460" name="Tekstiruutu 232"/>
                        <wps:cNvSpPr txBox="1"/>
                        <wps:spPr>
                          <a:xfrm>
                            <a:off x="6031587" y="4207761"/>
                            <a:ext cx="1353989" cy="27206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461" name="Suora yhdysviiva 461"/>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462" name="Suora yhdysviiva 462"/>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463" name="Suora yhdysviiva 463"/>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464" name="Suora yhdysviiva 464"/>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465" name="Suora yhdysviiva 465"/>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466" name="Suora yhdysviiva 466"/>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467" name="Suora yhdysviiva 467"/>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468" name="Tekstiruutu 248"/>
                        <wps:cNvSpPr txBox="1"/>
                        <wps:spPr>
                          <a:xfrm>
                            <a:off x="597317" y="171890"/>
                            <a:ext cx="2388236" cy="85526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469" name="Tekstiruutu 249"/>
                        <wps:cNvSpPr txBox="1"/>
                        <wps:spPr>
                          <a:xfrm flipH="1">
                            <a:off x="7302742" y="0"/>
                            <a:ext cx="1856822" cy="85526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470" name="Tekstiruutu 251"/>
                        <wps:cNvSpPr txBox="1"/>
                        <wps:spPr>
                          <a:xfrm>
                            <a:off x="4107988" y="-139878"/>
                            <a:ext cx="2231164" cy="735854"/>
                          </a:xfrm>
                          <a:prstGeom prst="rect">
                            <a:avLst/>
                          </a:prstGeom>
                          <a:noFill/>
                        </wps:spPr>
                        <wps:txbx>
                          <w:txbxContent>
                            <w:p w:rsidR="00241F04" w:rsidRPr="009C6159" w:rsidRDefault="00241F04" w:rsidP="009C6159">
                              <w:pPr>
                                <w:pStyle w:val="NormaaliWWW"/>
                                <w:spacing w:before="0" w:beforeAutospacing="0" w:after="0"/>
                                <w:rPr>
                                  <w:rFonts w:ascii="Arial" w:hAnsi="Arial" w:cs="Arial"/>
                                  <w:color w:val="000000" w:themeColor="text1"/>
                                  <w:kern w:val="24"/>
                                  <w:sz w:val="20"/>
                                  <w:szCs w:val="20"/>
                                </w:rPr>
                              </w:pPr>
                              <w:r w:rsidRPr="009C6159">
                                <w:rPr>
                                  <w:rFonts w:ascii="Arial" w:hAnsi="Arial" w:cs="Arial"/>
                                  <w:color w:val="000000" w:themeColor="text1"/>
                                  <w:kern w:val="24"/>
                                  <w:sz w:val="20"/>
                                  <w:szCs w:val="20"/>
                                </w:rPr>
                                <w:t>Onko elävän kalan tai d</w:t>
                              </w:r>
                              <w:r>
                                <w:rPr>
                                  <w:rFonts w:ascii="Arial" w:hAnsi="Arial" w:cs="Arial"/>
                                  <w:color w:val="000000" w:themeColor="text1"/>
                                  <w:kern w:val="24"/>
                                  <w:sz w:val="20"/>
                                  <w:szCs w:val="20"/>
                                </w:rPr>
                                <w:t xml:space="preserve">esinfioimattoman mädin siirtoja </w:t>
                              </w:r>
                              <w:r w:rsidRPr="009C6159">
                                <w:rPr>
                                  <w:rFonts w:ascii="Arial" w:hAnsi="Arial" w:cs="Arial"/>
                                  <w:color w:val="000000" w:themeColor="text1"/>
                                  <w:kern w:val="24"/>
                                  <w:sz w:val="20"/>
                                  <w:szCs w:val="20"/>
                                </w:rPr>
                                <w:t>laitoksen ulkopuolelle?</w:t>
                              </w:r>
                            </w:p>
                          </w:txbxContent>
                        </wps:txbx>
                        <wps:bodyPr wrap="square" rtlCol="0">
                          <a:noAutofit/>
                        </wps:bodyPr>
                      </wps:wsp>
                      <wps:wsp>
                        <wps:cNvPr id="471" name="Tekstiruutu 252"/>
                        <wps:cNvSpPr txBox="1"/>
                        <wps:spPr>
                          <a:xfrm>
                            <a:off x="4706164" y="910459"/>
                            <a:ext cx="2699939"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472" name="Tekstiruutu 253"/>
                        <wps:cNvSpPr txBox="1"/>
                        <wps:spPr>
                          <a:xfrm>
                            <a:off x="5089772" y="1487512"/>
                            <a:ext cx="2998245"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473" name="Tekstiruutu 254"/>
                        <wps:cNvSpPr txBox="1"/>
                        <wps:spPr>
                          <a:xfrm>
                            <a:off x="5538752" y="1987268"/>
                            <a:ext cx="2203357" cy="429689"/>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474" name="Tekstiruutu 255"/>
                        <wps:cNvSpPr txBox="1"/>
                        <wps:spPr>
                          <a:xfrm>
                            <a:off x="6134283" y="2361922"/>
                            <a:ext cx="2248014" cy="571548"/>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475" name="Tekstiruutu 256"/>
                        <wps:cNvSpPr txBox="1"/>
                        <wps:spPr>
                          <a:xfrm>
                            <a:off x="6770892" y="3196400"/>
                            <a:ext cx="1161965"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476" name="Tekstiruutu 257"/>
                        <wps:cNvSpPr txBox="1"/>
                        <wps:spPr>
                          <a:xfrm>
                            <a:off x="7240534" y="3747310"/>
                            <a:ext cx="1190545" cy="256306"/>
                          </a:xfrm>
                          <a:prstGeom prst="rect">
                            <a:avLst/>
                          </a:prstGeom>
                          <a:noFill/>
                        </wps:spPr>
                        <wps:txbx>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14:sizeRelV relativeFrom="margin">
                  <wp14:pctHeight>0</wp14:pctHeight>
                </wp14:sizeRelV>
              </wp:anchor>
            </w:drawing>
          </mc:Choice>
          <mc:Fallback>
            <w:pict>
              <v:group id="Ryhmä 258" o:spid="_x0000_s1162" style="position:absolute;margin-left:-2.15pt;margin-top:13.2pt;width:512.75pt;height:347.6pt;z-index:251666432;mso-height-relative:margin" coordorigin=",-1398" coordsize="91595,4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">
                <v:group id="Ryhmä 137"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Suora nuoliyhdysviiva 138"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fssYAAADcAAAADwAAAGRycy9kb3ducmV2LnhtbESPQWvCQBCF7wX/wzKCl1I3VimSuoqI&#10;VS+l1BahtyE7zYZmZ2N2NfHfdw6F3mZ4b977ZrHqfa2u1MYqsIHJOANFXARbcWng8+PlYQ4qJmSL&#10;dWAycKMIq+XgboG5DR2/0/WYSiUhHHM04FJqcq1j4chjHIeGWLTv0HpMsralti12Eu5r/ZhlT9pj&#10;xdLgsKGNo+LnePEGKITz1+tp7XZv8y757el+P5tdjBkN+/UzqER9+jf/XR+s4E+FVp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4X7LGAAAA3AAAAA8AAAAAAAAA&#10;AAAAAAAAoQIAAGRycy9kb3ducmV2LnhtbFBLBQYAAAAABAAEAPkAAACUAwAAAAA=&#10;" strokecolor="windowText" strokeweight="1pt">
                    <v:stroke endarrow="block" joinstyle="miter"/>
                  </v:shape>
                  <v:shape id="Suora nuoliyhdysviiva 344"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IK8YAAADcAAAADwAAAGRycy9kb3ducmV2LnhtbESPT2vCQBTE74V+h+UVvIhu1CCSuooU&#10;bXsp4h8Eb4/sazY0+zZmVxO/fbcg9DjMzG+Y+bKzlbhR40vHCkbDBARx7nTJhYLjYTOYgfABWWPl&#10;mBTcycNy8fw0x0y7lnd024dCRAj7DBWYEOpMSp8bsuiHriaO3rdrLIYom0LqBtsIt5UcJ8lUWiw5&#10;Lhis6c1Q/rO/WgXk3OX8dVqZ9+2sDXZ96n+k6VWp3ku3egURqAv/4Uf7UyuYpC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3SCvGAAAA3AAAAA8AAAAAAAAA&#10;AAAAAAAAoQIAAGRycy9kb3ducmV2LnhtbFBLBQYAAAAABAAEAPkAAACUAwAAAAA=&#10;" strokecolor="windowText" strokeweight="1pt">
                    <v:stroke endarrow="block" joinstyle="miter"/>
                  </v:shape>
                  <v:shape id="Suora nuoliyhdysviiva 345"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tsMcAAADcAAAADwAAAGRycy9kb3ducmV2LnhtbESPT2vCQBTE74V+h+UVvBTdqKlI6ioi&#10;/umllKoIvT2yr9nQ7NuYXU389m6h0OMwM79hZovOVuJKjS8dKxgOEhDEudMlFwqOh01/CsIHZI2V&#10;Y1JwIw+L+ePDDDPtWv6k6z4UIkLYZ6jAhFBnUvrckEU/cDVx9L5dYzFE2RRSN9hGuK3kKEkm0mLJ&#10;ccFgTStD+c/+YhWQc+ev99PSbD+mbbDr0/MuTS9K9Z665SuIQF34D/+137SCcfoC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e+2wxwAAANwAAAAPAAAAAAAA&#10;AAAAAAAAAKECAABkcnMvZG93bnJldi54bWxQSwUGAAAAAAQABAD5AAAAlQMAAAAA&#10;" strokecolor="windowText" strokeweight="1pt">
                    <v:stroke endarrow="block" joinstyle="miter"/>
                  </v:shape>
                  <v:shape id="Suora nuoliyhdysviiva 346"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zx8YAAADcAAAADwAAAGRycy9kb3ducmV2LnhtbESPQWvCQBSE7wX/w/KEXkrdaINI6ioi&#10;2nopRS1Cb4/sMxvMvo3Z1cR/7wqFHoeZ+YaZzjtbiSs1vnSsYDhIQBDnTpdcKPjZr18nIHxA1lg5&#10;JgU38jCf9Z6mmGnX8pauu1CICGGfoQITQp1J6XNDFv3A1cTRO7rGYoiyKaRusI1wW8lRkoylxZLj&#10;gsGaloby0+5iFZBz59+vw8J8fE/aYFeHl880vSj13O8W7yACdeE//NfeaAVv6Rg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pc8fGAAAA3AAAAA8AAAAAAAAA&#10;AAAAAAAAoQIAAGRycy9kb3ducmV2LnhtbFBLBQYAAAAABAAEAPkAAACUAwAAAAA=&#10;" strokecolor="windowText" strokeweight="1pt">
                    <v:stroke endarrow="block" joinstyle="miter"/>
                  </v:shape>
                  <v:shape id="Suora nuoliyhdysviiva 347"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WXMcAAADcAAAADwAAAGRycy9kb3ducmV2LnhtbESPT2vCQBTE74V+h+UVvBTdqKFK6ioi&#10;/umllKoIvT2yr9nQ7NuYXU389m6h0OMwM79hZovOVuJKjS8dKxgOEhDEudMlFwqOh01/CsIHZI2V&#10;Y1JwIw+L+ePDDDPtWv6k6z4UIkLYZ6jAhFBnUvrckEU/cDVx9L5dYzFE2RRSN9hGuK3kKElepMWS&#10;44LBmlaG8p/9xSog585f76el2X5M22DXp+ddml6U6j11y1cQgbrwH/5rv2kF43QC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5dZcxwAAANwAAAAPAAAAAAAA&#10;AAAAAAAAAKECAABkcnMvZG93bnJldi54bWxQSwUGAAAAAAQABAD5AAAAlQMAAAAA&#10;" strokecolor="windowText" strokeweight="1pt">
                    <v:stroke endarrow="block" joinstyle="miter"/>
                  </v:shape>
                  <v:shape id="Suora nuoliyhdysviiva 348"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CLsMAAADcAAAADwAAAGRycy9kb3ducmV2LnhtbERPy2rCQBTdF/yH4QrdSJ3YhiIxExHp&#10;ayOiLYK7S+aaCWbupJnRpH/vLIQuD+edLwfbiCt1vnasYDZNQBCXTtdcKfj5fn+ag/ABWWPjmBT8&#10;kYdlMXrIMdOu5x1d96ESMYR9hgpMCG0mpS8NWfRT1xJH7uQ6iyHCrpK6wz6G20Y+J8mrtFhzbDDY&#10;0tpQed5frAJy7ve4OazMx3beB/t2mHym6UWpx/GwWoAINIR/8d39pRW8pHFtPB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6Qi7DAAAA3AAAAA8AAAAAAAAAAAAA&#10;AAAAoQIAAGRycy9kb3ducmV2LnhtbFBLBQYAAAAABAAEAPkAAACRAwAAAAA=&#10;" strokecolor="windowText" strokeweight="1pt">
                    <v:stroke endarrow="block" joinstyle="miter"/>
                  </v:shape>
                  <v:shape id="Suora nuoliyhdysviiva 349"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ntcYAAADcAAAADwAAAGRycy9kb3ducmV2LnhtbESPQWvCQBSE74X+h+UJXopu1FA0uopI&#10;W3sppSqCt0f2mQ3Nvk2zq4n/3i0Uehxm5htmsepsJa7U+NKxgtEwAUGcO11yoeCwfx1MQfiArLFy&#10;TApu5GG1fHxYYKZdy1903YVCRAj7DBWYEOpMSp8bsuiHriaO3tk1FkOUTSF1g22E20qOk+RZWiw5&#10;LhisaWMo/95drAJy7uf0cVybt89pG+zL8Wmbphel+r1uPQcRqAv/4b/2u1YwSWf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257XGAAAA3AAAAA8AAAAAAAAA&#10;AAAAAAAAoQIAAGRycy9kb3ducmV2LnhtbFBLBQYAAAAABAAEAPkAAACUAwAAAAA=&#10;" strokecolor="windowText" strokeweight="1pt">
                    <v:stroke endarrow="block" joinstyle="miter"/>
                  </v:shape>
                </v:group>
                <v:group id="Ryhmä 350"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UpmMAAAADcAAAADwAAAGRycy9kb3ducmV2LnhtbERPTYvCMBC9L/gfwgje&#10;1lTtinSNIoIi4mWrLh6HZrYN20xKE7X+e3MQPD7e93zZ2VrcqPXGsYLRMAFBXDhtuFRwOm4+ZyB8&#10;QNZYOyYFD/KwXPQ+5phpd+cfuuWhFDGEfYYKqhCaTEpfVGTRD11DHLk/11oMEbal1C3eY7it5ThJ&#10;ptKi4dhQYUPrior//GoVnFcmpfT3sj8kBdFOy8s2N6lSg363+gYRqAtv8cu90womX3F+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FSmYwAAAANwAAAAPAAAA&#10;AAAAAAAAAAAAAKoCAABkcnMvZG93bnJldi54bWxQSwUGAAAAAAQABAD6AAAAlwMAAAAA&#10;">
                  <v:shape id="Suora nuoliyhdysviiva 351"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rFcYAAADcAAAADwAAAGRycy9kb3ducmV2LnhtbESPwWrDMBBE74X8g9hAL6WRklBTnCih&#10;GAKloYe4gV4Xa2MZWytjqY7791Gg0OMwM2+Y7X5ynRhpCI1nDcuFAkFcedNwreH8dXh+BREissHO&#10;M2n4pQD73exhi7nxVz7RWMZaJAiHHDXYGPtcylBZchgWvidO3sUPDmOSQy3NgNcEd51cKZVJhw2n&#10;BYs9FZaqtvxxGo5P2eF73bbnj3J1Kj7rUdniqLR+nE9vGxCRpvgf/mu/Gw3rlyXcz6QjIH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CqxXGAAAA3AAAAA8AAAAAAAAA&#10;AAAAAAAAoQIAAGRycy9kb3ducmV2LnhtbFBLBQYAAAAABAAEAPkAAACUAwAAAAA=&#10;" strokecolor="#ed7d31" strokeweight="1pt">
                    <v:stroke endarrow="block" joinstyle="miter"/>
                  </v:shape>
                  <v:shape id="Suora nuoliyhdysviiva 352"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jGcYAAADcAAAADwAAAGRycy9kb3ducmV2LnhtbESPQWvCQBSE70L/w/IKvRTdVK1IdBUp&#10;be1FilEEb4/sMxuafZtmVxP/vVsoeBxm5htmvuxsJS7U+NKxgpdBAoI4d7rkQsF+99GfgvABWWPl&#10;mBRcycNy8dCbY6pdy1u6ZKEQEcI+RQUmhDqV0ueGLPqBq4mjd3KNxRBlU0jdYBvhtpLDJJlIiyXH&#10;BYM1vRnKf7KzVUDO/R43h5X5/J62wb4fntfj8Vmpp8duNQMRqAv38H/7SysYvQ7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L4xnGAAAA3AAAAA8AAAAAAAAA&#10;AAAAAAAAoQIAAGRycy9kb3ducmV2LnhtbFBLBQYAAAAABAAEAPkAAACUAwAAAAA=&#10;" strokecolor="windowText" strokeweight="1pt">
                    <v:stroke endarrow="block" joinstyle="miter"/>
                  </v:shape>
                  <v:shape id="Suora nuoliyhdysviiva 353"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GgsYAAADcAAAADwAAAGRycy9kb3ducmV2LnhtbESPW2vCQBSE34X+h+UU+lLqpt6Q6Coi&#10;9vIiYlqEvh2yx2xo9mzMrib+e7dQ8HGYmW+Y+bKzlbhQ40vHCl77CQji3OmSCwXfX28vUxA+IGus&#10;HJOCK3lYLh56c0y1a3lPlywUIkLYp6jAhFCnUvrckEXfdzVx9I6usRiibAqpG2wj3FZykCQTabHk&#10;uGCwprWh/Dc7WwXk3Olne1iZ9920DXZzeP4Yjc5KPT12qxmIQF24h//bn1rBcDyEv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HRoLGAAAA3AAAAA8AAAAAAAAA&#10;AAAAAAAAoQIAAGRycy9kb3ducmV2LnhtbFBLBQYAAAAABAAEAPkAAACUAwAAAAA=&#10;" strokecolor="windowText" strokeweight="1pt">
                    <v:stroke endarrow="block" joinstyle="miter"/>
                  </v:shape>
                  <v:shape id="Suora nuoliyhdysviiva 354"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e9scAAADcAAAADwAAAGRycy9kb3ducmV2LnhtbESPT2vCQBTE74V+h+UVvBTdqKlI6ioi&#10;/umllKoIvT2yr9nQ7NuYXU389m6h0OMwM79hZovOVuJKjS8dKxgOEhDEudMlFwqOh01/CsIHZI2V&#10;Y1JwIw+L+ePDDDPtWv6k6z4UIkLYZ6jAhFBnUvrckEU/cDVx9L5dYzFE2RRSN9hGuK3kKEkm0mLJ&#10;ccFgTStD+c/+YhWQc+ev99PSbD+mbbDr0/MuTS9K9Z665SuIQF34D/+137SC8Us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7t72xwAAANwAAAAPAAAAAAAA&#10;AAAAAAAAAKECAABkcnMvZG93bnJldi54bWxQSwUGAAAAAAQABAD5AAAAlQMAAAAA&#10;" strokecolor="windowText" strokeweight="1pt">
                    <v:stroke endarrow="block" joinstyle="miter"/>
                  </v:shape>
                  <v:shape id="Suora nuoliyhdysviiva 355"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7bcYAAADcAAAADwAAAGRycy9kb3ducmV2LnhtbESPQWvCQBSE74X+h+UVeil1U6si0VVE&#10;bO1FxLQIvT2yz2xo9m3Mrib+e1coeBxm5htmOu9sJc7U+NKxgrdeAoI4d7rkQsHP98frGIQPyBor&#10;x6TgQh7ms8eHKabatbyjcxYKESHsU1RgQqhTKX1uyKLvuZo4egfXWAxRNoXUDbYRbivZT5KRtFhy&#10;XDBY09JQ/pedrAJy7vi72S/M53bcBrvav6wHg5NSz0/dYgIiUBfu4f/2l1bwPhz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e23GAAAA3AAAAA8AAAAAAAAA&#10;AAAAAAAAoQIAAGRycy9kb3ducmV2LnhtbFBLBQYAAAAABAAEAPkAAACUAwAAAAA=&#10;" strokecolor="windowText" strokeweight="1pt">
                    <v:stroke endarrow="block" joinstyle="miter"/>
                  </v:shape>
                  <v:shape id="Suora nuoliyhdysviiva 356"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lGsYAAADcAAAADwAAAGRycy9kb3ducmV2LnhtbESPQWsCMRSE7wX/Q3iCF6nZWhVZjSKl&#10;Wi8itUXw9tg8N4ubl+0mutt/3whCj8PMfMPMl60txY1qXzhW8DJIQBBnThecK/j+Wj9PQfiArLF0&#10;TAp+ycNy0XmaY6pdw590O4RcRAj7FBWYEKpUSp8ZsugHriKO3tnVFkOUdS51jU2E21IOk2QiLRYc&#10;FwxW9GYouxyuVgE593PaHVdms582wb4f+x+j0VWpXrddzUAEasN/+NHeagWv4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w5RrGAAAA3AAAAA8AAAAAAAAA&#10;AAAAAAAAoQIAAGRycy9kb3ducmV2LnhtbFBLBQYAAAAABAAEAPkAAACUAwAAAAA=&#10;" strokecolor="windowText" strokeweight="1pt">
                    <v:stroke endarrow="block" joinstyle="miter"/>
                  </v:shape>
                  <v:shape id="Suora nuoliyhdysviiva 357"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AgcYAAADcAAAADwAAAGRycy9kb3ducmV2LnhtbESPQWsCMRSE74L/ITyhF6lZW9vKahQR&#10;rV5KqS1Cb4/Nc7O4eVk30d3++0YQPA4z8w0znbe2FBeqfeFYwXCQgCDOnC44V/DzvX4cg/ABWWPp&#10;mBT8kYf5rNuZYqpdw1902YVcRAj7FBWYEKpUSp8ZsugHriKO3sHVFkOUdS51jU2E21I+JcmrtFhw&#10;XDBY0dJQdtydrQJy7vT7sV+Y989xE+xq39+MRmelHnrtYgIiUBvu4Vt7qxU8v7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8QIHGAAAA3AAAAA8AAAAAAAAA&#10;AAAAAAAAoQIAAGRycy9kb3ducmV2LnhtbFBLBQYAAAAABAAEAPkAAACUAwAAAAA=&#10;" strokecolor="windowText" strokeweight="1pt">
                    <v:stroke endarrow="block" joinstyle="miter"/>
                  </v:shape>
                </v:group>
                <v:shape id="Suora nuoliyhdysviiva 358"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CiMIAAADcAAAADwAAAGRycy9kb3ducmV2LnhtbERPz2vCMBS+D/wfwhN2GTOZooxqlFEQ&#10;huLBKnh9NM+mtHkpTVa7/94cBjt+fL83u9G1YqA+1J41fMwUCOLSm5orDdfL/v0TRIjIBlvPpOGX&#10;Auy2k5cNZsY/+ExDESuRQjhkqMHG2GVShtKSwzDzHXHi7r53GBPsK2l6fKRw18q5UivpsObUYLGj&#10;3FLZFD9Ow/Fttb8tmuZ6KObn/FQNyuZHpfXrdPxag4g0xn/xn/vbaFgs09p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gCiMIAAADcAAAADwAAAAAAAAAAAAAA&#10;AAChAgAAZHJzL2Rvd25yZXYueG1sUEsFBgAAAAAEAAQA+QAAAJADAAAAAA==&#10;" strokecolor="#ed7d31" strokeweight="1pt">
                  <v:stroke endarrow="block" joinstyle="miter"/>
                </v:shape>
                <v:shape id="Suora nuoliyhdysviiva 359"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BX+cUAAADcAAAADwAAAGRycy9kb3ducmV2LnhtbESPQWvCQBSE7wX/w/IEL8VsrNjW6Cql&#10;InisWun1mX3JBrNv0+yq0V/fLRR6HGbmG2a+7GwtLtT6yrGCUZKCIM6drrhU8LlfD19B+ICssXZM&#10;Cm7kYbnoPcwx0+7KW7rsQikihH2GCkwITSalzw1Z9IlriKNXuNZiiLItpW7xGuG2lk9p+iwtVhwX&#10;DDb0big/7c5WgZ2Yr4/vl8fTcXWnQ1k0Fe3HN6UG/e5tBiJQF/7Df+2NVjCeTO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BX+cUAAADcAAAADwAAAAAAAAAA&#10;AAAAAAChAgAAZHJzL2Rvd25yZXYueG1sUEsFBgAAAAAEAAQA+QAAAJMDAAAAAA==&#10;" strokecolor="#ed7d31 [3205]" strokeweight="1pt">
                  <v:stroke endarrow="block" joinstyle="miter"/>
                </v:shape>
                <v:shape id="Suora nuoliyhdysviiva 360"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SSMMAAADcAAAADwAAAGRycy9kb3ducmV2LnhtbERPy2rCQBTdC/2H4Ra6EZ20lSDRMYTS&#10;h5sitSK4u2SumWDmTpoZTfz7zkJweTjvZT7YRlyo87VjBc/TBARx6XTNlYLd78dkDsIHZI2NY1Jw&#10;JQ/56mG0xEy7nn/osg2ViCHsM1RgQmgzKX1pyKKfupY4ckfXWQwRdpXUHfYx3DbyJUlSabHm2GCw&#10;pTdD5Wl7tgrIub/D974wn5t5H+z7fvw1m52VenocigWIQEO4i2/utVbwmsb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5EkjDAAAA3AAAAA8AAAAAAAAAAAAA&#10;AAAAoQIAAGRycy9kb3ducmV2LnhtbFBLBQYAAAAABAAEAPkAAACRAwAAAAA=&#10;" strokecolor="windowText" strokeweight="1pt">
                  <v:stroke endarrow="block" joinstyle="miter"/>
                </v:shape>
                <v:shape id="Suora nuoliyhdysviiva 361"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308UAAADcAAAADwAAAGRycy9kb3ducmV2LnhtbESPQWsCMRSE70L/Q3hCL6JZWxFZjSLF&#10;tl5EqiJ4e2yem8XNy7qJ7vrvm4LQ4zAz3zCzRWtLcafaF44VDAcJCOLM6YJzBYf9Z38CwgdkjaVj&#10;UvAgD4v5S2eGqXYN/9B9F3IRIexTVGBCqFIpfWbIoh+4ijh6Z1dbDFHWudQ1NhFuS/mWJGNpseC4&#10;YLCiD0PZZXezCsi562lzXJqv7aQJdnXsfY9GN6Veu+1yCiJQG/7Dz/ZaK3gfD+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W308UAAADcAAAADwAAAAAAAAAA&#10;AAAAAAChAgAAZHJzL2Rvd25yZXYueG1sUEsFBgAAAAAEAAQA+QAAAJMDAAAAAA==&#10;" strokecolor="windowText" strokeweight="1pt">
                  <v:stroke endarrow="block" joinstyle="miter"/>
                </v:shape>
                <v:shape id="Suora nuoliyhdysviiva 362"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pMYAAADcAAAADwAAAGRycy9kb3ducmV2LnhtbESPQWvCQBSE7wX/w/IEL6VuqiISXUOQ&#10;VnspUluE3h7ZZzaYfZtmV5P+e1co9DjMzDfMKuttLa7U+sqxgudxAoK4cLriUsHX5+vTAoQPyBpr&#10;x6Tglzxk68HDClPtOv6g6yGUIkLYp6jAhNCkUvrCkEU/dg1x9E6utRiibEupW+wi3NZykiRzabHi&#10;uGCwoY2h4ny4WAXk3M/3+zE32/2iC/bl+LibzS5KjYZ9vgQRqA//4b/2m1YwnU/gfi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nKaTGAAAA3AAAAA8AAAAAAAAA&#10;AAAAAAAAoQIAAGRycy9kb3ducmV2LnhtbFBLBQYAAAAABAAEAPkAAACUAwAAAAA=&#10;" strokecolor="windowText" strokeweight="1pt">
                  <v:stroke endarrow="block" joinstyle="miter"/>
                </v:shape>
                <v:shape id="Suora nuoliyhdysviiva 363"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MP8YAAADcAAAADwAAAGRycy9kb3ducmV2LnhtbESPW4vCMBSE3xf2P4Qj+LJouioi1Siy&#10;7MWXRbwg+HZojk2xOek20dZ/b4QFH4eZ+YaZLVpbiivVvnCs4L2fgCDOnC44V7DfffUmIHxA1lg6&#10;JgU38rCYv77MMNWu4Q1dtyEXEcI+RQUmhCqV0meGLPq+q4ijd3K1xRBlnUtdYxPhtpSDJBlLiwXH&#10;BYMVfRjKztuLVUDO/R1/D0vzvZ40wX4e3n5Go4tS3U67nIII1IZn+L+90gqG4yE8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rjD/GAAAA3AAAAA8AAAAAAAAA&#10;AAAAAAAAoQIAAGRycy9kb3ducmV2LnhtbFBLBQYAAAAABAAEAPkAAACUAwAAAAA=&#10;" strokecolor="windowText" strokeweight="1pt">
                  <v:stroke endarrow="block" joinstyle="miter"/>
                </v:shape>
                <v:shape id="Suora nuoliyhdysviiva 364"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US8YAAADcAAAADwAAAGRycy9kb3ducmV2LnhtbESPQWvCQBSE7wX/w/KEXkrdaINI6ioi&#10;2nopRS1Cb4/sMxvMvo3Z1cR/7wqFHoeZ+YaZzjtbiSs1vnSsYDhIQBDnTpdcKPjZr18nIHxA1lg5&#10;JgU38jCf9Z6mmGnX8pauu1CICGGfoQITQp1J6XNDFv3A1cTRO7rGYoiyKaRusI1wW8lRkoylxZLj&#10;gsGaloby0+5iFZBz59+vw8J8fE/aYFeHl880vSj13O8W7yACdeE//NfeaAVv4x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CFEvGAAAA3AAAAA8AAAAAAAAA&#10;AAAAAAAAoQIAAGRycy9kb3ducmV2LnhtbFBLBQYAAAAABAAEAPkAAACUAwAAAAA=&#10;" strokecolor="windowText" strokeweight="1pt">
                  <v:stroke endarrow="block" joinstyle="miter"/>
                </v:shape>
                <v:shape id="Suora nuoliyhdysviiva 365"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6x0MYAAADcAAAADwAAAGRycy9kb3ducmV2LnhtbESPQWsCMRSE7wX/Q3iCF6nZWhVZjSKl&#10;Wi8itUXw9tg8N4ubl+0mutt/3whCj8PMfMPMl60txY1qXzhW8DJIQBBnThecK/j+Wj9PQfiArLF0&#10;TAp+ycNy0XmaY6pdw590O4RcRAj7FBWYEKpUSp8ZsugHriKO3tnVFkOUdS51jU2E21IOk2QiLRYc&#10;FwxW9GYouxyuVgE593PaHVdms582wb4f+x+j0VWpXrddzUAEasN/+NHeagWvk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OsdDGAAAA3AAAAA8AAAAAAAAA&#10;AAAAAAAAoQIAAGRycy9kb3ducmV2LnhtbFBLBQYAAAAABAAEAPkAAACUAwAAAAA=&#10;" strokecolor="windowText" strokeweight="1pt">
                  <v:stroke endarrow="block" joinstyle="miter"/>
                </v:shape>
                <v:shape id="Suora nuoliyhdysviiva 366"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JNsQAAADcAAAADwAAAGRycy9kb3ducmV2LnhtbESPQWsCMRSE74X+h/AKXopmq7jKapSi&#10;CB6rtnh9bp6bxc3Luom69tc3BcHjMDPfMNN5aytxpcaXjhV89BIQxLnTJRcKvner7hiED8gaK8ek&#10;4E4e5rPXlylm2t14Q9dtKESEsM9QgQmhzqT0uSGLvudq4ugdXWMxRNkUUjd4i3BbyX6SpNJiyXHB&#10;YE0LQ/lpe7EK7NDsv86j99Nh+Us/xbEuaTe4K9V5az8nIAK14Rl+tNdawSBN4f9MP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wk2xAAAANwAAAAPAAAAAAAAAAAA&#10;AAAAAKECAABkcnMvZG93bnJldi54bWxQSwUGAAAAAAQABAD5AAAAkgMAAAAA&#10;" strokecolor="#ed7d31 [3205]" strokeweight="1pt">
                  <v:stroke endarrow="block" joinstyle="miter"/>
                </v:shape>
                <v:shape id="Suora nuoliyhdysviiva 367"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rcUAAADcAAAADwAAAGRycy9kb3ducmV2LnhtbESPQWvCQBSE74L/YXlCL1I3VholzSrS&#10;UuixVYvX1+xLNph9m2a3GvvrXUHwOMzMN0y+6m0jjtT52rGC6SQBQVw4XXOlYLd9f1yA8AFZY+OY&#10;FJzJw2o5HOSYaXfiLzpuQiUihH2GCkwIbSalLwxZ9BPXEkevdJ3FEGVXSd3hKcJtI5+SJJUWa44L&#10;Blt6NVQcNn9WgX02+8/f+fjw8/ZP31XZ1rSdnZV6GPXrFxCB+nAP39ofWsEsncP1TDwC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srcUAAADcAAAADwAAAAAAAAAA&#10;AAAAAAChAgAAZHJzL2Rvd25yZXYueG1sUEsFBgAAAAAEAAQA+QAAAJMDAAAAAA==&#10;" strokecolor="#ed7d31 [3205]" strokeweight="1pt">
                  <v:stroke endarrow="block" joinstyle="miter"/>
                </v:shape>
                <v:shape id="Suora nuoliyhdysviiva 368"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eTsMAAADcAAAADwAAAGRycy9kb3ducmV2LnhtbERPy2rCQBTdC/2H4Ra6EZ20lSDRMYTS&#10;h5sitSK4u2SumWDmTpoZTfz7zkJweTjvZT7YRlyo87VjBc/TBARx6XTNlYLd78dkDsIHZI2NY1Jw&#10;JQ/56mG0xEy7nn/osg2ViCHsM1RgQmgzKX1pyKKfupY4ckfXWQwRdpXUHfYx3DbyJUlSabHm2GCw&#10;pTdD5Wl7tgrIub/D974wn5t5H+z7fvw1m52VenocigWIQEO4i2/utVbwmsa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Hk7DAAAA3AAAAA8AAAAAAAAAAAAA&#10;AAAAoQIAAGRycy9kb3ducmV2LnhtbFBLBQYAAAAABAAEAPkAAACRAwAAAAA=&#10;" strokecolor="windowText" strokeweight="1pt">
                  <v:stroke endarrow="block" joinstyle="miter"/>
                </v:shape>
                <v:shape id="Suora nuoliyhdysviiva 369"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71cYAAADcAAAADwAAAGRycy9kb3ducmV2LnhtbESPQWvCQBSE7wX/w/IEL6VurCIxuoqU&#10;anuRUlsEb4/sMxvMvk2zq0n/vSsUehxm5htmsepsJa7U+NKxgtEwAUGcO11yoeD7a/OUgvABWWPl&#10;mBT8kofVsvewwEy7lj/pug+FiBD2GSowIdSZlD43ZNEPXU0cvZNrLIYom0LqBtsIt5V8TpKptFhy&#10;XDBY04uh/Ly/WAXk3M9xd1ib7UfaBvt6eHybTC5KDfrdeg4iUBf+w3/td61gPJ3B/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Du9XGAAAA3AAAAA8AAAAAAAAA&#10;AAAAAAAAoQIAAGRycy9kb3ducmV2LnhtbFBLBQYAAAAABAAEAPkAAACUAwAAAAA=&#10;" strokecolor="windowText" strokeweight="1pt">
                  <v:stroke endarrow="block" joinstyle="miter"/>
                </v:shape>
                <v:shape id="Suora nuoliyhdysviiva 370"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kZMIAAADcAAAADwAAAGRycy9kb3ducmV2LnhtbERPy2oCMRTdF/yHcAvdFM3YoiOjUaRQ&#10;qKviC11eJtfJ0MnNmMRx+vfNouDycN6LVW8b0ZEPtWMF41EGgrh0uuZKwWH/OZyBCBFZY+OYFPxS&#10;gNVy8LTAQrs7b6nbxUqkEA4FKjAxtoWUoTRkMYxcS5y4i/MWY4K+ktrjPYXbRr5l2VRarDk1GGzp&#10;w1D5s7tZBTLfuFt3jZP8+H04T1+Nt6dNrtTLc7+eg4jUx4f43/2lFbznaX46k4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GkZMIAAADcAAAADwAAAAAAAAAAAAAA&#10;AAChAgAAZHJzL2Rvd25yZXYueG1sUEsFBgAAAAAEAAQA+QAAAJADAAAAAA==&#10;" strokecolor="black [3200]" strokeweight="1pt">
                  <v:stroke endarrow="block" joinstyle="miter"/>
                </v:shape>
                <v:shape id="Suora nuoliyhdysviiva 371"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0B/8YAAADcAAAADwAAAGRycy9kb3ducmV2LnhtbESPT2sCMRTE7wW/Q3hCL6VmbdEtq1Gk&#10;UKgnqX9oj4/Nc7O4edkmcd1+e1MQPA4z8xtmvuxtIzryoXasYDzKQBCXTtdcKdjvPp7fQISIrLFx&#10;TAr+KMByMXiYY6Hdhb+o28ZKJAiHAhWYGNtCylAashhGriVO3tF5izFJX0nt8ZLgtpEvWTaVFmtO&#10;CwZbejdUnrZnq0Dma3fufuMkP2z2P9Mn4+33OlfqcdivZiAi9fEevrU/tYLXfAz/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Af/GAAAA3AAAAA8AAAAAAAAA&#10;AAAAAAAAoQIAAGRycy9kb3ducmV2LnhtbFBLBQYAAAAABAAEAPkAAACUAwAAAAA=&#10;" strokecolor="black [3200]" strokeweight="1pt">
                  <v:stroke endarrow="block" joinstyle="miter"/>
                </v:shape>
                <v:shape id="Suora nuoliyhdysviiva 372"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ecYAAADcAAAADwAAAGRycy9kb3ducmV2LnhtbESPQWvCQBSE70L/w/IKvRTdVKVKdBUp&#10;be1FilEEb4/sMxuafZtmVxP/vVsoeBxm5htmvuxsJS7U+NKxgpdBAoI4d7rkQsF+99GfgvABWWPl&#10;mBRcycNy8dCbY6pdy1u6ZKEQEcI+RQUmhDqV0ueGLPqBq4mjd3KNxRBlU0jdYBvhtpLDJHmVFkuO&#10;CwZrejOU/2Rnq4Cc+z1uDivz+T1tg30/PK/H47NST4/dagYiUBfu4f/2l1Ywmgz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v3nGAAAA3AAAAA8AAAAAAAAA&#10;AAAAAAAAoQIAAGRycy9kb3ducmV2LnhtbFBLBQYAAAAABAAEAPkAAACUAwAAAAA=&#10;" strokecolor="windowText" strokeweight="1pt">
                  <v:stroke endarrow="block" joinstyle="miter"/>
                </v:shape>
                <v:shape id="Suora nuoliyhdysviiva 373"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Ia4sYAAADcAAAADwAAAGRycy9kb3ducmV2LnhtbESPT2vCQBTE70K/w/IKvZS6qYpKdBUR&#10;++ciYlqE3h7ZZzY0+zZmVxO/vVsoeBxm5jfMfNnZSlyo8aVjBa/9BARx7nTJhYLvr7eXKQgfkDVW&#10;jknBlTwsFw+9OabatbynSxYKESHsU1RgQqhTKX1uyKLvu5o4ekfXWAxRNoXUDbYRbis5SJKxtFhy&#10;XDBY09pQ/pudrQJy7vSzPazM+27aBrs5PH+MRmelnh671QxEoC7cw//tT61gOBnC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yGuLGAAAA3AAAAA8AAAAAAAAA&#10;AAAAAAAAoQIAAGRycy9kb3ducmV2LnhtbFBLBQYAAAAABAAEAPkAAACUAwAAAAA=&#10;" strokecolor="windowText" strokeweight="1pt">
                  <v:stroke endarrow="block" joinstyle="miter"/>
                </v:shape>
                <v:shape id="Suora nuoliyhdysviiva 374"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ClscAAADcAAAADwAAAGRycy9kb3ducmV2LnhtbESPT2vCQBTE74V+h+UVvBTdqKFK6ioi&#10;/umllKoIvT2yr9nQ7NuYXU389m6h0OMwM79hZovOVuJKjS8dKxgOEhDEudMlFwqOh01/CsIHZI2V&#10;Y1JwIw+L+ePDDDPtWv6k6z4UIkLYZ6jAhFBnUvrckEU/cDVx9L5dYzFE2RRSN9hGuK3kKElepMWS&#10;44LBmlaG8p/9xSog585f76el2X5M22DXp+ddml6U6j11y1cQgbrwH/5rv2kF40k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W4KWxwAAANwAAAAPAAAAAAAA&#10;AAAAAAAAAKECAABkcnMvZG93bnJldi54bWxQSwUGAAAAAAQABAD5AAAAlQMAAAAA&#10;" strokecolor="windowText" strokeweight="1pt">
                  <v:stroke endarrow="block" joinstyle="miter"/>
                </v:shape>
                <v:shape id="Suora nuoliyhdysviiva 375"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nDcYAAADcAAAADwAAAGRycy9kb3ducmV2LnhtbESPQWsCMRSE74L/ITyhF6lZW9vKahQR&#10;rV5KqS1Cb4/Nc7O4eVk30d3++0YQPA4z8w0znbe2FBeqfeFYwXCQgCDOnC44V/DzvX4cg/ABWWPp&#10;mBT8kYf5rNuZYqpdw1902YVcRAj7FBWYEKpUSp8ZsugHriKO3sHVFkOUdS51jU2E21I+JcmrtFhw&#10;XDBY0dJQdtydrQJy7vT7sV+Y989xE+xq39+MRmelHnrtYgIiUBvu4Vt7qxU8v73A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XJw3GAAAA3AAAAA8AAAAAAAAA&#10;AAAAAAAAoQIAAGRycy9kb3ducmV2LnhtbFBLBQYAAAAABAAEAPkAAACUAwAAAAA=&#10;" strokecolor="windowText" strokeweight="1pt">
                  <v:stroke endarrow="block" joinstyle="miter"/>
                </v:shape>
                <v:shape id="Suora nuoliyhdysviiva 376"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5esYAAADcAAAADwAAAGRycy9kb3ducmV2LnhtbESPQWvCQBSE74X+h+UVeil1Uysq0VVE&#10;bO1FxLQIvT2yz2xo9m3Mrib+e1coeBxm5htmOu9sJc7U+NKxgrdeAoI4d7rkQsHP98frGIQPyBor&#10;x6TgQh7ms8eHKabatbyjcxYKESHsU1RgQqhTKX1uyKLvuZo4egfXWAxRNoXUDbYRbivZT5KhtFhy&#10;XDBY09JQ/pedrAJy7vi72S/M53bcBrvav6wHg5NSz0/dYgIiUBfu4f/2l1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FuXrGAAAA3AAAAA8AAAAAAAAA&#10;AAAAAAAAoQIAAGRycy9kb3ducmV2LnhtbFBLBQYAAAAABAAEAPkAAACUAwAAAAA=&#10;" strokecolor="windowText" strokeweight="1pt">
                  <v:stroke endarrow="block" joinstyle="miter"/>
                </v:shape>
                <v:shape id="Suora nuoliyhdysviiva 377"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c4cYAAADcAAAADwAAAGRycy9kb3ducmV2LnhtbESPQWsCMRSE7wX/Q3iCF6nZWlFZjSKl&#10;Wi8itUXw9tg8N4ubl+0mutt/3whCj8PMfMPMl60txY1qXzhW8DJIQBBnThecK/j+Wj9PQfiArLF0&#10;TAp+ycNy0XmaY6pdw590O4RcRAj7FBWYEKpUSp8ZsugHriKO3tnVFkOUdS51jU2E21IOk2QsLRYc&#10;FwxW9GYouxyuVgE593PaHVdms582wb4f+x+j0VWpXrddzUAEasN/+NHeagWvk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HOHGAAAA3AAAAA8AAAAAAAAA&#10;AAAAAAAAoQIAAGRycy9kb3ducmV2LnhtbFBLBQYAAAAABAAEAPkAAACUAwAAAAA=&#10;" strokecolor="windowText" strokeweight="1pt">
                  <v:stroke endarrow="block" joinstyle="miter"/>
                </v:shape>
                <v:shape id="Suora nuoliyhdysviiva 378"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Ik8MAAADcAAAADwAAAGRycy9kb3ducmV2LnhtbERPy2oCMRTdC/5DuEI3oplWqTI1ikir&#10;3UjxgeDuMrmdDJ3cjJPojH/fLASXh/OeLVpbihvVvnCs4HWYgCDOnC44V3A8fA2mIHxA1lg6JgV3&#10;8rCYdzszTLVreEe3fchFDGGfogITQpVK6TNDFv3QVcSR+3W1xRBhnUtdYxPDbSnfkuRdWiw4Nhis&#10;aGUo+9tfrQJy7nLenpZm/TNtgv089Tfj8VWpl167/AARqA1P8cP9rRWMJnFt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iJPDAAAA3AAAAA8AAAAAAAAAAAAA&#10;AAAAoQIAAGRycy9kb3ducmV2LnhtbFBLBQYAAAAABAAEAPkAAACRAwAAAAA=&#10;" strokecolor="windowText" strokeweight="1pt">
                  <v:stroke endarrow="block" joinstyle="miter"/>
                </v:shape>
                <v:shape id="Suora nuoliyhdysviiva 379"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IFcEAAADcAAAADwAAAGRycy9kb3ducmV2LnhtbESPS4vCMBSF94L/IVzBnaaOOGo1yiAI&#10;Ylc+0O2lubbV5qY0Ueu/N8KAy8N5fJz5sjGleFDtCssKBv0IBHFqdcGZguNh3ZuAcB5ZY2mZFLzI&#10;wXLRbs0x1vbJO3rsfSbCCLsYFeTeV7GULs3JoOvbijh4F1sb9EHWmdQ1PsO4KeVPFP1KgwUHQo4V&#10;rXJKb/u7CZBkdD3dizTbbc+aLF2S7WuQKNXtNH8zEJ4a/w3/tzdawXA8hc+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gVwQAAANwAAAAPAAAAAAAAAAAAAAAA&#10;AKECAABkcnMvZG93bnJldi54bWxQSwUGAAAAAAQABAD5AAAAjwMAAAAA&#10;" strokecolor="windowText" strokeweight="1pt">
                  <v:stroke endarrow="block" joinstyle="miter"/>
                </v:shape>
                <v:shape id="Suora nuoliyhdysviiva 380"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H48AAAADcAAAADwAAAGRycy9kb3ducmV2LnhtbERPTYvCMBC9C/sfwix403S7VKSalmUX&#10;WS8KVr2PzdgWm0lpotZ/bw6Cx8f7XuaDacWNetdYVvA1jUAQl1Y3XCk47FeTOQjnkTW2lknBgxzk&#10;2cdoiam2d97RrfCVCCHsUlRQe9+lUrqyJoNuajviwJ1tb9AH2FdS93gP4aaVcRTNpMGGQ0ONHf3W&#10;VF6Kq1GwLwxvTse/JIn//VbHTdJGXaLU+HP4WYDwNPi3+OVeawXf8zA/nAlH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8x+PAAAAA3AAAAA8AAAAAAAAAAAAAAAAA&#10;oQIAAGRycy9kb3ducmV2LnhtbFBLBQYAAAAABAAEAPkAAACOAwAAAAA=&#10;" strokecolor="black [3200]" strokeweight="1pt">
                  <v:stroke endarrow="block" joinstyle="miter"/>
                </v:shape>
                <v:shape id="Suora nuoliyhdysviiva 381" o:spid="_x0000_s1202" type="#_x0000_t32" style="position:absolute;left:26478;top:18227;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ieMQAAADcAAAADwAAAGRycy9kb3ducmV2LnhtbESPQWuDQBSE74H8h+UVeotrLAax2YSS&#10;ENJLC9H2/uq+qMR9K+5G7b/vFgo9DjPzDbPdz6YTIw2utaxgHcUgiCurW64VfJSnVQbCeWSNnWVS&#10;8E0O9rvlYou5thNfaCx8LQKEXY4KGu/7XEpXNWTQRbYnDt7VDgZ9kEMt9YBTgJtOJnG8kQZbDgsN&#10;9nRoqLoVd6OgLAy/fX0e0zQ5+3edtGkX96lSjw/zyzMIT7P/D/+1X7WCp2wNv2fC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GJ4xAAAANwAAAAPAAAAAAAAAAAA&#10;AAAAAKECAABkcnMvZG93bnJldi54bWxQSwUGAAAAAAQABAD5AAAAkgMAAAAA&#10;" strokecolor="black [3200]" strokeweight="1pt">
                  <v:stroke endarrow="block" joinstyle="miter"/>
                </v:shape>
                <v:shape id="Suora nuoliyhdysviiva 382"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qQ78AAADcAAAADwAAAGRycy9kb3ducmV2LnhtbESPywrCMBBF94L/EEZwp6mKItUoIghi&#10;Vz7Q7dCMbbWZlCZq/XsjCC4v93G482VjSvGk2hWWFQz6EQji1OqCMwWn46Y3BeE8ssbSMil4k4Pl&#10;ot2aY6zti/f0PPhMhBF2MSrIva9iKV2ak0HXtxVx8K62NuiDrDOpa3yFcVPKYRRNpMGCAyHHitY5&#10;pffDwwRIMr6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HqQ78AAADcAAAADwAAAAAAAAAAAAAAAACh&#10;AgAAZHJzL2Rvd25yZXYueG1sUEsFBgAAAAAEAAQA+QAAAI0DAAAAAA==&#10;" strokecolor="windowText" strokeweight="1pt">
                  <v:stroke endarrow="block" joinstyle="miter"/>
                </v:shape>
                <v:shape id="Suora nuoliyhdysviiva 383"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1P2L8AAADcAAAADwAAAGRycy9kb3ducmV2LnhtbESPywrCMBBF94L/EEZwp6mKItUoIghi&#10;Vz7Q7dCMbbWZlCZq/XsjCC4v93G482VjSvGk2hWWFQz6EQji1OqCMwWn46Y3BeE8ssbSMil4k4Pl&#10;ot2aY6zti/f0PPhMhBF2MSrIva9iKV2ak0HXtxVx8K62NuiDrDOpa3yFcVPKYRRNpMGCAyHHitY5&#10;pffDwwRIMr6dH0Wa7XcXTZauye49SJTqdprVDISnxv/Dv/ZWKxhN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1P2L8AAADcAAAADwAAAAAAAAAAAAAAAACh&#10;AgAAZHJzL2Rvd25yZXYueG1sUEsFBgAAAAAEAAQA+QAAAI0DAAAAAA==&#10;" strokecolor="windowText" strokeweight="1pt">
                  <v:stroke endarrow="block" joinstyle="miter"/>
                </v:shape>
                <v:shape id="Suora nuoliyhdysviiva 384"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XrMMAAADcAAAADwAAAGRycy9kb3ducmV2LnhtbESPS2vCQBSF94L/YbiF7nRiayVExyAF&#10;QczKB+32krl52MydkJlo/PeOIHR5OI+Ps0oH04grda62rGA2jUAQ51bXXCo4n7aTGITzyBoby6Tg&#10;Tg7S9Xi0wkTbGx/oevSlCCPsElRQed8mUrq8IoNualvi4BW2M+iD7EqpO7yFcdPIjyhaSIM1B0KF&#10;LX1XlP8dexMg2dflp6/z8rD/1WSpyPb3WabU+9uwWYLwNPj/8Ku90wo+4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E16zDAAAA3AAAAA8AAAAAAAAAAAAA&#10;AAAAoQIAAGRycy9kb3ducmV2LnhtbFBLBQYAAAAABAAEAPkAAACRAwAAAAA=&#10;" strokecolor="windowText" strokeweight="1pt">
                  <v:stroke endarrow="block" joinstyle="miter"/>
                </v:shape>
                <v:shape id="Suora nuoliyhdysviiva 385"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yN78AAADcAAAADwAAAGRycy9kb3ducmV2LnhtbESPywrCMBBF94L/EEZwp6mKItUoIghi&#10;Vz7Q7dCMbbWZlCZq/XsjCC4v93G482VjSvGk2hWWFQz6EQji1OqCMwWn46Y3BeE8ssbSMil4k4Pl&#10;ot2aY6zti/f0PPhMhBF2MSrIva9iKV2ak0HXtxVx8K62NuiDrDOpa3yFcVPKYRRNpMGCAyHHitY5&#10;pffDwwRIMr6dH0Wa7XcXTZauye49SJTqdprVDISnxv/Dv/ZWKxh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QhyN78AAADcAAAADwAAAAAAAAAAAAAAAACh&#10;AgAAZHJzL2Rvd25yZXYueG1sUEsFBgAAAAAEAAQA+QAAAI0DAAAAAA==&#10;" strokecolor="windowText" strokeweight="1pt">
                  <v:stroke endarrow="block" joinstyle="miter"/>
                </v:shape>
                <v:shape id="Suora nuoliyhdysviiva 386"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NKscAAADcAAAADwAAAGRycy9kb3ducmV2LnhtbESPQWvCQBSE70L/w/IKXqTZqMVK6ipV&#10;UATpobaHHl+zL9lg9m2a3Wj8965Q6HGYmW+Yxaq3tThT6yvHCsZJCoI4d7riUsHX5/ZpDsIHZI21&#10;Y1JwJQ+r5cNggZl2F/6g8zGUIkLYZ6jAhNBkUvrckEWfuIY4eoVrLYYo21LqFi8Rbms5SdOZtFhx&#10;XDDY0MZQfjp2VsFE69P4ffd8+P1uzE8+eunWm6JTavjYv72CCNSH//Bfe68VTOczuJ+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40qxwAAANwAAAAPAAAAAAAA&#10;AAAAAAAAAKECAABkcnMvZG93bnJldi54bWxQSwUGAAAAAAQABAD5AAAAlQMAAAAA&#10;" strokecolor="#ed7d31 [3205]" strokeweight="1pt">
                  <v:stroke endarrow="block" joinstyle="miter"/>
                </v:shape>
                <v:shape id="Suora nuoliyhdysviiva 387"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J28MAAADcAAAADwAAAGRycy9kb3ducmV2LnhtbESPS2vCQBSF94L/YbiF7nRiizVExyAF&#10;QczKB+32krl52MydkJlo/PeOIHR5OI+Ps0oH04grda62rGA2jUAQ51bXXCo4n7aTGITzyBoby6Tg&#10;Tg7S9Xi0wkTbGx/oevSlCCPsElRQed8mUrq8IoNualvi4BW2M+iD7EqpO7yFcdPIjyj6kgZrDoQK&#10;W/quKP879iZAsvnlp6/z8rD/1WSpyPb3WabU+9uwWYLwNPj/8Ku90wo+4wU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SdvDAAAA3AAAAA8AAAAAAAAAAAAA&#10;AAAAoQIAAGRycy9kb3ducmV2LnhtbFBLBQYAAAAABAAEAPkAAACRAwAAAAA=&#10;" strokecolor="windowText" strokeweight="1pt">
                  <v:stroke endarrow="block" joinstyle="miter"/>
                </v:shape>
                <v:shape id="Suora nuoliyhdysviiva 388"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dqb8AAADcAAAADwAAAGRycy9kb3ducmV2LnhtbERPTYvCMBC9L/gfwgje1lTFRapRRBDE&#10;nnRFr0MzttVmUpqo9d87h4U9Pt73YtW5Wj2pDZVnA6NhAoo497biwsDpd/s9AxUissXaMxl4U4DV&#10;sve1wNT6Fx/oeYyFkhAOKRooY2xSrUNeksMw9A2xcFffOowC20LbFl8S7mo9TpIf7bBiaSixoU1J&#10;+f34cFKSTW/nR5UXh/3Fkqdrtn+PMmMG/W49BxWpi//iP/fOGpjMZK2ckSO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wndqb8AAADcAAAADwAAAAAAAAAAAAAAAACh&#10;AgAAZHJzL2Rvd25yZXYueG1sUEsFBgAAAAAEAAQA+QAAAI0DAAAAAA==&#10;" strokecolor="windowText" strokeweight="1pt">
                  <v:stroke endarrow="block" joinstyle="miter"/>
                </v:shape>
                <v:shape id="Suora nuoliyhdysviiva 389"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4MsMAAADcAAAADwAAAGRycy9kb3ducmV2LnhtbESPy2rDMBBF94X8g5hCd7XslBbXsWJC&#10;oFDiVR6k28EaP1JrZCw5cf6+KhS6vNzH4ebFbHpxpdF1lhUkUQyCuLK640bB6fjxnIJwHlljb5kU&#10;3MlBsV485Jhpe+M9XQ++EWGEXYYKWu+HTEpXtWTQRXYgDl5tR4M+yLGResRbGDe9XMbxmzTYcSC0&#10;ONC2per7MJkAKV8v56mrmv3uS5Olutzdk1Kpp8d5swLhafb/4b/2p1bwkr7D75lw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eDLDAAAA3AAAAA8AAAAAAAAAAAAA&#10;AAAAoQIAAGRycy9kb3ducmV2LnhtbFBLBQYAAAAABAAEAPkAAACRAwAAAAA=&#10;" strokecolor="windowText" strokeweight="1pt">
                  <v:stroke endarrow="block" joinstyle="miter"/>
                </v:shape>
                <v:shape id="Suora nuoliyhdysviiva 390"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Hcr8AAADcAAAADwAAAGRycy9kb3ducmV2LnhtbERPTYvCMBC9C/6HMII3TVVW1moUEQSx&#10;J3XZvQ7N2Ha3mZQmav33zmHB4+N9rzadq9Wd2lB5NjAZJ6CIc28rLgx8XfajT1AhIlusPZOBJwXY&#10;rPu9FabWP/hE93MslIRwSNFAGWOTah3ykhyGsW+Ihbv61mEU2BbatviQcFfraZLMtcOKpaHEhnYl&#10;5X/nm5OS7OP3+1blxen4Y8nTNTs+J5kxw0G3XYKK1MW3+N99sAZmC5kv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ZHcr8AAADcAAAADwAAAAAAAAAAAAAAAACh&#10;AgAAZHJzL2Rvd25yZXYueG1sUEsFBgAAAAAEAAQA+QAAAI0DAAAAAA==&#10;" strokecolor="windowText" strokeweight="1pt">
                  <v:stroke endarrow="block" joinstyle="miter"/>
                </v:shape>
                <v:shape id="Suora nuoliyhdysviiva 391"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i6cIAAADcAAAADwAAAGRycy9kb3ducmV2LnhtbESPS4vCMBSF98L8h3AH3GlaRZmpTWUQ&#10;BLErH8xsL821rdPclCZq/fdGEFwezuPjpMveNOJKnastK4jHEQjiwuqaSwXHw3r0BcJ5ZI2NZVJw&#10;JwfL7GOQYqLtjXd03ftShBF2CSqovG8TKV1RkUE3ti1x8E62M+iD7EqpO7yFcdPISRTNpcGaA6HC&#10;llYVFf/7iwmQfHb+vdRFudv+abJ0yrf3OFdq+Nn/LEB46v07/GpvtILpdwzPM+EI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i6cIAAADcAAAADwAAAAAAAAAAAAAA&#10;AAChAgAAZHJzL2Rvd25yZXYueG1sUEsFBgAAAAAEAAQA+QAAAJADAAAAAA==&#10;" strokecolor="windowText" strokeweight="1pt">
                  <v:stroke endarrow="block" joinstyle="miter"/>
                </v:shape>
                <v:shape id="Suora nuoliyhdysviiva 392"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8nsIAAADcAAAADwAAAGRycy9kb3ducmV2LnhtbESPS4vCMBSF98L8h3AHZmdTHRStxiKC&#10;IHblg5ntpbm2nWluShNt/fdGEFwezuPjLNPe1OJGrassKxhFMQji3OqKCwXn03Y4A+E8ssbaMim4&#10;k4N09TFYYqJtxwe6HX0hwgi7BBWU3jeJlC4vyaCLbEMcvIttDfog20LqFrswbmo5juOpNFhxIJTY&#10;0Kak/P94NQGSTf5+rlVeHPa/mixdsv19lCn19dmvFyA89f4dfrV3WsH3fAz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8nsIAAADcAAAADwAAAAAAAAAAAAAA&#10;AAChAgAAZHJzL2Rvd25yZXYueG1sUEsFBgAAAAAEAAQA+QAAAJADAAAAAA==&#10;" strokecolor="windowText" strokeweight="1pt">
                  <v:stroke endarrow="block" joinstyle="miter"/>
                </v:shape>
                <v:shape id="Suora nuoliyhdysviiva 393"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PScQAAADcAAAADwAAAGRycy9kb3ducmV2LnhtbESPQWvCQBSE7wX/w/IEb83GSEqNriIW&#10;aS8tNNH7M/tMgtm3IbtN0n/fLRR6HGbmG2a7n0wrBupdY1nBMopBEJdWN1wpOBenx2cQziNrbC2T&#10;gm9ysN/NHraYaTvyJw25r0SAsMtQQe19l0npypoMush2xMG72d6gD7KvpO5xDHDTyiSOn6TBhsNC&#10;jR0dayrv+ZdRUOSG36+XlzRNXv2HTpq0jbtUqcV8OmxAeJr8f/iv/aYVrNYr+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89JxAAAANwAAAAPAAAAAAAAAAAA&#10;AAAAAKECAABkcnMvZG93bnJldi54bWxQSwUGAAAAAAQABAD5AAAAkgMAAAAA&#10;" strokecolor="black [3200]" strokeweight="1pt">
                  <v:stroke endarrow="block" joinstyle="miter"/>
                </v:shape>
                <v:shape id="Suora nuoliyhdysviiva 394"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1BccEAAADcAAAADwAAAGRycy9kb3ducmV2LnhtbESPS4vCMBSF94L/IVzBnaaOjmg1yiAI&#10;Ylc+0O2lubbV5qY0Ueu/N8KAy8N5fJz5sjGleFDtCssKBv0IBHFqdcGZguNh3ZuAcB5ZY2mZFLzI&#10;wXLRbs0x1vbJO3rsfSbCCLsYFeTeV7GULs3JoOvbijh4F1sb9EHWmdQ1PsO4KeVPFI2lwYIDIceK&#10;Vjmlt/3dBEjyez3dizTbbc+aLF2S7WuQKNXtNH8zEJ4a/w3/tzdawXA6g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UFxwQAAANwAAAAPAAAAAAAAAAAAAAAA&#10;AKECAABkcnMvZG93bnJldi54bWxQSwUGAAAAAAQABAD5AAAAjwMAAAAA&#10;" strokecolor="windowText" strokeweight="1pt">
                  <v:stroke endarrow="block" joinstyle="miter"/>
                </v:shape>
                <v:shape id="Suora nuoliyhdysviiva 395"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k6sIAAADcAAAADwAAAGRycy9kb3ducmV2LnhtbESPS4vCMBSF94L/IVxhdjZVUbQaiwiC&#10;2JUPZraX5tp2prkpTbT1308GBlwezuPjbNLe1OJJrassK5hEMQji3OqKCwW362G8BOE8ssbaMil4&#10;kYN0OxxsMNG24zM9L74QYYRdggpK75tESpeXZNBFtiEO3t22Bn2QbSF1i10YN7WcxvFCGqw4EEps&#10;aF9S/nN5mADJ5t+fjyovzqcvTZbu2ek1yZT6GPW7NQhPvX+H/9tHrWC2msP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Hk6sIAAADcAAAADwAAAAAAAAAAAAAA&#10;AAChAgAAZHJzL2Rvd25yZXYueG1sUEsFBgAAAAAEAAQA+QAAAJADAAAAAA==&#10;" strokecolor="windowText" strokeweight="1pt">
                  <v:stroke endarrow="block" joinstyle="miter"/>
                </v:shape>
                <v:shape id="Suora nuoliyhdysviiva 396"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b98cAAADcAAAADwAAAGRycy9kb3ducmV2LnhtbESPQWvCQBSE74X+h+UJXkrdqMXa6CpV&#10;UArSQ9MePL5mn9lg9m3MbjT+e7dQ8DjMzDfMfNnZSpyp8aVjBcNBAoI4d7rkQsHP9+Z5CsIHZI2V&#10;Y1JwJQ/LxePDHFPtLvxF5ywUIkLYp6jAhFCnUvrckEU/cDVx9A6usRiibAqpG7xEuK3kKEkm0mLJ&#10;ccFgTWtD+TFrrYKR1sfh5/Zld9rX5jd/em1X60OrVL/Xvc9ABOrCPfzf/tAKxm8T+Ds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hv3xwAAANwAAAAPAAAAAAAA&#10;AAAAAAAAAKECAABkcnMvZG93bnJldi54bWxQSwUGAAAAAAQABAD5AAAAlQMAAAAA&#10;" strokecolor="#ed7d31 [3205]" strokeweight="1pt">
                  <v:stroke endarrow="block" joinstyle="miter"/>
                </v:shape>
                <v:shape id="Suora nuoliyhdysviiva 397"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BsEAAADcAAAADwAAAGRycy9kb3ducmV2LnhtbESPS4vCMBSF94L/IVzBnaaOOGo1yiAI&#10;Ylc+0O2lubbV5qY0Ueu/N8KAy8N5fJz5sjGleFDtCssKBv0IBHFqdcGZguNh3ZuAcB5ZY2mZFLzI&#10;wXLRbs0x1vbJO3rsfSbCCLsYFeTeV7GULs3JoOvbijh4F1sb9EHWmdQ1PsO4KeVPFP1KgwUHQo4V&#10;rXJKb/u7CZBkdD3dizTbbc+aLF2S7WuQKNXtNH8zEJ4a/w3/tzdawXA6h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98GwQAAANwAAAAPAAAAAAAAAAAAAAAA&#10;AKECAABkcnMvZG93bnJldi54bWxQSwUGAAAAAAQABAD5AAAAjwMAAAAA&#10;" strokecolor="windowText" strokeweight="1pt">
                  <v:stroke endarrow="block" joinstyle="miter"/>
                </v:shape>
                <v:shape id="Suora nuoliyhdysviiva 398"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LdL8AAADcAAAADwAAAGRycy9kb3ducmV2LnhtbERPTYvCMBC9C/6HMII3TVVW1moUEQSx&#10;J3XZvQ7N2Ha3mZQmav33zmHB4+N9rzadq9Wd2lB5NjAZJ6CIc28rLgx8XfajT1AhIlusPZOBJwXY&#10;rPu9FabWP/hE93MslIRwSNFAGWOTah3ykhyGsW+Ihbv61mEU2BbatviQcFfraZLMtcOKpaHEhnYl&#10;5X/nm5OS7OP3+1blxen4Y8nTNTs+J5kxw0G3XYKK1MW3+N99sAZmC1kr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BLdL8AAADcAAAADwAAAAAAAAAAAAAAAACh&#10;AgAAZHJzL2Rvd25yZXYueG1sUEsFBgAAAAAEAAQA+QAAAI0DAAAAAA==&#10;" strokecolor="windowText" strokeweight="1pt">
                  <v:stroke endarrow="block" joinstyle="miter"/>
                </v:shape>
                <v:shape id="Suora nuoliyhdysviiva 399"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u78MAAADcAAAADwAAAGRycy9kb3ducmV2LnhtbESPS2vCQBSF94L/YbiF7nRii8VExyAF&#10;QczKB+32krl52MydkJlo/PeOIHR5OI+Ps0oH04grda62rGA2jUAQ51bXXCo4n7aTBQjnkTU2lknB&#10;nRyk6/FohYm2Nz7Q9ehLEUbYJaig8r5NpHR5RQbd1LbEwStsZ9AH2ZVSd3gL46aRH1H0JQ3WHAgV&#10;tvRdUf537E2AZPPLT1/n5WH/q8lSke3vs0yp97dhswThafD/4Vd7pxV8xjE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7u/DAAAA3AAAAA8AAAAAAAAAAAAA&#10;AAAAoQIAAGRycy9kb3ducmV2LnhtbFBLBQYAAAAABAAEAPkAAACRAwAAAAA=&#10;" strokecolor="windowText" strokeweight="1pt">
                  <v:stroke endarrow="block" joinstyle="miter"/>
                </v:shape>
                <v:shape id="Tekstiruutu 117" o:spid="_x0000_s1221" type="#_x0000_t202" style="position:absolute;left:29855;top:2306;width:752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27" o:spid="_x0000_s1222" type="#_x0000_t202" style="position:absolute;left:36832;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05sMA&#10;AADcAAAADwAAAGRycy9kb3ducmV2LnhtbESPzWrDMBCE74W8g9hAb43k0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05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3;top:13592;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qkcIA&#10;AADcAAAADwAAAGRycy9kb3ducmV2LnhtbESPQWsCMRSE74X+h/AK3mqiWC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CqR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3;top:13592;width:602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PCsMA&#10;AADcAAAADwAAAGRycy9kb3ducmV2LnhtbESPzWrDMBCE74W+g9hCb42U/hGcKCE0LeSQSxP3vlgb&#10;y8RaGWsTO29fFQo5DjPzDbNYjaFVF+pTE9nCdGJAEVfRNVxbKA9fTzNQSZAdtpHJwpUSrJb3dwss&#10;XBz4my57qVWGcCrQghfpCq1T5SlgmsSOOHvH2AeULPtaux6HDA+tfjbmXQdsOC947OjDU3Xan4MF&#10;EbeeXsvPkLY/424zeFO9YWnt48O4noMSGuUW/m9vnYVX8wJ/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iPC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9;top:13592;width:610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4;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y5cMA&#10;AADcAAAADwAAAGRycy9kb3ducmV2LnhtbESPT2sCMRTE70K/Q3hCb5pYa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2y5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7;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sksIA&#10;AADcAAAADwAAAGRycy9kb3ducmV2LnhtbESPQWsCMRSE7wX/Q3gFbzWxWJ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yS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9;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de78A&#10;AADcAAAADwAAAGRycy9kb3ducmV2LnhtbERPTWsCMRC9F/ofwgi91USx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B17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7;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44MMA&#10;AADcAAAADwAAAGRycy9kb3ducmV2LnhtbESPQWsCMRSE74X+h/AKvdXE0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44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20;top:26852;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HoL8A&#10;AADcAAAADwAAAGRycy9kb3ducmV2LnhtbERPTWvCQBC9F/wPyxR6q5uI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4eg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2;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iO8MA&#10;AADcAAAADwAAAGRycy9kb3ducmV2LnhtbESPzWrDMBCE74W+g9hCb43s0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iO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6;top:25959;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8TMIA&#10;AADcAAAADwAAAGRycy9kb3ducmV2LnhtbESPQWvCQBSE74X+h+UJvdVNp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M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90;top:24234;width:80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8;top:24522;width:77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Bo8IA&#10;AADcAAAADwAAAGRycy9kb3ducmV2LnhtbESPT2vCQBTE70K/w/KE3nSTY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Gj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3;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kOMIA&#10;AADcAAAADwAAAGRycy9kb3ducmV2LnhtbESPT2vCQBTE74V+h+UJ3uomp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Q4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6T8IA&#10;AADcAAAADwAAAGRycy9kb3ducmV2LnhtbESPT2vCQBTE70K/w/IEb7pJaa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rpP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4;top:24634;width:69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1MMA&#10;AADcAAAADwAAAGRycy9kb3ducmV2LnhtbESPQWvCQBSE7wX/w/KE3uom0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1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Lpr8A&#10;AADcAAAADwAAAGRycy9kb3ducmV2LnhtbERPTWvCQBC9F/wPyxR6q5uI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Yum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6;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kuPcMA&#10;AADcAAAADwAAAGRycy9kb3ducmV2LnhtbESPQWvCQBSE7wX/w/KE3uom0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kuP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1;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8;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ohsIA&#10;AADcAAAADwAAAGRycy9kb3ducmV2LnhtbESPQWvCQBSE74X+h+UJvdVNp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G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2;top:2089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28cIA&#10;AADcAAAADwAAAGRycy9kb3ducmV2LnhtbESPQWvCQBSE74X+h+UJ3urGY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Xbx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TasMA&#10;AADcAAAADwAAAGRycy9kb3ducmV2LnhtbESPQWvCQBSE7wX/w/IEb3WjtkWiq4hV8NBLbbw/ss9s&#10;MPs2ZF9N/PfdQqHHYWa+YdbbwTfqTl2sAxuYTTNQxGWwNVcGiq/j8xJUFGSLTWAy8KAI283oaY25&#10;DT1/0v0slUoQjjkacCJtrnUsHXmM09ASJ+8aOo+SZFdp22Gf4L7R8yx70x5rTgsOW9o7Km/nb29A&#10;xO5mj+Lg4+kyfLz3LitfsTBmMh52K1BCg/yH/9ona+Bl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Ta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LHsMA&#10;AADcAAAADwAAAGRycy9kb3ducmV2LnhtbESPT2vCQBTE7wW/w/IEb3Wj2F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LH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4;top:20969;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hcMA&#10;AADcAAAADwAAAGRycy9kb3ducmV2LnhtbESPT2vCQBTE7wW/w/IEb3WjaC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uh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8sMA&#10;AADcAAAADwAAAGRycy9kb3ducmV2LnhtbESPT2vCQBTE74V+h+UVvNWNY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8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cMA&#10;AADcAAAADwAAAGRycy9kb3ducmV2LnhtbESPQWvCQBSE7wX/w/IEb3Wj2F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a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7;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BG78A&#10;AADcAAAADwAAAGRycy9kb3ducmV2LnhtbERPTWvCQBC9F/wPywje6kax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UEb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1" o:spid="_x0000_s1250" type="#_x0000_t202" style="position:absolute;left:39699;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kgMMA&#10;AADcAAAADwAAAGRycy9kb3ducmV2LnhtbESPQWvCQBSE7wX/w/IEb3Wj2F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kg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2" o:spid="_x0000_s1251" type="#_x0000_t202" style="position:absolute;left:29294;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3" o:spid="_x0000_s1252" type="#_x0000_t202" style="position:absolute;left:19426;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W8MA&#10;AADcAAAADwAAAGRycy9kb3ducmV2LnhtbESPQWvCQBSE7wX/w/KE3uomthWJriK2BQ+9VOP9kX1m&#10;g9m3Iftq4r/vFgo9DjPzDbPejr5VN+pjE9hAPstAEVfBNlwbKE8fT0tQUZAttoHJwJ0ibDeThzUW&#10;Ngz8Rbej1CpBOBZowIl0hdaxcuQxzkJHnLxL6D1Kkn2tbY9DgvtWz7NsoT02nBYcdrR3VF2P396A&#10;iN3l9/Ldx8N5/HwbXFa9YmnM43TcrUAJjfIf/msfrIGX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W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gLMMA&#10;AADcAAAADwAAAGRycy9kb3ducmV2LnhtbESPQWvCQBSE7wX/w/IEb3WjtkWiq4hV8NBLbbw/ss9s&#10;MPs2ZF9N/PfdQqHHYWa+YdbbwTfqTl2sAxuYTTNQxGWwNVcGiq/j8xJUFGSLTWAy8KAI283oaY25&#10;DT1/0v0slUoQjjkacCJtrnUsHXmM09ASJ+8aOo+SZFdp22Gf4L7R8yx70x5rTgsOW9o7Km/nb29A&#10;xO5mj+Lg4+kyfLz3LitfsTBmMh52K1BCg/yH/9ona+Bl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gL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Ft8MA&#10;AADcAAAADwAAAGRycy9kb3ducmV2LnhtbESPQWvCQBSE7wX/w/KE3urGaotEVxG14KGX2nh/ZJ/Z&#10;YPZtyL6a+O/dQqHHYWa+YVabwTfqRl2sAxuYTjJQxGWwNVcGiu+PlwWoKMgWm8Bk4E4RNuvR0wpz&#10;G3r+ottJKpUgHHM04ETaXOtYOvIYJ6ElTt4ldB4lya7StsM+wX2jX7PsXXusOS04bGnnqLyefrwB&#10;Ebud3ouDj8fz8LnvXVa+YWHM83jYLkEJDfIf/msfrYH5b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Ft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w8MA&#10;AADcAAAADwAAAGRycy9kb3ducmV2LnhtbESPT2vCQBTE74V+h+UVvNWN9Q8ldRWpCh68qOn9kX3N&#10;hmbfhuyrid/eLRQ8DjPzG2a5HnyjrtTFOrCByTgDRVwGW3NloLjsX99BRUG22AQmAzeKsF49Py0x&#10;t6HnE13PUqkE4ZijASfS5lrH0pHHOA4tcfK+Q+dRkuwqbTvsE9w3+i3LFtpjzWnBYUufjsqf8683&#10;IGI3k1ux8/HwNRy3vcvKORbGjF6GzQcooUEe4f/2wRqYTWf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dw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4;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4WMMA&#10;AADcAAAADwAAAGRycy9kb3ducmV2LnhtbESPQWvCQBSE70L/w/IK3nRjraWkriJVwYMXbXp/ZF+z&#10;odm3Iftq4r93C4LHYWa+YZbrwTfqQl2sAxuYTTNQxGWwNVcGiq/95B1UFGSLTWAycKUI69XTaIm5&#10;DT2f6HKWSiUIxxwNOJE21zqWjjzGaWiJk/cTOo+SZFdp22Gf4L7RL1n2pj3WnBYctvTpqPw9/3kD&#10;InYzuxY7Hw/fw3Hbu6xcYGHM+HnYfIASGuQRvrcP1sDrfA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4W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mL8MA&#10;AADcAAAADwAAAGRycy9kb3ducmV2LnhtbESPQWvCQBSE74L/YXlCb7rRVimpq4htwUMvxnh/ZF+z&#10;odm3Iftq4r/vFgo9DjPzDbPdj75VN+pjE9jAcpGBIq6Cbbg2UF7e58+goiBbbAOTgTtF2O+mky3m&#10;Ngx8plshtUoQjjkacCJdrnWsHHmMi9ARJ+8z9B4lyb7WtschwX2rV1m20R4bTgsOOzo6qr6Kb29A&#10;xB6W9/LNx9N1/HgdXFatsTTmYTYeXkAJjfIf/mufrIGnx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mL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7;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DtMMA&#10;AADcAAAADwAAAGRycy9kb3ducmV2LnhtbESPQWvCQBSE74X+h+UJ3urG2lZJXUWqgodeqvH+yL5m&#10;g9m3Iftq4r93C4Ueh5n5hlmuB9+oK3WxDmxgOslAEZfB1lwZKE77pwWoKMgWm8Bk4EYR1qvHhyXm&#10;NvT8RdejVCpBOOZowIm0udaxdOQxTkJLnLzv0HmUJLtK2w77BPeNfs6yN+2x5rTgsKUPR+Xl+OMN&#10;iNjN9FbsfDych89t77LyFQtjxqNh8w5KaJD/8F/7YA28zO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Dt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80;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XxsAA&#10;AADcAAAADwAAAGRycy9kb3ducmV2LnhtbERPTWvCQBC9F/wPyxR6041tlRKzEVELHnqppvchO2ZD&#10;s7MhOzXx33cPhR4f77vYTr5TNxpiG9jAcpGBIq6DbbkxUF3e52+goiBb7AKTgTtF2JazhwJzG0b+&#10;pNtZGpVCOOZowIn0udaxduQxLkJPnLhrGDxKgkOj7YBjCvedfs6ytfbYcmpw2NPeUf19/vEGROxu&#10;ea+OPp6+po/D6LJ6hZUxT4/TbgNKaJJ/8Z/7ZA28vqS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DXxs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8;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yXcMA&#10;AADcAAAADwAAAGRycy9kb3ducmV2LnhtbESPQWvCQBSE74X+h+UJ3urG2hZNXUWqgodeqvH+yL5m&#10;g9m3Iftq4r93C4Ueh5n5hlmuB9+oK3WxDmxgOslAEZfB1lwZKE77pzmoKMgWm8Bk4EYR1qvHhyXm&#10;NvT8RdejVCpBOOZowIm0udaxdOQxTkJLnLzv0HmUJLtK2w77BPeNfs6yN+2x5rTgsKUPR+Xl+OMN&#10;iNjN9FbsfDych89t77LyFQtjxqNh8w5KaJD/8F/7YA28zB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yX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4;top:3220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ovcAA&#10;AADcAAAADwAAAGRycy9kb3ducmV2LnhtbERPPWvDMBDdA/0P4grdYjkl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ovc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NJsIA&#10;AADcAAAADwAAAGRycy9kb3ducmV2LnhtbESPT2vCQBTE70K/w/KE3nSTY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A0m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2;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cMA&#10;AADcAAAADwAAAGRycy9kb3ducmV2LnhtbESPT2vCQBTE7wW/w/IEb3Wj2F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U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9;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2ysMA&#10;AADcAAAADwAAAGRycy9kb3ducmV2LnhtbESPT2vCQBTE74V+h+UVvNWN9Q8ldRWpCh68qOn9kX3N&#10;hmbfhuyrid/eLRQ8DjPzG2a5HnyjrtTFOrCByTgDRVwGW3NloLjsX99BRUG22AQmAzeKsF49Py0x&#10;t6HnE13PUqkE4ZijASfS5lrH0pHHOA4tcfK+Q+dRkuwqbTvsE9w3+i3LFtpjzWnBYUufjsqf8683&#10;IGI3k1ux8/HwNRy3vcvKORbGjF6GzQcooUEe4f/2wRqYza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2y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30;top:3602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uvsIA&#10;AADcAAAADwAAAGRycy9kb3ducmV2LnhtbESPQWvCQBSE74X+h+UJvdWNk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66+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6;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LJcMA&#10;AADcAAAADwAAAGRycy9kb3ducmV2LnhtbESPT2vCQBTE7wW/w/KE3upGU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cLJ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VUsMA&#10;AADcAAAADwAAAGRycy9kb3ducmV2LnhtbESPT2vCQBTE7wW/w/IEb3Vjs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VUs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ku8AA&#10;AADcAAAADwAAAGRycy9kb3ducmV2LnhtbERPPWvDMBDdA/0P4grdYjkl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aku8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2;top:42289;width:2051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gwMQA&#10;AADcAAAADwAAAGRycy9kb3ducmV2LnhtbESPwWrDMBBE74X8g9hALyWWW4ypHSuhBGJ66KVJyXlj&#10;bWwTa2UkJXb/vioUehxm5g1TbWcziDs531tW8JykIIgbq3tuFXwd96tXED4gaxwsk4Jv8rDdLB4q&#10;LLWd+JPuh9CKCGFfooIuhLGU0jcdGfSJHYmjd7HOYIjStVI7nCLcDPIlTXNpsOe40OFIu46a6+Fm&#10;FKS7/qko2uzDyVy78cx1fcqNUo/L+W0NItAc/sN/7XetIMsK+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oMDEAAAA3AAAAA8AAAAAAAAAAAAAAAAAmAIAAGRycy9k&#10;b3ducmV2LnhtbFBLBQYAAAAABAAEAPUAAACJAwAAAAA=&#10;" filled="f" strokecolor="#ae5a21" strokeweight="1pt">
                  <v:textbox style="mso-fit-shape-to-text:t">
                    <w:txbxContent>
                      <w:p w:rsidR="00241F04" w:rsidRPr="00FE3738" w:rsidRDefault="00241F04" w:rsidP="009D2419">
                        <w:pPr>
                          <w:pStyle w:val="NormaaliWWW"/>
                          <w:spacing w:before="0" w:beforeAutospacing="0" w:after="0" w:afterAutospacing="0"/>
                          <w:rPr>
                            <w:color w:val="ED7D31" w:themeColor="accent2"/>
                          </w:rPr>
                        </w:pPr>
                        <w:r w:rsidRPr="00FE3738">
                          <w:rPr>
                            <w:rFonts w:ascii="Arial" w:hAnsi="Arial" w:cs="Arial"/>
                            <w:b/>
                            <w:bCs/>
                            <w:color w:val="ED7D31" w:themeColor="accent2"/>
                            <w:kern w:val="24"/>
                            <w:sz w:val="22"/>
                            <w:szCs w:val="22"/>
                          </w:rPr>
                          <w:t>Keskitasoinen</w:t>
                        </w:r>
                      </w:p>
                    </w:txbxContent>
                  </v:textbox>
                </v:shape>
                <v:shape id="Tekstiruutu 221" o:spid="_x0000_s1271" type="#_x0000_t202" style="position:absolute;left:61845;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YMAA&#10;AADcAAAADwAAAGRycy9kb3ducmV2LnhtbERPPWvDMBDdC/0P4grdajml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k+YMAAAADcAAAADwAAAAAAAAAAAAAAAACYAgAAZHJzL2Rvd25y&#10;ZXYueG1sUEsFBgAAAAAEAAQA9QAAAIU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6;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8;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FjMMA&#10;AADcAAAADwAAAGRycy9kb3ducmV2LnhtbESPT2vCQBTE7wW/w/IEb3WjaC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cFjM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4Y8MA&#10;AADcAAAADwAAAGRycy9kb3ducmV2LnhtbESPT2vCQBTE7wW/w/KE3upGU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4Y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4;top:3709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d+MIA&#10;AADcAAAADwAAAGRycy9kb3ducmV2LnhtbESPQWvCQBSE74X+h+UJvdWNY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p34wgAAANwAAAAPAAAAAAAAAAAAAAAAAJgCAABkcnMvZG93&#10;bnJldi54bWxQSwUGAAAAAAQABAD1AAAAhw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Dj8MA&#10;AADcAAAADwAAAGRycy9kb3ducmV2LnhtbESPT2vCQBTE7wW/w/IEb3VjU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Dj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457"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U8YAAADcAAAADwAAAGRycy9kb3ducmV2LnhtbESPQWsCMRSE74X+h/AK3jRbsVZWo4hg&#10;2UOh7aoHb4/Nczc0eVk2qbvtr28KQo/DzHzDrDaDs+JKXTCeFTxOMhDEldeGawXHw368ABEiskbr&#10;mRR8U4DN+v5uhbn2PX/QtYy1SBAOOSpoYmxzKUPVkMMw8S1x8i6+cxiT7GqpO+wT3Fk5zbK5dGg4&#10;LTTY0q6h6rP8cgrK4tybo9FFnL/V7z+vweoXe1Jq9DBslyAiDfE/fGsXWsHs6Rn+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jFPGAAAA3AAAAA8AAAAAAAAA&#10;AAAAAAAAoQIAAGRycy9kb3ducmV2LnhtbFBLBQYAAAAABAAEAPkAAACUAwAAAAA=&#10;" strokecolor="windowText" strokeweight="1.5pt">
                  <v:stroke joinstyle="miter"/>
                </v:line>
                <v:line id="Suora yhdysviiva 458"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YIcIAAADcAAAADwAAAGRycy9kb3ducmV2LnhtbERPz2vCMBS+C/sfwhvspunGFKlGkcGk&#10;B2GuusNuj+bZBpOX0kRb99ebg7Djx/d7uR6cFVfqgvGs4HWSgSCuvDZcKzgePsdzECEia7SeScGN&#10;AqxXT6Ml5tr3/E3XMtYihXDIUUETY5tLGaqGHIaJb4kTd/Kdw5hgV0vdYZ/CnZVvWTaTDg2nhgZb&#10;+mioOpcXp6AsfntzNLqIs696/7cLVm/tj1Ivz8NmASLSEP/FD3ehFbxP09p0Jh0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4YIc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X/cMA&#10;AADcAAAADwAAAGRycy9kb3ducmV2LnhtbESPQWvCQBSE74X+h+UVvNWNR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X/c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5;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03b8A&#10;AADcAAAADwAAAGRycy9kb3ducmV2LnhtbERPS2vCQBC+F/wPywje6sZi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fTd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461"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xosUAAADcAAAADwAAAGRycy9kb3ducmV2LnhtbESPwWrDMBBE74X8g9hAbrUcE4Jxo4Q2&#10;EOghhybOxbettbVNrZWRVNv5+6hQ6HGYmTfM7jCbXozkfGdZwTpJQRDXVnfcKLiVp+cchA/IGnvL&#10;pOBOHg77xdMOC20nvtB4DY2IEPYFKmhDGAopfd2SQZ/YgTh6X9YZDFG6RmqHU4SbXmZpupUGO44L&#10;LQ50bKn+vv4YBee8mfJLVX2EKf/M3sr6Vrp7qtRqOb++gAg0h//wX/tdK9hs1/B7Jh4B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xosUAAADcAAAADwAAAAAAAAAA&#10;AAAAAAChAgAAZHJzL2Rvd25yZXYueG1sUEsFBgAAAAAEAAQA+QAAAJMDAAAAAA==&#10;" strokecolor="windowText" strokeweight=".5pt">
                  <v:stroke joinstyle="miter"/>
                </v:line>
                <v:line id="Suora yhdysviiva 462"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v1cQAAADcAAAADwAAAGRycy9kb3ducmV2LnhtbESPQYvCMBSE7wv+h/AEb2tqESnVKCoI&#10;e/CwWi/ens2zLTYvJcna+u/NwsIeh5n5hlltBtOKJznfWFYwmyYgiEurG64UXIrDZwbCB2SNrWVS&#10;8CIPm/XoY4W5tj2f6HkOlYgQ9jkqqEPocil9WZNBP7UdcfTu1hkMUbpKaod9hJtWpkmykAYbjgs1&#10;drSvqXycf4yCY1b12el6/Q59dkt3RXkp3CtRajIetksQgYbwH/5rf2kF80UK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e/VxAAAANwAAAAPAAAAAAAAAAAA&#10;AAAAAKECAABkcnMvZG93bnJldi54bWxQSwUGAAAAAAQABAD5AAAAkgMAAAAA&#10;" strokecolor="windowText" strokeweight=".5pt">
                  <v:stroke joinstyle="miter"/>
                </v:line>
                <v:line id="Suora yhdysviiva 463"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NXMUAAADcAAAADwAAAGRycy9kb3ducmV2LnhtbESPQWvCQBSE7wX/w/KE3urGtojEbERS&#10;WnopEhXU2yP7TNJm34bsauK/7wqCx2FmvmGS5WAacaHO1ZYVTCcRCOLC6ppLBbvt58schPPIGhvL&#10;pOBKDpbp6CnBWNuec7psfCkChF2MCirv21hKV1Rk0E1sSxy8k+0M+iC7UuoO+wA3jXyNopk0WHNY&#10;qLClrKLib3M2Cn51/pN9rA/1mfaNXn8dr9YVmVLP42G1AOFp8I/wvf2tFbzP3uB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NXMUAAADcAAAADwAAAAAAAAAA&#10;AAAAAAChAgAAZHJzL2Rvd25yZXYueG1sUEsFBgAAAAAEAAQA+QAAAJMDAAAAAA==&#10;" strokecolor="windowText" strokeweight=".5pt">
                  <v:stroke joinstyle="miter"/>
                </v:line>
                <v:line id="Suora yhdysviiva 464"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VKMMAAADcAAAADwAAAGRycy9kb3ducmV2LnhtbESPzarCMBSE9xd8h3AEd5p6EZFqFKl4&#10;cSPiD6i7Q3Nsq81JaaLWtzeCcJfDzHzDTGaNKcWDaldYVtDvRSCIU6sLzhQc9svuCITzyBpLy6Tg&#10;RQ5m09bPBGNtn7ylx85nIkDYxagg976KpXRpTgZdz1bEwbvY2qAPss6krvEZ4KaUv1E0lAYLDgs5&#10;VpTklN52d6PgqrfrZLE5FXc6lnrzd35ZlyZKddrNfAzCU+P/w9/2SisYDAfwOROO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bVSjDAAAA3AAAAA8AAAAAAAAAAAAA&#10;AAAAoQIAAGRycy9kb3ducmV2LnhtbFBLBQYAAAAABAAEAPkAAACRAwAAAAA=&#10;" strokecolor="windowText" strokeweight=".5pt">
                  <v:stroke joinstyle="miter"/>
                </v:line>
                <v:line id="Suora yhdysviiva 465"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ws8UAAADcAAAADwAAAGRycy9kb3ducmV2LnhtbESPQWvCQBSE7wX/w/KE3urG0orEbERS&#10;WnopEhXU2yP7TNJm34bsauK/7wqCx2FmvmGS5WAacaHO1ZYVTCcRCOLC6ppLBbvt58schPPIGhvL&#10;pOBKDpbp6CnBWNuec7psfCkChF2MCirv21hKV1Rk0E1sSxy8k+0M+iC7UuoO+wA3jXyNopk0WHNY&#10;qLClrKLib3M2Cn51/pN9rA/1mfaNXn8dr9YVmVLP42G1AOFp8I/wvf2tFbzN3uF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fws8UAAADcAAAADwAAAAAAAAAA&#10;AAAAAAChAgAAZHJzL2Rvd25yZXYueG1sUEsFBgAAAAAEAAQA+QAAAJMDAAAAAA==&#10;" strokecolor="windowText" strokeweight=".5pt">
                  <v:stroke joinstyle="miter"/>
                </v:line>
                <v:line id="Suora yhdysviiva 466"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uxMMAAADcAAAADwAAAGRycy9kb3ducmV2LnhtbESPT4vCMBTE74LfITzBm6YuUqQaRSq7&#10;7GUR/4B6ezTPttq8lCZq/fYbQfA4zMxvmNmiNZW4U+NKywpGwwgEcWZ1ybmC/e57MAHhPLLGyjIp&#10;eJKDxbzbmWGi7YM3dN/6XAQIuwQVFN7XiZQuK8igG9qaOHhn2xj0QTa51A0+AtxU8iuKYmmw5LBQ&#10;YE1pQdl1ezMKLnrzl67Wx/JGh0qvf05P67JUqX6vXU5BeGr9J/xu/2oF4zi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bsTDAAAA3AAAAA8AAAAAAAAAAAAA&#10;AAAAoQIAAGRycy9kb3ducmV2LnhtbFBLBQYAAAAABAAEAPkAAACRAwAAAAA=&#10;" strokecolor="windowText" strokeweight=".5pt">
                  <v:stroke joinstyle="miter"/>
                </v:line>
                <v:line id="Suora yhdysviiva 467"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LX8UAAADcAAAADwAAAGRycy9kb3ducmV2LnhtbESPQWvCQBSE74L/YXlCb2ZjKbGkriIp&#10;Lb2UYFqo3h7Z1ySafRuyq4n/vlsQPA4z8w2z2oymFRfqXWNZwSKKQRCXVjdcKfj+eps/g3AeWWNr&#10;mRRcycFmPZ2sMNV24B1dCl+JAGGXooLa+y6V0pU1GXSR7YiD92t7gz7IvpK6xyHATSsf4ziRBhsO&#10;CzV2lNVUnoqzUXDUu8/sNd83Z/ppdf5+uFpXZko9zMbtCwhPo7+Hb+0PreApWcL/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LX8UAAADcAAAADwAAAAAAAAAA&#10;AAAAAAChAgAAZHJzL2Rvd25yZXYueG1sUEsFBgAAAAAEAAQA+QAAAJM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4278A&#10;AADcAAAADwAAAGRycy9kb3ducmV2LnhtbERPS2vCQBC+F/wPywje6sZi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jbvwAAANwAAAAPAAAAAAAAAAAAAAAAAJgCAABkcnMvZG93bnJl&#10;di54bWxQSwUGAAAAAAQABAD1AAAAhAM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eBMcA&#10;AADcAAAADwAAAGRycy9kb3ducmV2LnhtbESPQUvDQBSE74L/YXmCt3ajSGpjt6UKpb0IbZS23p7Z&#10;ZxLMvo272zT213eFgsdhZr5hJrPeNKIj52vLCu6GCQjiwuqaSwXvb4vBIwgfkDU2lknBL3mYTa+v&#10;Jphpe+QNdXkoRYSwz1BBFUKbSemLigz6oW2Jo/dlncEQpSuldniMcNPI+yRJpcGa40KFLb1UVHzn&#10;B6NgzXOXL/Hknhf2I/nZbfefr6OVUrc3/fwJRKA+/Icv7ZVW8JCO4e9MPA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HgTHAAAA3AAAAA8AAAAAAAAAAAAAAAAAmAIAAGRy&#10;cy9kb3ducmV2LnhtbFBLBQYAAAAABAAEAPUAAACMAwAAAAA=&#10;" filled="f" stroked="f">
                  <v:textbox style="mso-fit-shape-to-text:t">
                    <w:txbxContent>
                      <w:p w:rsidR="00241F04" w:rsidRDefault="00241F04" w:rsidP="009D2419">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1079;top:-1398;width:22312;height:7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241F04" w:rsidRPr="009C6159" w:rsidRDefault="00241F04" w:rsidP="009C6159">
                        <w:pPr>
                          <w:pStyle w:val="NormaaliWWW"/>
                          <w:spacing w:before="0" w:beforeAutospacing="0" w:after="0"/>
                          <w:rPr>
                            <w:rFonts w:ascii="Arial" w:hAnsi="Arial" w:cs="Arial"/>
                            <w:color w:val="000000" w:themeColor="text1"/>
                            <w:kern w:val="24"/>
                            <w:sz w:val="20"/>
                            <w:szCs w:val="20"/>
                          </w:rPr>
                        </w:pPr>
                        <w:r w:rsidRPr="009C6159">
                          <w:rPr>
                            <w:rFonts w:ascii="Arial" w:hAnsi="Arial" w:cs="Arial"/>
                            <w:color w:val="000000" w:themeColor="text1"/>
                            <w:kern w:val="24"/>
                            <w:sz w:val="20"/>
                            <w:szCs w:val="20"/>
                          </w:rPr>
                          <w:t>Onko elävän kalan tai d</w:t>
                        </w:r>
                        <w:r>
                          <w:rPr>
                            <w:rFonts w:ascii="Arial" w:hAnsi="Arial" w:cs="Arial"/>
                            <w:color w:val="000000" w:themeColor="text1"/>
                            <w:kern w:val="24"/>
                            <w:sz w:val="20"/>
                            <w:szCs w:val="20"/>
                          </w:rPr>
                          <w:t xml:space="preserve">esinfioimattoman mädin siirtoja </w:t>
                        </w:r>
                        <w:r w:rsidRPr="009C6159">
                          <w:rPr>
                            <w:rFonts w:ascii="Arial" w:hAnsi="Arial" w:cs="Arial"/>
                            <w:color w:val="000000" w:themeColor="text1"/>
                            <w:kern w:val="24"/>
                            <w:sz w:val="20"/>
                            <w:szCs w:val="20"/>
                          </w:rPr>
                          <w:t>laitoksen ulkopuolelle?</w:t>
                        </w:r>
                      </w:p>
                    </w:txbxContent>
                  </v:textbox>
                </v:shape>
                <v:shape id="Tekstiruutu 252" o:spid="_x0000_s1292" type="#_x0000_t202" style="position:absolute;left:47061;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Sl8UA&#10;AADcAAAADwAAAGRycy9kb3ducmV2LnhtbESPwW7CMBBE75X4B2uRegMnCFoacKKKgtRbKe0HrOJt&#10;HBKvo9iFwNfjSkg9jmbmjWZdDLYVJ+p97VhBOk1AEJdO11wp+P7aTZYgfEDW2DomBRfyUOSjhzVm&#10;2p35k06HUIkIYZ+hAhNCl0npS0MW/dR1xNH7cb3FEGVfSd3jOcJtK2dJ8iQt1hwXDHa0MVQ2h1+r&#10;YJnYj6Z5me29nV/Thdm8uW13VOpxPLyuQAQawn/43n7XCubP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KXxQAAANwAAAAPAAAAAAAAAAAAAAAAAJgCAABkcnMv&#10;ZG93bnJldi54bWxQSwUGAAAAAAQABAD1AAAAigM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7;top:14875;width:2998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4MUA&#10;AADcAAAADwAAAGRycy9kb3ducmV2LnhtbESPwW7CMBBE75X4B2uReitOImgh4KCKgtRbKfABq3iJ&#10;Q+J1FLsQ+vV1pUo9jmbmjWa1HmwrrtT72rGCdJKAIC6drrlScDrunuYgfEDW2DomBXfysC5GDyvM&#10;tbvxJ10PoRIRwj5HBSaELpfSl4Ys+onriKN3dr3FEGVfSd3jLcJtK7MkeZYWa44LBjvaGCqbw5dV&#10;ME/sR9Mssr230+90ZjZvbttdlHocD69LEIGG8B/+a79rBdOX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AzgxQAAANwAAAAPAAAAAAAAAAAAAAAAAJgCAABkcnMv&#10;ZG93bnJldi54bWxQSwUGAAAAAAQABAD1AAAAigM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7;top:19872;width:2203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pe8QA&#10;AADcAAAADwAAAGRycy9kb3ducmV2LnhtbESPzW7CMBCE70i8g7VI3IrDTymkGIQoSNxaKA+wirdx&#10;SLyOYhcCT48rVeI4mplvNItVaytxocYXjhUMBwkI4szpgnMFp+/dywyED8gaK8ek4EYeVstuZ4Gp&#10;dlc+0OUYchEh7FNUYEKoUyl9ZsiiH7iaOHo/rrEYomxyqRu8Rrit5ChJptJiwXHBYE0bQ1l5/LUK&#10;Zon9LMv56MvbyX34ajYfblufler32vU7iEBteIb/23utYPI2h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qXvEAAAA3AAAAA8AAAAAAAAAAAAAAAAAmAIAAGRycy9k&#10;b3ducmV2LnhtbFBLBQYAAAAABAAEAPUAAACJAw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2;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A8MA&#10;AADcAAAADwAAAGRycy9kb3ducmV2LnhtbESPQWvCQBSE7wX/w/KE3urGo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dkA8MAAADcAAAADwAAAAAAAAAAAAAAAACYAgAAZHJzL2Rv&#10;d25yZXYueG1sUEsFBgAAAAAEAAQA9QAAAIgDA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08;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lMUA&#10;AADcAAAADwAAAGRycy9kb3ducmV2LnhtbESPwW7CMBBE70j9B2sr9VacIKA0xKAKWqk3IO0HrOIl&#10;ThOvo9hAytfjSpU4jmbmjSZfD7YVZ+p97VhBOk5AEJdO11wp+P76eF6A8AFZY+uYFPySh/XqYZRj&#10;pt2FD3QuQiUihH2GCkwIXSalLw1Z9GPXEUfv6HqLIcq+krrHS4TbVk6SZC4t1hwXDHa0MVQ2xckq&#10;WCR21zSvk72302s6M5ute+9+lHp6HN6WIAIN4R7+b39qBdOXG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ZSUxQAAANwAAAAPAAAAAAAAAAAAAAAAAJgCAABkcnMv&#10;ZG93bnJldi54bWxQSwUGAAAAAAQABAD1AAAAigM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5;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48QA&#10;AADcAAAADwAAAGRycy9kb3ducmV2LnhtbESPzW7CMBCE70h9B2uRuBUHRCkNGFTxI3Hjp32AVbzE&#10;IfE6ig2EPj1GqsRxNDPfaGaL1lbiSo0vHCsY9BMQxJnTBecKfn827xMQPiBrrByTgjt5WMzfOjNM&#10;tbvxga7HkIsIYZ+iAhNCnUrpM0MWfd/VxNE7ucZiiLLJpW7wFuG2ksMkGUuLBccFgzUtDWXl8WIV&#10;TBK7K8uv4d7b0d/gwyxXbl2flep12+8piEBteIX/21utYPQ5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CuPEAAAA3AAAAA8AAAAAAAAAAAAAAAAAmAIAAGRycy9k&#10;b3ducmV2LnhtbFBLBQYAAAAABAAEAPUAAACJAwAAAAA=&#10;" filled="f" stroked="f">
                  <v:textbox style="mso-fit-shape-to-text:t">
                    <w:txbxContent>
                      <w:p w:rsidR="00241F04" w:rsidRDefault="00241F04" w:rsidP="009D2419">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2419" w:rsidRPr="009D07C3" w:rsidRDefault="009D2419" w:rsidP="009D2419">
      <w:pPr>
        <w:pStyle w:val="Default"/>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Default="009D2419" w:rsidP="009D2419">
      <w:pPr>
        <w:pStyle w:val="Otsikko3"/>
        <w:jc w:val="both"/>
        <w:rPr>
          <w:b/>
          <w:bCs/>
          <w:color w:val="000000"/>
        </w:rPr>
      </w:pPr>
    </w:p>
    <w:p w:rsidR="009D2419" w:rsidRPr="009D2419" w:rsidRDefault="009D2419" w:rsidP="009D2419">
      <w:pPr>
        <w:pStyle w:val="Default"/>
      </w:pPr>
    </w:p>
    <w:p w:rsidR="008E1F1D" w:rsidRPr="009D2419" w:rsidRDefault="009D2419" w:rsidP="009D2419">
      <w:pPr>
        <w:pStyle w:val="Otsikko3"/>
        <w:jc w:val="both"/>
        <w:rPr>
          <w:b/>
          <w:bCs/>
          <w:color w:val="000000"/>
        </w:rPr>
      </w:pPr>
      <w:r>
        <w:rPr>
          <w:b/>
          <w:bCs/>
          <w:color w:val="000000"/>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241F04" w:rsidRPr="00241F04" w:rsidTr="00241F04">
        <w:trPr>
          <w:gridBefore w:val="1"/>
          <w:gridAfter w:val="1"/>
          <w:wBefore w:w="138" w:type="dxa"/>
          <w:wAfter w:w="213" w:type="dxa"/>
          <w:trHeight w:val="347"/>
        </w:trPr>
        <w:tc>
          <w:tcPr>
            <w:tcW w:w="9067" w:type="dxa"/>
            <w:gridSpan w:val="28"/>
            <w:noWrap/>
            <w:vAlign w:val="bottom"/>
            <w:hideMark/>
          </w:tcPr>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roofErr w:type="gramStart"/>
            <w:r w:rsidRPr="00241F04">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gridBefore w:val="1"/>
          <w:gridAfter w:val="1"/>
          <w:wBefore w:w="138" w:type="dxa"/>
          <w:wAfter w:w="213" w:type="dxa"/>
          <w:trHeight w:val="263"/>
        </w:trPr>
        <w:tc>
          <w:tcPr>
            <w:tcW w:w="7067" w:type="dxa"/>
            <w:gridSpan w:val="24"/>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w:t>
            </w:r>
          </w:p>
        </w:tc>
      </w:tr>
      <w:tr w:rsidR="00241F04" w:rsidRPr="00241F04" w:rsidTr="00241F04">
        <w:trPr>
          <w:gridBefore w:val="1"/>
          <w:gridAfter w:val="1"/>
          <w:wBefore w:w="138" w:type="dxa"/>
          <w:wAfter w:w="213" w:type="dxa"/>
          <w:trHeight w:val="263"/>
        </w:trPr>
        <w:tc>
          <w:tcPr>
            <w:tcW w:w="1689"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1054"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771"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534" w:type="dxa"/>
            <w:gridSpan w:val="6"/>
            <w:noWrap/>
            <w:vAlign w:val="bottom"/>
            <w:hideMark/>
          </w:tcPr>
          <w:p w:rsidR="00241F04" w:rsidRPr="00241F04" w:rsidRDefault="00241F04" w:rsidP="00241F04">
            <w:pPr>
              <w:spacing w:after="0" w:line="256" w:lineRule="auto"/>
              <w:rPr>
                <w:rFonts w:ascii="Calibri" w:eastAsia="Calibri" w:hAnsi="Calibri" w:cs="Times New Roman"/>
              </w:rPr>
            </w:pPr>
          </w:p>
        </w:tc>
        <w:tc>
          <w:tcPr>
            <w:tcW w:w="1044"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975" w:type="dxa"/>
            <w:gridSpan w:val="6"/>
            <w:noWrap/>
            <w:vAlign w:val="bottom"/>
            <w:hideMark/>
          </w:tcPr>
          <w:p w:rsidR="00241F04" w:rsidRPr="00241F04" w:rsidRDefault="00241F04" w:rsidP="00241F04">
            <w:pPr>
              <w:spacing w:after="0" w:line="256" w:lineRule="auto"/>
              <w:rPr>
                <w:rFonts w:ascii="Calibri" w:eastAsia="Calibri" w:hAnsi="Calibri" w:cs="Times New Roman"/>
              </w:rPr>
            </w:pPr>
          </w:p>
        </w:tc>
        <w:tc>
          <w:tcPr>
            <w:tcW w:w="2000"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1911"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Yhteydenotto / lähetetty tutkimuksiin (minne)</w:t>
            </w:r>
            <w:proofErr w:type="gramEnd"/>
          </w:p>
        </w:tc>
      </w:tr>
      <w:tr w:rsidR="00241F04" w:rsidRPr="00241F04" w:rsidTr="00241F04">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r>
      <w:tr w:rsidR="00241F04" w:rsidRPr="00241F04" w:rsidTr="00241F04">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wBefore w:w="138" w:type="dxa"/>
          <w:trHeight w:val="347"/>
        </w:trPr>
        <w:tc>
          <w:tcPr>
            <w:tcW w:w="11191" w:type="dxa"/>
            <w:gridSpan w:val="31"/>
            <w:noWrap/>
            <w:vAlign w:val="bottom"/>
            <w:hideMark/>
          </w:tcPr>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roofErr w:type="gramStart"/>
            <w:r w:rsidRPr="00241F04">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241F04" w:rsidRPr="00241F04" w:rsidTr="00241F04">
        <w:trPr>
          <w:gridBefore w:val="1"/>
          <w:wBefore w:w="138" w:type="dxa"/>
          <w:trHeight w:val="263"/>
        </w:trPr>
        <w:tc>
          <w:tcPr>
            <w:tcW w:w="6461" w:type="dxa"/>
            <w:gridSpan w:val="21"/>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 </w:t>
            </w:r>
          </w:p>
        </w:tc>
      </w:tr>
      <w:tr w:rsidR="00241F04" w:rsidRPr="00241F04" w:rsidTr="00241F04">
        <w:trPr>
          <w:gridBefore w:val="1"/>
          <w:gridAfter w:val="1"/>
          <w:wBefore w:w="138" w:type="dxa"/>
          <w:wAfter w:w="213" w:type="dxa"/>
          <w:trHeight w:val="263"/>
        </w:trPr>
        <w:tc>
          <w:tcPr>
            <w:tcW w:w="893"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893"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98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796"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53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538" w:type="dxa"/>
            <w:noWrap/>
            <w:vAlign w:val="bottom"/>
            <w:hideMark/>
          </w:tcPr>
          <w:p w:rsidR="00241F04" w:rsidRPr="00241F04" w:rsidRDefault="00241F04" w:rsidP="00241F04">
            <w:pPr>
              <w:spacing w:after="0" w:line="256" w:lineRule="auto"/>
              <w:rPr>
                <w:rFonts w:ascii="Calibri" w:eastAsia="Calibri" w:hAnsi="Calibri" w:cs="Times New Roman"/>
              </w:rPr>
            </w:pPr>
          </w:p>
        </w:tc>
        <w:tc>
          <w:tcPr>
            <w:tcW w:w="114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59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455"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460"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3673" w:type="dxa"/>
            <w:gridSpan w:val="5"/>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Punnitus/mitt</w:t>
            </w:r>
            <w:proofErr w:type="spellEnd"/>
            <w:r w:rsidRPr="00241F04">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Altaan </w:t>
            </w:r>
            <w:proofErr w:type="spellStart"/>
            <w:r w:rsidRPr="00241F04">
              <w:rPr>
                <w:rFonts w:ascii="Arial" w:eastAsia="Times New Roman" w:hAnsi="Arial" w:cs="Arial"/>
                <w:sz w:val="20"/>
                <w:szCs w:val="20"/>
                <w:lang w:eastAsia="fi-FI"/>
              </w:rPr>
              <w:t>puhd</w:t>
            </w:r>
            <w:proofErr w:type="spellEnd"/>
            <w:r w:rsidRPr="00241F04">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p w:rsidR="000441BC" w:rsidRPr="00241F04" w:rsidRDefault="000441BC" w:rsidP="00241F04">
            <w:pPr>
              <w:spacing w:after="0" w:line="240" w:lineRule="auto"/>
              <w:jc w:val="center"/>
              <w:rPr>
                <w:rFonts w:ascii="Arial" w:eastAsia="Times New Roman" w:hAnsi="Arial" w:cs="Arial"/>
                <w:sz w:val="20"/>
                <w:szCs w:val="20"/>
                <w:lang w:eastAsia="fi-FI"/>
              </w:rPr>
            </w:pPr>
            <w:r>
              <w:rPr>
                <w:rFonts w:ascii="Arial" w:eastAsia="Times New Roman" w:hAnsi="Arial" w:cs="Arial"/>
                <w:sz w:val="20"/>
                <w:szCs w:val="20"/>
                <w:lang w:eastAsia="fi-FI"/>
              </w:rPr>
              <w:t>Huom. erillinen lääkekirjanpito!</w:t>
            </w:r>
            <w:bookmarkStart w:id="0" w:name="_GoBack"/>
            <w:bookmarkEnd w:id="0"/>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11"/>
        </w:trPr>
        <w:tc>
          <w:tcPr>
            <w:tcW w:w="9700" w:type="dxa"/>
            <w:gridSpan w:val="30"/>
            <w:noWrap/>
            <w:vAlign w:val="bottom"/>
            <w:hideMark/>
          </w:tcPr>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
          <w:p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r w:rsidRPr="00241F04">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trHeight w:val="263"/>
        </w:trPr>
        <w:tc>
          <w:tcPr>
            <w:tcW w:w="6300" w:type="dxa"/>
            <w:gridSpan w:val="20"/>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  </w:t>
            </w:r>
          </w:p>
        </w:tc>
      </w:tr>
      <w:tr w:rsidR="00241F04" w:rsidRPr="00241F04" w:rsidTr="00241F04">
        <w:trPr>
          <w:trHeight w:val="263"/>
        </w:trPr>
        <w:tc>
          <w:tcPr>
            <w:tcW w:w="727"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727"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871"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038"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612"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962"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363"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430"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044"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566" w:type="dxa"/>
            <w:noWrap/>
            <w:vAlign w:val="bottom"/>
            <w:hideMark/>
          </w:tcPr>
          <w:p w:rsidR="00241F04" w:rsidRPr="00241F04" w:rsidRDefault="00241F04" w:rsidP="00241F04">
            <w:pPr>
              <w:spacing w:after="0" w:line="256" w:lineRule="auto"/>
              <w:rPr>
                <w:rFonts w:ascii="Calibri" w:eastAsia="Calibri" w:hAnsi="Calibri" w:cs="Times New Roman"/>
              </w:rPr>
            </w:pPr>
          </w:p>
        </w:tc>
        <w:tc>
          <w:tcPr>
            <w:tcW w:w="1360"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162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241F04" w:rsidRPr="00241F04" w:rsidTr="00241F04">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Minne viety/mistä tuotu</w:t>
            </w:r>
            <w:proofErr w:type="gramEnd"/>
            <w:ins w:id="1" w:author="Hanna Kuukka-Anttila" w:date="2019-03-12T15:32:00Z">
              <w:r w:rsidRPr="00241F04">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Kuljetustapa / kuljettaja</w:t>
            </w:r>
          </w:p>
        </w:tc>
      </w:tr>
      <w:tr w:rsidR="00241F04" w:rsidRPr="00241F04" w:rsidTr="00241F04">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lang w:eastAsia="fi-FI"/>
              </w:rPr>
            </w:pP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lang w:eastAsia="fi-FI"/>
              </w:rPr>
            </w:pPr>
          </w:p>
        </w:tc>
      </w:tr>
    </w:tbl>
    <w:p w:rsidR="009D2419" w:rsidRPr="009D2419" w:rsidRDefault="009D2419" w:rsidP="009D2419">
      <w:pPr>
        <w:pStyle w:val="Otsikko3"/>
        <w:jc w:val="both"/>
        <w:rPr>
          <w:b/>
          <w:bCs/>
          <w:color w:val="000000"/>
        </w:rPr>
      </w:pPr>
    </w:p>
    <w:sectPr w:rsidR="009D2419" w:rsidRPr="009D2419"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B6" w:rsidRDefault="007A13B6" w:rsidP="00333EEC">
      <w:pPr>
        <w:spacing w:after="0" w:line="240" w:lineRule="auto"/>
      </w:pPr>
      <w:r>
        <w:separator/>
      </w:r>
    </w:p>
  </w:endnote>
  <w:endnote w:type="continuationSeparator" w:id="0">
    <w:p w:rsidR="007A13B6" w:rsidRDefault="007A13B6"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4" w:rsidRDefault="00241F04" w:rsidP="0060106D">
    <w:pPr>
      <w:pStyle w:val="Alatunniste"/>
      <w:jc w:val="center"/>
    </w:pPr>
    <w:r>
      <w:rPr>
        <w:noProof/>
        <w:lang w:eastAsia="fi-FI"/>
      </w:rPr>
      <w:drawing>
        <wp:anchor distT="0" distB="0" distL="114300" distR="114300" simplePos="0" relativeHeight="251659264" behindDoc="0" locked="0" layoutInCell="1" allowOverlap="1" wp14:anchorId="4F341BBE" wp14:editId="1D192A6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697C9E36" wp14:editId="6CCE73ED">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B6" w:rsidRDefault="007A13B6" w:rsidP="00333EEC">
      <w:pPr>
        <w:spacing w:after="0" w:line="240" w:lineRule="auto"/>
      </w:pPr>
      <w:r>
        <w:separator/>
      </w:r>
    </w:p>
  </w:footnote>
  <w:footnote w:type="continuationSeparator" w:id="0">
    <w:p w:rsidR="007A13B6" w:rsidRDefault="007A13B6"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4" w:rsidRDefault="00241F04" w:rsidP="00333EEC">
    <w:pPr>
      <w:pStyle w:val="Yltunniste"/>
      <w:jc w:val="right"/>
    </w:pPr>
    <w:r>
      <w:rPr>
        <w:noProof/>
        <w:lang w:eastAsia="fi-FI"/>
      </w:rPr>
      <w:drawing>
        <wp:inline distT="0" distB="0" distL="0" distR="0" wp14:anchorId="2B06D42C" wp14:editId="40065D3F">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441BC"/>
    <w:rsid w:val="00050F12"/>
    <w:rsid w:val="000568F6"/>
    <w:rsid w:val="000C09E2"/>
    <w:rsid w:val="00121448"/>
    <w:rsid w:val="00181F1F"/>
    <w:rsid w:val="00186C52"/>
    <w:rsid w:val="00194586"/>
    <w:rsid w:val="002150F0"/>
    <w:rsid w:val="00241F04"/>
    <w:rsid w:val="00260A3C"/>
    <w:rsid w:val="0027048D"/>
    <w:rsid w:val="002B0C15"/>
    <w:rsid w:val="002B4383"/>
    <w:rsid w:val="002D25D2"/>
    <w:rsid w:val="002D72C7"/>
    <w:rsid w:val="002F5B0C"/>
    <w:rsid w:val="00333EEC"/>
    <w:rsid w:val="00363058"/>
    <w:rsid w:val="003C656A"/>
    <w:rsid w:val="003D02ED"/>
    <w:rsid w:val="003D3B06"/>
    <w:rsid w:val="003E42F8"/>
    <w:rsid w:val="004259D0"/>
    <w:rsid w:val="00467A58"/>
    <w:rsid w:val="004E2070"/>
    <w:rsid w:val="005112ED"/>
    <w:rsid w:val="005262DE"/>
    <w:rsid w:val="0054171B"/>
    <w:rsid w:val="00560B22"/>
    <w:rsid w:val="0060106D"/>
    <w:rsid w:val="00620282"/>
    <w:rsid w:val="006226C7"/>
    <w:rsid w:val="00636986"/>
    <w:rsid w:val="0063745F"/>
    <w:rsid w:val="00656584"/>
    <w:rsid w:val="00660046"/>
    <w:rsid w:val="00675C87"/>
    <w:rsid w:val="006B06B2"/>
    <w:rsid w:val="006B58A2"/>
    <w:rsid w:val="006C7ADD"/>
    <w:rsid w:val="006E48F6"/>
    <w:rsid w:val="00712A0E"/>
    <w:rsid w:val="0073780F"/>
    <w:rsid w:val="007857CA"/>
    <w:rsid w:val="00787F01"/>
    <w:rsid w:val="007A13B6"/>
    <w:rsid w:val="007B1A14"/>
    <w:rsid w:val="00813571"/>
    <w:rsid w:val="00824F18"/>
    <w:rsid w:val="00866EFB"/>
    <w:rsid w:val="00870061"/>
    <w:rsid w:val="008936A7"/>
    <w:rsid w:val="00897D44"/>
    <w:rsid w:val="008C7B07"/>
    <w:rsid w:val="008E1F1D"/>
    <w:rsid w:val="009654BF"/>
    <w:rsid w:val="009C5F45"/>
    <w:rsid w:val="009C6159"/>
    <w:rsid w:val="009D07C3"/>
    <w:rsid w:val="009D2419"/>
    <w:rsid w:val="009E70B5"/>
    <w:rsid w:val="00A40F3D"/>
    <w:rsid w:val="00A44F68"/>
    <w:rsid w:val="00A65D25"/>
    <w:rsid w:val="00A86C3C"/>
    <w:rsid w:val="00A87A2D"/>
    <w:rsid w:val="00A966FC"/>
    <w:rsid w:val="00AA2FB6"/>
    <w:rsid w:val="00AB3BE3"/>
    <w:rsid w:val="00B61393"/>
    <w:rsid w:val="00B940AB"/>
    <w:rsid w:val="00BB320B"/>
    <w:rsid w:val="00BF0EE2"/>
    <w:rsid w:val="00BF4C7C"/>
    <w:rsid w:val="00C13997"/>
    <w:rsid w:val="00C33958"/>
    <w:rsid w:val="00C44154"/>
    <w:rsid w:val="00C4655E"/>
    <w:rsid w:val="00CB5055"/>
    <w:rsid w:val="00CB78C4"/>
    <w:rsid w:val="00CE69DF"/>
    <w:rsid w:val="00CF1212"/>
    <w:rsid w:val="00D54FCB"/>
    <w:rsid w:val="00D757EA"/>
    <w:rsid w:val="00D80DA7"/>
    <w:rsid w:val="00D96F40"/>
    <w:rsid w:val="00DC359B"/>
    <w:rsid w:val="00DD7E72"/>
    <w:rsid w:val="00DE3CEF"/>
    <w:rsid w:val="00E23303"/>
    <w:rsid w:val="00E413D2"/>
    <w:rsid w:val="00EB1E49"/>
    <w:rsid w:val="00ED663A"/>
    <w:rsid w:val="00F2277C"/>
    <w:rsid w:val="00F36868"/>
    <w:rsid w:val="00F846DD"/>
    <w:rsid w:val="00F915B7"/>
    <w:rsid w:val="00FA697F"/>
    <w:rsid w:val="00FC5CEE"/>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146239754">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733192441">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 w:id="19959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16</Pages>
  <Words>1769</Words>
  <Characters>14336</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21</cp:revision>
  <dcterms:created xsi:type="dcterms:W3CDTF">2018-12-19T11:14:00Z</dcterms:created>
  <dcterms:modified xsi:type="dcterms:W3CDTF">2019-05-06T12:16:00Z</dcterms:modified>
</cp:coreProperties>
</file>