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58DD2" w14:textId="77777777" w:rsidR="0073780F" w:rsidRDefault="0073780F" w:rsidP="0073780F">
      <w:pPr>
        <w:jc w:val="center"/>
        <w:rPr>
          <w:rFonts w:ascii="Arial" w:hAnsi="Arial" w:cs="Arial"/>
          <w:b/>
          <w:bCs/>
          <w:color w:val="000000"/>
          <w:sz w:val="24"/>
          <w:szCs w:val="24"/>
        </w:rPr>
      </w:pPr>
    </w:p>
    <w:p w14:paraId="543EB683" w14:textId="77777777" w:rsidR="0073780F" w:rsidRDefault="0073780F" w:rsidP="0073780F">
      <w:pPr>
        <w:jc w:val="center"/>
        <w:rPr>
          <w:rFonts w:ascii="Arial" w:hAnsi="Arial" w:cs="Arial"/>
          <w:b/>
          <w:bCs/>
          <w:color w:val="000000"/>
          <w:sz w:val="24"/>
          <w:szCs w:val="24"/>
        </w:rPr>
      </w:pPr>
    </w:p>
    <w:p w14:paraId="04EC97EF" w14:textId="77777777" w:rsidR="0073780F" w:rsidRDefault="0073780F" w:rsidP="0073780F">
      <w:pPr>
        <w:jc w:val="center"/>
        <w:rPr>
          <w:rFonts w:ascii="Arial" w:hAnsi="Arial" w:cs="Arial"/>
          <w:b/>
          <w:bCs/>
          <w:color w:val="000000"/>
          <w:sz w:val="24"/>
          <w:szCs w:val="24"/>
        </w:rPr>
      </w:pPr>
    </w:p>
    <w:p w14:paraId="038D6539" w14:textId="77777777" w:rsidR="0073780F" w:rsidRDefault="0073780F" w:rsidP="0073780F">
      <w:pPr>
        <w:jc w:val="center"/>
        <w:rPr>
          <w:rFonts w:ascii="Arial" w:hAnsi="Arial" w:cs="Arial"/>
          <w:b/>
          <w:bCs/>
          <w:color w:val="000000"/>
          <w:sz w:val="24"/>
          <w:szCs w:val="24"/>
        </w:rPr>
      </w:pPr>
    </w:p>
    <w:p w14:paraId="6270F46D" w14:textId="77777777" w:rsidR="0073780F" w:rsidRDefault="0073780F" w:rsidP="0073780F">
      <w:pPr>
        <w:jc w:val="center"/>
        <w:rPr>
          <w:rFonts w:ascii="Arial" w:hAnsi="Arial" w:cs="Arial"/>
          <w:b/>
          <w:bCs/>
          <w:color w:val="000000"/>
          <w:sz w:val="24"/>
          <w:szCs w:val="24"/>
        </w:rPr>
      </w:pPr>
    </w:p>
    <w:p w14:paraId="225DE6B2" w14:textId="77777777" w:rsidR="0073780F" w:rsidRDefault="0073780F" w:rsidP="0073780F">
      <w:pPr>
        <w:jc w:val="center"/>
        <w:rPr>
          <w:rFonts w:ascii="Arial" w:hAnsi="Arial" w:cs="Arial"/>
          <w:b/>
          <w:bCs/>
          <w:color w:val="000000"/>
          <w:sz w:val="24"/>
          <w:szCs w:val="24"/>
        </w:rPr>
      </w:pPr>
    </w:p>
    <w:p w14:paraId="07680020" w14:textId="77777777" w:rsidR="0073780F" w:rsidRDefault="0073780F" w:rsidP="0073780F">
      <w:pPr>
        <w:jc w:val="center"/>
        <w:rPr>
          <w:rFonts w:ascii="Arial" w:hAnsi="Arial" w:cs="Arial"/>
          <w:b/>
          <w:bCs/>
          <w:color w:val="000000"/>
          <w:sz w:val="24"/>
          <w:szCs w:val="24"/>
        </w:rPr>
      </w:pPr>
    </w:p>
    <w:p w14:paraId="3BD98DB6" w14:textId="77777777" w:rsidR="0073780F" w:rsidRDefault="0073780F" w:rsidP="0073780F">
      <w:pPr>
        <w:jc w:val="center"/>
        <w:rPr>
          <w:rFonts w:ascii="Arial" w:hAnsi="Arial" w:cs="Arial"/>
          <w:b/>
          <w:bCs/>
          <w:color w:val="000000"/>
          <w:sz w:val="24"/>
          <w:szCs w:val="24"/>
        </w:rPr>
      </w:pPr>
    </w:p>
    <w:p w14:paraId="241E60E7" w14:textId="77777777" w:rsidR="0073780F" w:rsidRDefault="0073780F" w:rsidP="0073780F">
      <w:pPr>
        <w:jc w:val="center"/>
        <w:rPr>
          <w:rFonts w:ascii="Arial" w:hAnsi="Arial" w:cs="Arial"/>
          <w:b/>
          <w:bCs/>
          <w:color w:val="000000"/>
          <w:sz w:val="24"/>
          <w:szCs w:val="24"/>
        </w:rPr>
      </w:pPr>
    </w:p>
    <w:p w14:paraId="6A481EA5" w14:textId="1E030144" w:rsidR="0073780F" w:rsidRPr="00D17E76" w:rsidRDefault="00D17E76" w:rsidP="00173A64">
      <w:pPr>
        <w:pStyle w:val="Otsikko"/>
        <w:rPr>
          <w:color w:val="auto"/>
        </w:rPr>
      </w:pPr>
      <w:r w:rsidRPr="4B3C8DEA">
        <w:rPr>
          <w:color w:val="auto"/>
        </w:rPr>
        <w:t>Bioturvaamissuunnitelma</w:t>
      </w:r>
      <w:r w:rsidR="0022650A">
        <w:rPr>
          <w:color w:val="auto"/>
        </w:rPr>
        <w:t xml:space="preserve"> </w:t>
      </w:r>
      <w:r w:rsidR="0022650A" w:rsidRPr="0022650A">
        <w:rPr>
          <w:i/>
          <w:color w:val="FF0000"/>
        </w:rPr>
        <w:t>(malli)</w:t>
      </w:r>
    </w:p>
    <w:p w14:paraId="46888C90" w14:textId="28866A86" w:rsidR="6E0DC428" w:rsidRDefault="6E0DC428" w:rsidP="4B3C8DEA">
      <w:pPr>
        <w:rPr>
          <w:rFonts w:ascii="Calibri" w:eastAsia="Calibri" w:hAnsi="Calibri" w:cs="Calibri"/>
        </w:rPr>
      </w:pPr>
      <w:r w:rsidRPr="4B3C8DEA">
        <w:rPr>
          <w:rFonts w:ascii="Calibri Light" w:eastAsia="Calibri Light" w:hAnsi="Calibri Light" w:cs="Calibri Light"/>
          <w:i/>
          <w:iCs/>
          <w:color w:val="000000" w:themeColor="text1"/>
          <w:sz w:val="24"/>
          <w:szCs w:val="24"/>
        </w:rPr>
        <w:t>RUOKAKALALAITOS MURTOVESIALUEELLA</w:t>
      </w:r>
    </w:p>
    <w:p w14:paraId="6BCC95E0" w14:textId="77777777" w:rsidR="0073780F" w:rsidRPr="000A5ACD" w:rsidRDefault="00173A64" w:rsidP="00173A64">
      <w:pPr>
        <w:pStyle w:val="Alaotsikko"/>
        <w:rPr>
          <w:color w:val="FF0000"/>
        </w:rPr>
      </w:pPr>
      <w:r w:rsidRPr="00D17E76">
        <w:rPr>
          <w:noProof/>
          <w:color w:val="auto"/>
          <w:lang w:eastAsia="fi-FI"/>
        </w:rPr>
        <w:drawing>
          <wp:anchor distT="0" distB="0" distL="114300" distR="114300" simplePos="0" relativeHeight="251660288" behindDoc="0" locked="0" layoutInCell="1" allowOverlap="1" wp14:anchorId="46F8878B" wp14:editId="4774B01E">
            <wp:simplePos x="0" y="0"/>
            <wp:positionH relativeFrom="margin">
              <wp:posOffset>-631190</wp:posOffset>
            </wp:positionH>
            <wp:positionV relativeFrom="margin">
              <wp:posOffset>7383145</wp:posOffset>
            </wp:positionV>
            <wp:extent cx="7730490" cy="2646045"/>
            <wp:effectExtent l="0" t="0" r="3810" b="1905"/>
            <wp:wrapSquare wrapText="bothSides"/>
            <wp:docPr id="139" name="Kuv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30490" cy="2646045"/>
                    </a:xfrm>
                    <a:prstGeom prst="rect">
                      <a:avLst/>
                    </a:prstGeom>
                    <a:noFill/>
                  </pic:spPr>
                </pic:pic>
              </a:graphicData>
            </a:graphic>
          </wp:anchor>
        </w:drawing>
      </w:r>
      <w:r w:rsidR="00DB4F69" w:rsidRPr="00D17E76">
        <w:rPr>
          <w:color w:val="auto"/>
        </w:rPr>
        <w:t xml:space="preserve"> </w:t>
      </w:r>
      <w:r w:rsidR="0073780F" w:rsidRPr="000A5ACD">
        <w:rPr>
          <w:color w:val="FF0000"/>
        </w:rPr>
        <w:br w:type="page"/>
      </w:r>
    </w:p>
    <w:p w14:paraId="229EAED5" w14:textId="1D62341C" w:rsidR="007F081D" w:rsidRPr="00D17E76" w:rsidRDefault="00073450" w:rsidP="007F081D">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sidRPr="00D17E76">
        <w:rPr>
          <w:rFonts w:ascii="Times New Roman" w:eastAsia="Times New Roman" w:hAnsi="Times New Roman" w:cs="Times New Roman"/>
          <w:b/>
          <w:sz w:val="24"/>
          <w:szCs w:val="24"/>
        </w:rPr>
        <w:lastRenderedPageBreak/>
        <w:t xml:space="preserve">Yrityksen </w:t>
      </w:r>
      <w:r w:rsidR="007F081D" w:rsidRPr="00D17E76">
        <w:rPr>
          <w:rFonts w:ascii="Times New Roman" w:eastAsia="Times New Roman" w:hAnsi="Times New Roman" w:cs="Times New Roman"/>
          <w:b/>
          <w:sz w:val="24"/>
          <w:szCs w:val="24"/>
        </w:rPr>
        <w:t>tiedot ja vastuuhenkilöt</w:t>
      </w:r>
    </w:p>
    <w:p w14:paraId="3CA5EFFB" w14:textId="77777777" w:rsidR="007F081D" w:rsidRPr="00D17E76" w:rsidRDefault="007F081D" w:rsidP="007F081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14:paraId="44F4386A" w14:textId="77777777" w:rsidR="007F081D" w:rsidRPr="00D17E76" w:rsidRDefault="007F081D" w:rsidP="007F081D">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sidRPr="00D17E76">
        <w:rPr>
          <w:rFonts w:ascii="Times New Roman" w:eastAsia="Times New Roman" w:hAnsi="Times New Roman" w:cs="Times New Roman"/>
          <w:b/>
          <w:sz w:val="24"/>
          <w:szCs w:val="24"/>
        </w:rPr>
        <w:t>Laitostiedot ja kasvatusyksiköt</w:t>
      </w:r>
    </w:p>
    <w:p w14:paraId="6825183E" w14:textId="77777777" w:rsidR="007F081D" w:rsidRPr="00D17E76"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Kuvaus yrityksen/laitoksen ja kasvatusyksiköiden toiminnasta</w:t>
      </w:r>
    </w:p>
    <w:p w14:paraId="721FE547" w14:textId="77777777" w:rsidR="007F081D" w:rsidRPr="00D17E76"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Laitoksen vesityksen kuvaus</w:t>
      </w:r>
    </w:p>
    <w:p w14:paraId="4CABBE11" w14:textId="77777777" w:rsidR="007F081D" w:rsidRPr="00D17E76"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proofErr w:type="spellStart"/>
      <w:r w:rsidRPr="00D17E76">
        <w:rPr>
          <w:rFonts w:ascii="Times New Roman" w:eastAsia="Times New Roman" w:hAnsi="Times New Roman" w:cs="Times New Roman"/>
          <w:sz w:val="24"/>
          <w:szCs w:val="24"/>
        </w:rPr>
        <w:t>Perkaamo</w:t>
      </w:r>
      <w:proofErr w:type="spellEnd"/>
    </w:p>
    <w:p w14:paraId="73A773F4" w14:textId="77777777" w:rsidR="007F081D" w:rsidRPr="00D17E76" w:rsidRDefault="007F081D" w:rsidP="007F081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14:paraId="7A18596A" w14:textId="77777777" w:rsidR="007F081D" w:rsidRPr="00D17E76" w:rsidRDefault="007F081D" w:rsidP="007F081D">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sidRPr="00D17E76">
        <w:rPr>
          <w:rFonts w:ascii="Times New Roman" w:eastAsia="Times New Roman" w:hAnsi="Times New Roman" w:cs="Times New Roman"/>
          <w:b/>
          <w:sz w:val="24"/>
          <w:szCs w:val="24"/>
        </w:rPr>
        <w:t>Kalaterveyssäädösten edellyttämä kirjanpito/dokumentointi</w:t>
      </w:r>
    </w:p>
    <w:p w14:paraId="132B286E" w14:textId="77777777" w:rsidR="007F081D" w:rsidRPr="00D17E76"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Kalastokirjanpito</w:t>
      </w:r>
    </w:p>
    <w:p w14:paraId="79BAAD3E" w14:textId="77777777" w:rsidR="007F081D" w:rsidRPr="00D17E76"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Lääkekirjanpito</w:t>
      </w:r>
    </w:p>
    <w:p w14:paraId="099526F4" w14:textId="77777777" w:rsidR="007F081D" w:rsidRPr="00D17E76"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Muu kirjanpito</w:t>
      </w:r>
    </w:p>
    <w:p w14:paraId="3A0402D5" w14:textId="77777777" w:rsidR="007F081D" w:rsidRPr="00D17E76" w:rsidRDefault="007F081D" w:rsidP="007F081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14:paraId="46ED74F4" w14:textId="77777777" w:rsidR="007F081D" w:rsidRPr="00D17E76" w:rsidRDefault="007F081D" w:rsidP="007F081D">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sidRPr="00D17E76">
        <w:rPr>
          <w:rFonts w:ascii="Times New Roman" w:eastAsia="Times New Roman" w:hAnsi="Times New Roman" w:cs="Times New Roman"/>
          <w:b/>
          <w:sz w:val="24"/>
          <w:szCs w:val="24"/>
        </w:rPr>
        <w:t>Kalojen hankinta</w:t>
      </w:r>
    </w:p>
    <w:p w14:paraId="1EAC8ABC" w14:textId="77777777" w:rsidR="007F081D" w:rsidRPr="00D17E76"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Kalojen tai mädin tuonti toisesta laitoksesta/yrityksestä</w:t>
      </w:r>
    </w:p>
    <w:p w14:paraId="5C531CD2" w14:textId="77777777" w:rsidR="007F081D" w:rsidRPr="00D17E76"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Kalojen tai mädin tuonti luonnosta laitokseen</w:t>
      </w:r>
    </w:p>
    <w:p w14:paraId="2A88BF5E" w14:textId="731A3D0B" w:rsidR="00FB6500" w:rsidRPr="0022650A" w:rsidRDefault="007F081D" w:rsidP="0022650A">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Kalojen vastaanotto</w:t>
      </w:r>
    </w:p>
    <w:p w14:paraId="4B920B37" w14:textId="77777777" w:rsidR="00FB6500" w:rsidRDefault="00FB6500" w:rsidP="00FB650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p>
    <w:p w14:paraId="61FE0DD0" w14:textId="3CC52056" w:rsidR="007F081D" w:rsidRPr="00D17E76" w:rsidRDefault="00FB6500" w:rsidP="007F081D">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007F081D" w:rsidRPr="00D17E76">
        <w:rPr>
          <w:rFonts w:ascii="Times New Roman" w:eastAsia="Times New Roman" w:hAnsi="Times New Roman" w:cs="Times New Roman"/>
          <w:b/>
          <w:sz w:val="24"/>
          <w:szCs w:val="24"/>
        </w:rPr>
        <w:t>alaterveyden seuranta ja valvonta</w:t>
      </w:r>
    </w:p>
    <w:p w14:paraId="6A64DF4B" w14:textId="77777777" w:rsidR="007F081D" w:rsidRPr="00D17E76"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Kalojen tarkkailu</w:t>
      </w:r>
    </w:p>
    <w:p w14:paraId="3AD72E51" w14:textId="77777777" w:rsidR="007F081D" w:rsidRPr="00D17E76"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Toimenpiteet tartuntaa epäiltäessä</w:t>
      </w:r>
    </w:p>
    <w:p w14:paraId="6C18ACBE" w14:textId="77777777" w:rsidR="007F081D" w:rsidRPr="00D17E76"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proofErr w:type="gramStart"/>
      <w:r w:rsidRPr="00D17E76">
        <w:rPr>
          <w:rFonts w:ascii="Times New Roman" w:eastAsia="Times New Roman" w:hAnsi="Times New Roman" w:cs="Times New Roman"/>
          <w:sz w:val="24"/>
          <w:szCs w:val="24"/>
        </w:rPr>
        <w:t>Toimenpiteet tartunnan varmistuttua</w:t>
      </w:r>
      <w:proofErr w:type="gramEnd"/>
    </w:p>
    <w:p w14:paraId="09A7F4A1" w14:textId="77777777" w:rsidR="007F081D" w:rsidRPr="00D17E76"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Viranomaisen tarkastus- ja neuvontakäynnit</w:t>
      </w:r>
    </w:p>
    <w:p w14:paraId="0B6084DB" w14:textId="77777777" w:rsidR="007F081D" w:rsidRPr="00D17E76" w:rsidRDefault="007F081D" w:rsidP="007F081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14:paraId="10D57A29" w14:textId="77777777" w:rsidR="007F081D" w:rsidRPr="00D17E76" w:rsidRDefault="007F081D" w:rsidP="007F081D">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proofErr w:type="gramStart"/>
      <w:r w:rsidRPr="00D17E76">
        <w:rPr>
          <w:rFonts w:ascii="Times New Roman" w:eastAsia="Times New Roman" w:hAnsi="Times New Roman" w:cs="Times New Roman"/>
          <w:b/>
          <w:sz w:val="24"/>
          <w:szCs w:val="24"/>
        </w:rPr>
        <w:t>Kuolleiden kalojen käsittely</w:t>
      </w:r>
      <w:proofErr w:type="gramEnd"/>
    </w:p>
    <w:p w14:paraId="68BC3E00" w14:textId="77777777" w:rsidR="007F081D" w:rsidRPr="00D17E76" w:rsidRDefault="007F081D" w:rsidP="007F081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14:paraId="18A36E4E" w14:textId="77777777" w:rsidR="007F081D" w:rsidRPr="00D17E76" w:rsidRDefault="007F081D" w:rsidP="007F081D">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sidRPr="00D17E76">
        <w:rPr>
          <w:rFonts w:ascii="Times New Roman" w:eastAsia="Times New Roman" w:hAnsi="Times New Roman" w:cs="Times New Roman"/>
          <w:b/>
          <w:sz w:val="24"/>
          <w:szCs w:val="24"/>
        </w:rPr>
        <w:t>Kalojen siirto laitoksella ja pois laitokselta</w:t>
      </w:r>
    </w:p>
    <w:p w14:paraId="50CB53D1" w14:textId="77777777" w:rsidR="007F081D" w:rsidRPr="00D17E76"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Siirtorajoitukset</w:t>
      </w:r>
    </w:p>
    <w:p w14:paraId="235B5C95" w14:textId="77777777" w:rsidR="007F081D" w:rsidRPr="00D17E76"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Kuljetuskalusto ja -olosuhteet</w:t>
      </w:r>
    </w:p>
    <w:p w14:paraId="02FB89F0" w14:textId="77777777" w:rsidR="007F081D" w:rsidRPr="00D17E76"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Yrityksen sisäiset kalasiirrot</w:t>
      </w:r>
    </w:p>
    <w:p w14:paraId="06E76C72" w14:textId="77777777" w:rsidR="007F081D" w:rsidRPr="00D17E76"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Muut kalakuljetukset ja -siirrot</w:t>
      </w:r>
    </w:p>
    <w:p w14:paraId="773803FD" w14:textId="77777777" w:rsidR="007F081D" w:rsidRPr="00D17E76" w:rsidRDefault="007F081D" w:rsidP="007F081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14:paraId="3AFE090C" w14:textId="77777777" w:rsidR="007F081D" w:rsidRPr="00D17E76" w:rsidRDefault="007F081D" w:rsidP="007F081D">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sidRPr="00D17E76">
        <w:rPr>
          <w:rFonts w:ascii="Times New Roman" w:eastAsia="Times New Roman" w:hAnsi="Times New Roman" w:cs="Times New Roman"/>
          <w:b/>
          <w:sz w:val="24"/>
          <w:szCs w:val="24"/>
        </w:rPr>
        <w:t>Yleinen laitoshygienia</w:t>
      </w:r>
    </w:p>
    <w:p w14:paraId="3EADDD90" w14:textId="5F68FDA2" w:rsidR="007F081D" w:rsidRPr="00D17E76" w:rsidRDefault="00C53F97" w:rsidP="007F081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8</w:t>
      </w:r>
      <w:r w:rsidR="007F081D" w:rsidRPr="00D17E76">
        <w:rPr>
          <w:rFonts w:ascii="Times New Roman" w:eastAsia="Times New Roman" w:hAnsi="Times New Roman" w:cs="Times New Roman"/>
          <w:sz w:val="24"/>
          <w:szCs w:val="24"/>
        </w:rPr>
        <w:t>.1.</w:t>
      </w:r>
      <w:r w:rsidR="007F081D" w:rsidRPr="00D17E76">
        <w:rPr>
          <w:rFonts w:ascii="Times New Roman" w:eastAsia="Times New Roman" w:hAnsi="Times New Roman" w:cs="Times New Roman"/>
          <w:sz w:val="24"/>
          <w:szCs w:val="24"/>
        </w:rPr>
        <w:tab/>
        <w:t>Henkilökunnan toiminta laitoksella</w:t>
      </w:r>
    </w:p>
    <w:p w14:paraId="2F19ACBD" w14:textId="2D1C74A0" w:rsidR="007F081D" w:rsidRPr="00D17E76" w:rsidRDefault="00C53F97" w:rsidP="007F081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8</w:t>
      </w:r>
      <w:r w:rsidR="007F081D" w:rsidRPr="00D17E76">
        <w:rPr>
          <w:rFonts w:ascii="Times New Roman" w:eastAsia="Times New Roman" w:hAnsi="Times New Roman" w:cs="Times New Roman"/>
          <w:sz w:val="24"/>
          <w:szCs w:val="24"/>
        </w:rPr>
        <w:t>.2.</w:t>
      </w:r>
      <w:r w:rsidR="007F081D" w:rsidRPr="00D17E76">
        <w:rPr>
          <w:rFonts w:ascii="Times New Roman" w:eastAsia="Times New Roman" w:hAnsi="Times New Roman" w:cs="Times New Roman"/>
          <w:sz w:val="24"/>
          <w:szCs w:val="24"/>
        </w:rPr>
        <w:tab/>
        <w:t>Kalanviljelyvarusteet</w:t>
      </w:r>
    </w:p>
    <w:p w14:paraId="070496D2" w14:textId="412C57EF" w:rsidR="007F081D" w:rsidRPr="00D17E76" w:rsidRDefault="00C53F97" w:rsidP="007F081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8</w:t>
      </w:r>
      <w:r w:rsidR="007F081D" w:rsidRPr="00D17E76">
        <w:rPr>
          <w:rFonts w:ascii="Times New Roman" w:eastAsia="Times New Roman" w:hAnsi="Times New Roman" w:cs="Times New Roman"/>
          <w:sz w:val="24"/>
          <w:szCs w:val="24"/>
        </w:rPr>
        <w:t xml:space="preserve">.3. </w:t>
      </w:r>
      <w:r w:rsidR="007F081D" w:rsidRPr="00D17E76">
        <w:rPr>
          <w:rFonts w:ascii="Times New Roman" w:eastAsia="Times New Roman" w:hAnsi="Times New Roman" w:cs="Times New Roman"/>
          <w:sz w:val="24"/>
          <w:szCs w:val="24"/>
        </w:rPr>
        <w:tab/>
        <w:t>Rehut ja ruokinta</w:t>
      </w:r>
    </w:p>
    <w:p w14:paraId="561AA6B1" w14:textId="061B5C6F" w:rsidR="007F081D" w:rsidRPr="00D17E76" w:rsidRDefault="00C53F97" w:rsidP="007F081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8</w:t>
      </w:r>
      <w:r w:rsidR="007F081D" w:rsidRPr="00D17E76">
        <w:rPr>
          <w:rFonts w:ascii="Times New Roman" w:eastAsia="Times New Roman" w:hAnsi="Times New Roman" w:cs="Times New Roman"/>
          <w:sz w:val="24"/>
          <w:szCs w:val="24"/>
        </w:rPr>
        <w:t xml:space="preserve">.4. </w:t>
      </w:r>
      <w:r w:rsidR="007F081D" w:rsidRPr="00D17E76">
        <w:rPr>
          <w:rFonts w:ascii="Times New Roman" w:eastAsia="Times New Roman" w:hAnsi="Times New Roman" w:cs="Times New Roman"/>
          <w:sz w:val="24"/>
          <w:szCs w:val="24"/>
        </w:rPr>
        <w:tab/>
        <w:t>Työveneet ja muu kuljetuskalusto</w:t>
      </w:r>
    </w:p>
    <w:p w14:paraId="5779BB2D" w14:textId="77777777" w:rsidR="007F081D" w:rsidRPr="00D17E76" w:rsidRDefault="007F081D" w:rsidP="007F081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14:paraId="740E963F" w14:textId="77777777" w:rsidR="007F081D" w:rsidRPr="00D17E76" w:rsidRDefault="007F081D" w:rsidP="007F081D">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sidRPr="00D17E76">
        <w:rPr>
          <w:rFonts w:ascii="Times New Roman" w:eastAsia="Times New Roman" w:hAnsi="Times New Roman" w:cs="Times New Roman"/>
          <w:b/>
          <w:sz w:val="24"/>
          <w:szCs w:val="24"/>
        </w:rPr>
        <w:t>Koulutus</w:t>
      </w:r>
    </w:p>
    <w:p w14:paraId="3791383D" w14:textId="77777777" w:rsidR="003731FE" w:rsidRPr="00D17E76" w:rsidRDefault="003731FE" w:rsidP="003731FE">
      <w:pPr>
        <w:pStyle w:val="Luettelokappale"/>
        <w:rPr>
          <w:rFonts w:ascii="Times New Roman" w:eastAsia="Times New Roman" w:hAnsi="Times New Roman" w:cs="Times New Roman"/>
          <w:b/>
          <w:sz w:val="24"/>
          <w:szCs w:val="24"/>
        </w:rPr>
      </w:pPr>
    </w:p>
    <w:p w14:paraId="59275FD0" w14:textId="77777777" w:rsidR="003731FE" w:rsidRPr="0022650A" w:rsidRDefault="003731FE" w:rsidP="007F081D">
      <w:pPr>
        <w:pStyle w:val="Luettelokappale"/>
        <w:numPr>
          <w:ilvl w:val="0"/>
          <w:numId w:val="6"/>
        </w:numPr>
        <w:rPr>
          <w:rFonts w:ascii="Arial" w:hAnsi="Arial" w:cs="Arial"/>
          <w:b/>
          <w:bCs/>
          <w:sz w:val="24"/>
          <w:szCs w:val="24"/>
        </w:rPr>
      </w:pPr>
      <w:r w:rsidRPr="00D17E76">
        <w:rPr>
          <w:rFonts w:ascii="Times New Roman" w:eastAsia="Times New Roman" w:hAnsi="Times New Roman" w:cs="Times New Roman"/>
          <w:b/>
          <w:sz w:val="24"/>
          <w:szCs w:val="24"/>
        </w:rPr>
        <w:t>Riskin arviointia</w:t>
      </w:r>
    </w:p>
    <w:p w14:paraId="7C81C0BD" w14:textId="77777777" w:rsidR="0022650A" w:rsidRPr="0022650A" w:rsidRDefault="0022650A" w:rsidP="0022650A">
      <w:pPr>
        <w:pStyle w:val="Luettelokappale"/>
        <w:ind w:left="0"/>
        <w:rPr>
          <w:rFonts w:ascii="Arial" w:hAnsi="Arial" w:cs="Arial"/>
          <w:b/>
          <w:bCs/>
          <w:sz w:val="24"/>
          <w:szCs w:val="24"/>
        </w:rPr>
      </w:pPr>
    </w:p>
    <w:p w14:paraId="243A2D98" w14:textId="7B87C95A" w:rsidR="0022650A" w:rsidRPr="0022650A" w:rsidRDefault="0022650A" w:rsidP="0022650A">
      <w:pPr>
        <w:pStyle w:val="Luettelokappale"/>
        <w:numPr>
          <w:ilvl w:val="0"/>
          <w:numId w:val="6"/>
        </w:numPr>
        <w:rPr>
          <w:rFonts w:ascii="Arial" w:hAnsi="Arial" w:cs="Arial"/>
          <w:b/>
          <w:bCs/>
          <w:sz w:val="24"/>
          <w:szCs w:val="24"/>
        </w:rPr>
      </w:pPr>
      <w:r w:rsidRPr="00D17E76">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i</w:t>
      </w:r>
      <w:r w:rsidRPr="00D17E76">
        <w:rPr>
          <w:rFonts w:ascii="Times New Roman" w:eastAsia="Times New Roman" w:hAnsi="Times New Roman" w:cs="Times New Roman"/>
          <w:b/>
          <w:sz w:val="24"/>
          <w:szCs w:val="24"/>
        </w:rPr>
        <w:t>oturvaamissuunnitelman ja laitoshygieniaohjeiden päivittäminen</w:t>
      </w:r>
    </w:p>
    <w:p w14:paraId="612EF429" w14:textId="77777777" w:rsidR="00173A64" w:rsidRPr="00D17E76" w:rsidRDefault="00173A64" w:rsidP="003731FE">
      <w:pPr>
        <w:pStyle w:val="Luettelokappale"/>
        <w:ind w:left="0"/>
        <w:rPr>
          <w:rFonts w:ascii="Times New Roman" w:eastAsia="Times New Roman" w:hAnsi="Times New Roman" w:cs="Times New Roman"/>
          <w:b/>
          <w:sz w:val="24"/>
          <w:szCs w:val="24"/>
        </w:rPr>
      </w:pPr>
    </w:p>
    <w:p w14:paraId="6138603F" w14:textId="77777777" w:rsidR="00492895" w:rsidRPr="00D17E76" w:rsidRDefault="003731FE" w:rsidP="00492895">
      <w:pPr>
        <w:pStyle w:val="Luettelokappale"/>
        <w:ind w:left="1276" w:hanging="1276"/>
        <w:rPr>
          <w:rFonts w:ascii="Times New Roman" w:hAnsi="Times New Roman" w:cs="Times New Roman"/>
          <w:sz w:val="24"/>
          <w:szCs w:val="24"/>
          <w:lang w:eastAsia="fi-FI"/>
        </w:rPr>
      </w:pPr>
      <w:proofErr w:type="gramStart"/>
      <w:r w:rsidRPr="00D17E76">
        <w:rPr>
          <w:rFonts w:ascii="Times New Roman" w:eastAsia="Times New Roman" w:hAnsi="Times New Roman" w:cs="Times New Roman"/>
          <w:b/>
          <w:sz w:val="24"/>
          <w:szCs w:val="24"/>
        </w:rPr>
        <w:t xml:space="preserve">Liitteet: </w:t>
      </w:r>
      <w:r w:rsidR="007F081D" w:rsidRPr="00D17E76">
        <w:rPr>
          <w:rFonts w:ascii="Times New Roman" w:eastAsia="Times New Roman" w:hAnsi="Times New Roman" w:cs="Times New Roman"/>
          <w:b/>
          <w:sz w:val="24"/>
          <w:szCs w:val="24"/>
        </w:rPr>
        <w:br/>
      </w:r>
      <w:r w:rsidR="00492895" w:rsidRPr="00D17E76">
        <w:rPr>
          <w:rFonts w:ascii="Times New Roman" w:hAnsi="Times New Roman" w:cs="Times New Roman"/>
          <w:sz w:val="24"/>
          <w:szCs w:val="24"/>
          <w:lang w:eastAsia="fi-FI"/>
        </w:rPr>
        <w:t>kirjanpito kaloille tehdyistä hoitotoimista</w:t>
      </w:r>
      <w:proofErr w:type="gramEnd"/>
      <w:r w:rsidR="00492895" w:rsidRPr="00D17E76">
        <w:rPr>
          <w:rFonts w:ascii="Times New Roman" w:hAnsi="Times New Roman" w:cs="Times New Roman"/>
          <w:sz w:val="24"/>
          <w:szCs w:val="24"/>
          <w:lang w:eastAsia="fi-FI"/>
        </w:rPr>
        <w:t xml:space="preserve"> </w:t>
      </w:r>
    </w:p>
    <w:p w14:paraId="4AD13058" w14:textId="77777777" w:rsidR="00492895" w:rsidRPr="00D17E76" w:rsidRDefault="00492895" w:rsidP="00492895">
      <w:pPr>
        <w:pStyle w:val="Luettelokappale"/>
        <w:ind w:left="1276"/>
        <w:rPr>
          <w:rFonts w:ascii="Times New Roman" w:hAnsi="Times New Roman" w:cs="Times New Roman"/>
          <w:sz w:val="24"/>
          <w:szCs w:val="24"/>
          <w:lang w:eastAsia="fi-FI"/>
        </w:rPr>
      </w:pPr>
      <w:proofErr w:type="gramStart"/>
      <w:r w:rsidRPr="00D17E76">
        <w:rPr>
          <w:rFonts w:ascii="Times New Roman" w:hAnsi="Times New Roman" w:cs="Times New Roman"/>
          <w:sz w:val="24"/>
          <w:szCs w:val="24"/>
          <w:lang w:eastAsia="fi-FI"/>
        </w:rPr>
        <w:t>Kirjanpito kuolleista (poistetuista) kaloista</w:t>
      </w:r>
      <w:proofErr w:type="gramEnd"/>
      <w:r w:rsidRPr="00D17E76">
        <w:rPr>
          <w:rFonts w:ascii="Times New Roman" w:hAnsi="Times New Roman" w:cs="Times New Roman"/>
          <w:sz w:val="24"/>
          <w:szCs w:val="24"/>
          <w:lang w:eastAsia="fi-FI"/>
        </w:rPr>
        <w:t xml:space="preserve"> </w:t>
      </w:r>
    </w:p>
    <w:p w14:paraId="57807788" w14:textId="23447CCE" w:rsidR="006379B6" w:rsidRPr="0022650A" w:rsidRDefault="00492895" w:rsidP="0022650A">
      <w:pPr>
        <w:pStyle w:val="Luettelokappale"/>
        <w:ind w:left="1276"/>
        <w:rPr>
          <w:rFonts w:ascii="Arial" w:hAnsi="Arial" w:cs="Arial"/>
          <w:b/>
          <w:bCs/>
          <w:color w:val="FF0000"/>
          <w:sz w:val="24"/>
          <w:szCs w:val="24"/>
        </w:rPr>
      </w:pPr>
      <w:r w:rsidRPr="00D17E76">
        <w:rPr>
          <w:rFonts w:ascii="Times New Roman" w:hAnsi="Times New Roman" w:cs="Times New Roman"/>
          <w:sz w:val="24"/>
          <w:szCs w:val="24"/>
          <w:lang w:eastAsia="fi-FI"/>
        </w:rPr>
        <w:t>kirjanpito kalaliikenteestä laitokselta ulos ja laitokselle sisään</w:t>
      </w:r>
      <w:r w:rsidR="007F081D" w:rsidRPr="000A5ACD">
        <w:rPr>
          <w:rFonts w:ascii="Arial" w:hAnsi="Arial" w:cs="Arial"/>
          <w:b/>
          <w:bCs/>
          <w:color w:val="FF0000"/>
          <w:sz w:val="24"/>
          <w:szCs w:val="24"/>
        </w:rPr>
        <w:br w:type="page"/>
      </w:r>
    </w:p>
    <w:p w14:paraId="3A060889" w14:textId="34E37D90" w:rsidR="007F081D" w:rsidRPr="001168D2" w:rsidRDefault="007F081D" w:rsidP="007F081D">
      <w:pPr>
        <w:pStyle w:val="Otsikko"/>
        <w:rPr>
          <w:color w:val="auto"/>
        </w:rPr>
      </w:pPr>
      <w:r w:rsidRPr="001168D2">
        <w:rPr>
          <w:color w:val="auto"/>
        </w:rPr>
        <w:lastRenderedPageBreak/>
        <w:t>1.</w:t>
      </w:r>
      <w:r w:rsidRPr="001168D2">
        <w:rPr>
          <w:color w:val="auto"/>
        </w:rPr>
        <w:tab/>
      </w:r>
      <w:r w:rsidR="00073450" w:rsidRPr="001168D2">
        <w:rPr>
          <w:color w:val="auto"/>
        </w:rPr>
        <w:t xml:space="preserve">Yrityksen </w:t>
      </w:r>
      <w:r w:rsidRPr="001168D2">
        <w:rPr>
          <w:color w:val="auto"/>
        </w:rPr>
        <w:t>tiedot ja vastuuhenkilöt</w:t>
      </w:r>
    </w:p>
    <w:p w14:paraId="1654DD13" w14:textId="347E2CB9" w:rsidR="00073450" w:rsidRPr="001168D2" w:rsidRDefault="00073450" w:rsidP="007F081D">
      <w:pPr>
        <w:ind w:firstLine="1276"/>
        <w:rPr>
          <w:rFonts w:ascii="Times New Roman" w:hAnsi="Times New Roman" w:cs="Times New Roman"/>
          <w:b/>
          <w:bCs/>
          <w:sz w:val="24"/>
          <w:szCs w:val="24"/>
        </w:rPr>
      </w:pPr>
      <w:r w:rsidRPr="001168D2">
        <w:rPr>
          <w:rFonts w:ascii="Times New Roman" w:hAnsi="Times New Roman" w:cs="Times New Roman"/>
          <w:b/>
          <w:bCs/>
          <w:sz w:val="24"/>
          <w:szCs w:val="24"/>
        </w:rPr>
        <w:t>Yrityksen nimi</w:t>
      </w:r>
      <w:r w:rsidR="006379B6" w:rsidRPr="001168D2">
        <w:rPr>
          <w:rFonts w:ascii="Times New Roman" w:hAnsi="Times New Roman" w:cs="Times New Roman"/>
          <w:b/>
          <w:bCs/>
          <w:sz w:val="24"/>
          <w:szCs w:val="24"/>
        </w:rPr>
        <w:t>:</w:t>
      </w:r>
    </w:p>
    <w:p w14:paraId="50B1DA9F" w14:textId="3B88EAB4" w:rsidR="00073450" w:rsidRPr="001168D2" w:rsidRDefault="00073450" w:rsidP="007F081D">
      <w:pPr>
        <w:ind w:firstLine="1276"/>
        <w:rPr>
          <w:rFonts w:ascii="Times New Roman" w:hAnsi="Times New Roman" w:cs="Times New Roman"/>
          <w:bCs/>
          <w:sz w:val="24"/>
          <w:szCs w:val="24"/>
        </w:rPr>
      </w:pPr>
      <w:r w:rsidRPr="001168D2">
        <w:rPr>
          <w:rFonts w:ascii="Times New Roman" w:hAnsi="Times New Roman" w:cs="Times New Roman"/>
          <w:bCs/>
          <w:sz w:val="24"/>
          <w:szCs w:val="24"/>
        </w:rPr>
        <w:t>Osoite</w:t>
      </w:r>
      <w:r w:rsidR="006379B6" w:rsidRPr="001168D2">
        <w:rPr>
          <w:rFonts w:ascii="Times New Roman" w:hAnsi="Times New Roman" w:cs="Times New Roman"/>
          <w:bCs/>
          <w:sz w:val="24"/>
          <w:szCs w:val="24"/>
        </w:rPr>
        <w:t>:</w:t>
      </w:r>
    </w:p>
    <w:p w14:paraId="3B9DA762" w14:textId="0EA0CEF0" w:rsidR="00073450" w:rsidRPr="001168D2" w:rsidRDefault="00073450" w:rsidP="007F081D">
      <w:pPr>
        <w:ind w:firstLine="1276"/>
        <w:rPr>
          <w:rFonts w:ascii="Times New Roman" w:hAnsi="Times New Roman" w:cs="Times New Roman"/>
          <w:bCs/>
          <w:sz w:val="24"/>
          <w:szCs w:val="24"/>
        </w:rPr>
      </w:pPr>
      <w:r w:rsidRPr="001168D2">
        <w:rPr>
          <w:rFonts w:ascii="Times New Roman" w:hAnsi="Times New Roman" w:cs="Times New Roman"/>
          <w:bCs/>
          <w:sz w:val="24"/>
          <w:szCs w:val="24"/>
        </w:rPr>
        <w:t>Puhelin</w:t>
      </w:r>
      <w:r w:rsidR="006379B6" w:rsidRPr="001168D2">
        <w:rPr>
          <w:rFonts w:ascii="Times New Roman" w:hAnsi="Times New Roman" w:cs="Times New Roman"/>
          <w:bCs/>
          <w:sz w:val="24"/>
          <w:szCs w:val="24"/>
        </w:rPr>
        <w:t>:</w:t>
      </w:r>
    </w:p>
    <w:p w14:paraId="52F86DB8" w14:textId="4A2F94F8" w:rsidR="00073450" w:rsidRPr="001168D2" w:rsidRDefault="00073450" w:rsidP="007F081D">
      <w:pPr>
        <w:ind w:firstLine="1276"/>
        <w:rPr>
          <w:rFonts w:ascii="Times New Roman" w:hAnsi="Times New Roman" w:cs="Times New Roman"/>
          <w:bCs/>
          <w:sz w:val="24"/>
          <w:szCs w:val="24"/>
        </w:rPr>
      </w:pPr>
      <w:r w:rsidRPr="001168D2">
        <w:rPr>
          <w:rFonts w:ascii="Times New Roman" w:hAnsi="Times New Roman" w:cs="Times New Roman"/>
          <w:bCs/>
          <w:sz w:val="24"/>
          <w:szCs w:val="24"/>
        </w:rPr>
        <w:t>Sähköposti</w:t>
      </w:r>
      <w:r w:rsidR="006379B6" w:rsidRPr="001168D2">
        <w:rPr>
          <w:rFonts w:ascii="Times New Roman" w:hAnsi="Times New Roman" w:cs="Times New Roman"/>
          <w:bCs/>
          <w:sz w:val="24"/>
          <w:szCs w:val="24"/>
        </w:rPr>
        <w:t>:</w:t>
      </w:r>
    </w:p>
    <w:p w14:paraId="46AA0651" w14:textId="1E72C862" w:rsidR="00073450" w:rsidRDefault="00073450" w:rsidP="007F081D">
      <w:pPr>
        <w:ind w:firstLine="1276"/>
        <w:rPr>
          <w:rFonts w:ascii="Times New Roman" w:hAnsi="Times New Roman" w:cs="Times New Roman"/>
          <w:bCs/>
          <w:sz w:val="24"/>
          <w:szCs w:val="24"/>
        </w:rPr>
      </w:pPr>
      <w:r w:rsidRPr="001168D2">
        <w:rPr>
          <w:rFonts w:ascii="Times New Roman" w:hAnsi="Times New Roman" w:cs="Times New Roman"/>
          <w:bCs/>
          <w:sz w:val="24"/>
          <w:szCs w:val="24"/>
        </w:rPr>
        <w:t>www-osoite</w:t>
      </w:r>
      <w:r w:rsidR="006379B6" w:rsidRPr="001168D2">
        <w:rPr>
          <w:rFonts w:ascii="Times New Roman" w:hAnsi="Times New Roman" w:cs="Times New Roman"/>
          <w:bCs/>
          <w:sz w:val="24"/>
          <w:szCs w:val="24"/>
        </w:rPr>
        <w:t>:</w:t>
      </w:r>
    </w:p>
    <w:p w14:paraId="4958F67F" w14:textId="71999DA2" w:rsidR="00AE30B5" w:rsidRPr="001168D2" w:rsidRDefault="00AE30B5" w:rsidP="007F081D">
      <w:pPr>
        <w:ind w:firstLine="1276"/>
        <w:rPr>
          <w:rFonts w:ascii="Times New Roman" w:hAnsi="Times New Roman" w:cs="Times New Roman"/>
          <w:bCs/>
          <w:sz w:val="24"/>
          <w:szCs w:val="24"/>
        </w:rPr>
      </w:pPr>
      <w:r>
        <w:rPr>
          <w:rFonts w:ascii="Times New Roman" w:hAnsi="Times New Roman" w:cs="Times New Roman"/>
          <w:bCs/>
          <w:sz w:val="24"/>
          <w:szCs w:val="24"/>
        </w:rPr>
        <w:t>Y-tunnus:</w:t>
      </w:r>
    </w:p>
    <w:p w14:paraId="14824950" w14:textId="2F9FBE09" w:rsidR="00121448" w:rsidRPr="001168D2" w:rsidRDefault="006379B6" w:rsidP="007F081D">
      <w:pPr>
        <w:ind w:firstLine="1276"/>
        <w:rPr>
          <w:rFonts w:ascii="Times New Roman" w:hAnsi="Times New Roman" w:cs="Times New Roman"/>
          <w:sz w:val="24"/>
          <w:szCs w:val="24"/>
        </w:rPr>
      </w:pPr>
      <w:r w:rsidRPr="001168D2">
        <w:rPr>
          <w:rFonts w:ascii="Times New Roman" w:hAnsi="Times New Roman" w:cs="Times New Roman"/>
          <w:b/>
          <w:bCs/>
          <w:sz w:val="24"/>
          <w:szCs w:val="24"/>
        </w:rPr>
        <w:t>Laitoksen nimi:</w:t>
      </w:r>
      <w:r w:rsidR="00121448" w:rsidRPr="001168D2">
        <w:rPr>
          <w:rFonts w:ascii="Times New Roman" w:hAnsi="Times New Roman" w:cs="Times New Roman"/>
          <w:b/>
          <w:bCs/>
          <w:sz w:val="24"/>
          <w:szCs w:val="24"/>
        </w:rPr>
        <w:tab/>
        <w:t xml:space="preserve"> </w:t>
      </w:r>
    </w:p>
    <w:p w14:paraId="654337DC" w14:textId="45EB628D" w:rsidR="00AB39D5" w:rsidRPr="001168D2" w:rsidRDefault="006379B6" w:rsidP="00AB39D5">
      <w:pPr>
        <w:ind w:firstLine="1276"/>
        <w:rPr>
          <w:rFonts w:ascii="Times New Roman" w:hAnsi="Times New Roman" w:cs="Times New Roman"/>
          <w:sz w:val="24"/>
          <w:szCs w:val="24"/>
        </w:rPr>
      </w:pPr>
      <w:r w:rsidRPr="001168D2">
        <w:rPr>
          <w:rFonts w:ascii="Times New Roman" w:hAnsi="Times New Roman" w:cs="Times New Roman"/>
          <w:bCs/>
          <w:sz w:val="24"/>
          <w:szCs w:val="24"/>
        </w:rPr>
        <w:t>Osoite:</w:t>
      </w:r>
      <w:r w:rsidR="00121448" w:rsidRPr="001168D2">
        <w:rPr>
          <w:rFonts w:ascii="Times New Roman" w:hAnsi="Times New Roman" w:cs="Times New Roman"/>
          <w:bCs/>
          <w:sz w:val="24"/>
          <w:szCs w:val="24"/>
        </w:rPr>
        <w:tab/>
      </w:r>
      <w:r w:rsidR="00121448" w:rsidRPr="001168D2">
        <w:rPr>
          <w:rFonts w:ascii="Times New Roman" w:hAnsi="Times New Roman" w:cs="Times New Roman"/>
          <w:bCs/>
          <w:sz w:val="24"/>
          <w:szCs w:val="24"/>
        </w:rPr>
        <w:tab/>
        <w:t xml:space="preserve"> </w:t>
      </w:r>
    </w:p>
    <w:p w14:paraId="749D4AD5" w14:textId="72308C84" w:rsidR="00121448" w:rsidRDefault="00FB6BF4" w:rsidP="00FB6BF4">
      <w:pPr>
        <w:ind w:firstLine="1276"/>
        <w:rPr>
          <w:rFonts w:ascii="Times New Roman" w:hAnsi="Times New Roman" w:cs="Times New Roman"/>
          <w:bCs/>
          <w:sz w:val="24"/>
          <w:szCs w:val="24"/>
        </w:rPr>
      </w:pPr>
      <w:r w:rsidRPr="001168D2">
        <w:rPr>
          <w:rFonts w:ascii="Times New Roman" w:hAnsi="Times New Roman" w:cs="Times New Roman"/>
          <w:bCs/>
          <w:sz w:val="24"/>
          <w:szCs w:val="24"/>
        </w:rPr>
        <w:t>Koordinaatit (ETRS-TM35FIN)</w:t>
      </w:r>
      <w:r w:rsidR="006379B6" w:rsidRPr="001168D2">
        <w:rPr>
          <w:rFonts w:ascii="Times New Roman" w:hAnsi="Times New Roman" w:cs="Times New Roman"/>
          <w:bCs/>
          <w:sz w:val="24"/>
          <w:szCs w:val="24"/>
        </w:rPr>
        <w:t>:</w:t>
      </w:r>
    </w:p>
    <w:p w14:paraId="2D413B4D" w14:textId="2751A6DF" w:rsidR="00AE30B5" w:rsidRPr="001168D2" w:rsidRDefault="00AE30B5" w:rsidP="00FB6BF4">
      <w:pPr>
        <w:ind w:firstLine="1276"/>
        <w:rPr>
          <w:rFonts w:ascii="Times New Roman" w:hAnsi="Times New Roman" w:cs="Times New Roman"/>
          <w:bCs/>
          <w:sz w:val="24"/>
          <w:szCs w:val="24"/>
        </w:rPr>
      </w:pPr>
      <w:r>
        <w:rPr>
          <w:rFonts w:ascii="Times New Roman" w:hAnsi="Times New Roman" w:cs="Times New Roman"/>
          <w:bCs/>
          <w:sz w:val="24"/>
          <w:szCs w:val="24"/>
        </w:rPr>
        <w:t>Toiminnan aloitusajankohta:</w:t>
      </w:r>
    </w:p>
    <w:p w14:paraId="514CCD95" w14:textId="1C5788B3" w:rsidR="00121448" w:rsidRPr="001168D2" w:rsidRDefault="00073450" w:rsidP="007F081D">
      <w:pPr>
        <w:ind w:firstLine="1276"/>
        <w:rPr>
          <w:rFonts w:ascii="Times New Roman" w:hAnsi="Times New Roman" w:cs="Times New Roman"/>
          <w:sz w:val="24"/>
          <w:szCs w:val="24"/>
        </w:rPr>
      </w:pPr>
      <w:r w:rsidRPr="001168D2">
        <w:rPr>
          <w:rFonts w:ascii="Times New Roman" w:hAnsi="Times New Roman" w:cs="Times New Roman"/>
          <w:bCs/>
          <w:sz w:val="24"/>
          <w:szCs w:val="24"/>
        </w:rPr>
        <w:t>P</w:t>
      </w:r>
      <w:r w:rsidR="006379B6" w:rsidRPr="001168D2">
        <w:rPr>
          <w:rFonts w:ascii="Times New Roman" w:hAnsi="Times New Roman" w:cs="Times New Roman"/>
          <w:bCs/>
          <w:sz w:val="24"/>
          <w:szCs w:val="24"/>
        </w:rPr>
        <w:t>uhelin:</w:t>
      </w:r>
      <w:r w:rsidR="00121448" w:rsidRPr="001168D2">
        <w:rPr>
          <w:rFonts w:ascii="Times New Roman" w:hAnsi="Times New Roman" w:cs="Times New Roman"/>
          <w:bCs/>
          <w:sz w:val="24"/>
          <w:szCs w:val="24"/>
        </w:rPr>
        <w:t xml:space="preserve"> </w:t>
      </w:r>
    </w:p>
    <w:p w14:paraId="0A779EE1" w14:textId="14278F4B" w:rsidR="00121448" w:rsidRPr="001168D2" w:rsidRDefault="00121448" w:rsidP="007F081D">
      <w:pPr>
        <w:ind w:firstLine="1276"/>
        <w:rPr>
          <w:rFonts w:ascii="Times New Roman" w:hAnsi="Times New Roman" w:cs="Times New Roman"/>
          <w:sz w:val="24"/>
          <w:szCs w:val="24"/>
        </w:rPr>
      </w:pPr>
      <w:r w:rsidRPr="001168D2">
        <w:rPr>
          <w:rFonts w:ascii="Times New Roman" w:hAnsi="Times New Roman" w:cs="Times New Roman"/>
          <w:bCs/>
          <w:sz w:val="24"/>
          <w:szCs w:val="24"/>
        </w:rPr>
        <w:t>s</w:t>
      </w:r>
      <w:r w:rsidR="0073780F" w:rsidRPr="001168D2">
        <w:rPr>
          <w:rFonts w:ascii="Times New Roman" w:hAnsi="Times New Roman" w:cs="Times New Roman"/>
          <w:bCs/>
          <w:sz w:val="24"/>
          <w:szCs w:val="24"/>
        </w:rPr>
        <w:t>ähkö</w:t>
      </w:r>
      <w:r w:rsidRPr="001168D2">
        <w:rPr>
          <w:rFonts w:ascii="Times New Roman" w:hAnsi="Times New Roman" w:cs="Times New Roman"/>
          <w:bCs/>
          <w:sz w:val="24"/>
          <w:szCs w:val="24"/>
        </w:rPr>
        <w:t>p</w:t>
      </w:r>
      <w:r w:rsidR="006379B6" w:rsidRPr="001168D2">
        <w:rPr>
          <w:rFonts w:ascii="Times New Roman" w:hAnsi="Times New Roman" w:cs="Times New Roman"/>
          <w:bCs/>
          <w:sz w:val="24"/>
          <w:szCs w:val="24"/>
        </w:rPr>
        <w:t>osti:</w:t>
      </w:r>
      <w:r w:rsidR="0073780F" w:rsidRPr="001168D2">
        <w:rPr>
          <w:rFonts w:ascii="Times New Roman" w:hAnsi="Times New Roman" w:cs="Times New Roman"/>
          <w:bCs/>
          <w:sz w:val="24"/>
          <w:szCs w:val="24"/>
        </w:rPr>
        <w:t xml:space="preserve"> </w:t>
      </w:r>
    </w:p>
    <w:p w14:paraId="495F1167" w14:textId="4A20DE88" w:rsidR="00121448" w:rsidRPr="001168D2" w:rsidRDefault="0073780F" w:rsidP="007F081D">
      <w:pPr>
        <w:ind w:firstLine="1276"/>
        <w:rPr>
          <w:rFonts w:ascii="Times New Roman" w:hAnsi="Times New Roman" w:cs="Times New Roman"/>
          <w:sz w:val="24"/>
          <w:szCs w:val="24"/>
        </w:rPr>
      </w:pPr>
      <w:r w:rsidRPr="001168D2">
        <w:rPr>
          <w:rFonts w:ascii="Times New Roman" w:hAnsi="Times New Roman" w:cs="Times New Roman"/>
          <w:b/>
          <w:bCs/>
          <w:sz w:val="24"/>
          <w:szCs w:val="24"/>
        </w:rPr>
        <w:tab/>
      </w:r>
      <w:r w:rsidR="00121448" w:rsidRPr="001168D2">
        <w:rPr>
          <w:rFonts w:ascii="Times New Roman" w:hAnsi="Times New Roman" w:cs="Times New Roman"/>
          <w:b/>
          <w:bCs/>
          <w:sz w:val="24"/>
          <w:szCs w:val="24"/>
        </w:rPr>
        <w:t xml:space="preserve">Laitoksen kalaterveysvastaava </w:t>
      </w:r>
    </w:p>
    <w:p w14:paraId="5F2B688B" w14:textId="5D0ADDD0" w:rsidR="00121448" w:rsidRPr="001168D2" w:rsidRDefault="006379B6" w:rsidP="007F081D">
      <w:pPr>
        <w:ind w:firstLine="1276"/>
        <w:rPr>
          <w:rFonts w:ascii="Times New Roman" w:hAnsi="Times New Roman" w:cs="Times New Roman"/>
          <w:sz w:val="24"/>
          <w:szCs w:val="24"/>
        </w:rPr>
      </w:pPr>
      <w:r w:rsidRPr="001168D2">
        <w:rPr>
          <w:rFonts w:ascii="Times New Roman" w:hAnsi="Times New Roman" w:cs="Times New Roman"/>
          <w:bCs/>
          <w:sz w:val="24"/>
          <w:szCs w:val="24"/>
        </w:rPr>
        <w:t>Nimi:</w:t>
      </w:r>
      <w:r w:rsidR="00121448" w:rsidRPr="001168D2">
        <w:rPr>
          <w:rFonts w:ascii="Times New Roman" w:hAnsi="Times New Roman" w:cs="Times New Roman"/>
          <w:bCs/>
          <w:sz w:val="24"/>
          <w:szCs w:val="24"/>
        </w:rPr>
        <w:tab/>
        <w:t xml:space="preserve"> </w:t>
      </w:r>
    </w:p>
    <w:p w14:paraId="520170B6" w14:textId="77777777" w:rsidR="00492895" w:rsidRPr="001168D2" w:rsidRDefault="00121448" w:rsidP="007F081D">
      <w:pPr>
        <w:ind w:firstLine="1276"/>
        <w:rPr>
          <w:rFonts w:ascii="Times New Roman" w:hAnsi="Times New Roman" w:cs="Times New Roman"/>
          <w:b/>
          <w:bCs/>
          <w:sz w:val="24"/>
          <w:szCs w:val="24"/>
        </w:rPr>
      </w:pPr>
      <w:r w:rsidRPr="001168D2">
        <w:rPr>
          <w:rFonts w:ascii="Times New Roman" w:hAnsi="Times New Roman" w:cs="Times New Roman"/>
          <w:bCs/>
          <w:sz w:val="24"/>
          <w:szCs w:val="24"/>
        </w:rPr>
        <w:t>Puhelin</w:t>
      </w:r>
      <w:r w:rsidR="006379B6" w:rsidRPr="001168D2">
        <w:rPr>
          <w:rFonts w:ascii="Times New Roman" w:hAnsi="Times New Roman" w:cs="Times New Roman"/>
          <w:b/>
          <w:bCs/>
          <w:sz w:val="24"/>
          <w:szCs w:val="24"/>
        </w:rPr>
        <w:t>:</w:t>
      </w:r>
    </w:p>
    <w:p w14:paraId="2C469719" w14:textId="77777777" w:rsidR="00FB6500" w:rsidRDefault="00492895" w:rsidP="007F081D">
      <w:pPr>
        <w:ind w:firstLine="1276"/>
        <w:rPr>
          <w:rFonts w:ascii="Times New Roman" w:hAnsi="Times New Roman" w:cs="Times New Roman"/>
          <w:bCs/>
          <w:sz w:val="24"/>
          <w:szCs w:val="24"/>
        </w:rPr>
      </w:pPr>
      <w:r w:rsidRPr="001168D2">
        <w:rPr>
          <w:rFonts w:ascii="Times New Roman" w:hAnsi="Times New Roman" w:cs="Times New Roman"/>
          <w:bCs/>
          <w:sz w:val="24"/>
          <w:szCs w:val="24"/>
        </w:rPr>
        <w:t xml:space="preserve">Sähköposti: </w:t>
      </w:r>
    </w:p>
    <w:p w14:paraId="6CADCAB2" w14:textId="425B783F" w:rsidR="00FB6500" w:rsidRDefault="00121448" w:rsidP="00FB6500">
      <w:pPr>
        <w:ind w:firstLine="1276"/>
        <w:rPr>
          <w:rFonts w:ascii="Times New Roman" w:hAnsi="Times New Roman" w:cs="Times New Roman"/>
          <w:color w:val="000000"/>
          <w:sz w:val="24"/>
          <w:szCs w:val="24"/>
        </w:rPr>
      </w:pPr>
      <w:r w:rsidRPr="001168D2">
        <w:rPr>
          <w:rFonts w:ascii="Times New Roman" w:hAnsi="Times New Roman" w:cs="Times New Roman"/>
          <w:bCs/>
          <w:sz w:val="24"/>
          <w:szCs w:val="24"/>
        </w:rPr>
        <w:tab/>
      </w:r>
      <w:r w:rsidR="00FB6500">
        <w:rPr>
          <w:rFonts w:ascii="Times New Roman" w:hAnsi="Times New Roman" w:cs="Times New Roman"/>
          <w:b/>
          <w:bCs/>
          <w:color w:val="000000"/>
          <w:sz w:val="24"/>
          <w:szCs w:val="24"/>
        </w:rPr>
        <w:t xml:space="preserve">Laitoksen valvova eläinlääkäri </w:t>
      </w:r>
    </w:p>
    <w:p w14:paraId="6245FD8E" w14:textId="77777777" w:rsidR="00FB6500" w:rsidRDefault="00FB6500" w:rsidP="00FB6500">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Nimi:</w:t>
      </w:r>
      <w:r>
        <w:rPr>
          <w:rFonts w:ascii="Times New Roman" w:hAnsi="Times New Roman" w:cs="Times New Roman"/>
          <w:bCs/>
          <w:color w:val="000000"/>
          <w:sz w:val="24"/>
          <w:szCs w:val="24"/>
        </w:rPr>
        <w:tab/>
        <w:t xml:space="preserve"> </w:t>
      </w:r>
    </w:p>
    <w:p w14:paraId="321D2A32" w14:textId="77777777" w:rsidR="00FB6500" w:rsidRDefault="00FB6500" w:rsidP="00FB6500">
      <w:pPr>
        <w:ind w:firstLine="1276"/>
        <w:rPr>
          <w:rFonts w:ascii="Times New Roman" w:hAnsi="Times New Roman" w:cs="Times New Roman"/>
          <w:b/>
          <w:bCs/>
          <w:color w:val="000000"/>
          <w:sz w:val="24"/>
          <w:szCs w:val="24"/>
        </w:rPr>
      </w:pPr>
      <w:r>
        <w:rPr>
          <w:rFonts w:ascii="Times New Roman" w:hAnsi="Times New Roman" w:cs="Times New Roman"/>
          <w:bCs/>
          <w:color w:val="000000"/>
          <w:sz w:val="24"/>
          <w:szCs w:val="24"/>
        </w:rPr>
        <w:t>Puhelin</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
    <w:p w14:paraId="23E89270" w14:textId="77777777" w:rsidR="00FB6500" w:rsidRDefault="00FB6500" w:rsidP="00FB6500">
      <w:pPr>
        <w:pStyle w:val="Otsikko3"/>
        <w:ind w:left="1276"/>
        <w:jc w:val="both"/>
        <w:rPr>
          <w:rFonts w:ascii="Times New Roman" w:hAnsi="Times New Roman" w:cs="Times New Roman"/>
          <w:bCs/>
          <w:color w:val="000000"/>
        </w:rPr>
      </w:pPr>
      <w:r w:rsidRPr="0038144C">
        <w:rPr>
          <w:rFonts w:ascii="Times New Roman" w:hAnsi="Times New Roman" w:cs="Times New Roman"/>
          <w:bCs/>
          <w:color w:val="000000"/>
        </w:rPr>
        <w:t>Sähköposti:</w:t>
      </w:r>
    </w:p>
    <w:p w14:paraId="027B8225" w14:textId="77777777" w:rsidR="00AE30B5" w:rsidRPr="00AE30B5" w:rsidRDefault="00AE30B5" w:rsidP="00AE30B5">
      <w:pPr>
        <w:pStyle w:val="Default"/>
      </w:pPr>
    </w:p>
    <w:p w14:paraId="0851A3EB" w14:textId="77777777" w:rsidR="00FB6BF4" w:rsidRPr="001168D2" w:rsidRDefault="00FB6BF4" w:rsidP="006379B6">
      <w:pPr>
        <w:pStyle w:val="Otsikko3"/>
        <w:spacing w:line="360" w:lineRule="auto"/>
        <w:ind w:left="1276"/>
        <w:jc w:val="both"/>
        <w:rPr>
          <w:rFonts w:ascii="Times New Roman" w:hAnsi="Times New Roman" w:cs="Times New Roman"/>
        </w:rPr>
      </w:pPr>
      <w:r w:rsidRPr="001168D2">
        <w:rPr>
          <w:rFonts w:ascii="Times New Roman" w:hAnsi="Times New Roman" w:cs="Times New Roman"/>
          <w:b/>
          <w:bCs/>
        </w:rPr>
        <w:t xml:space="preserve">Tarvittavat luvat, rekisteröinnit ja ilmoitukset </w:t>
      </w:r>
    </w:p>
    <w:p w14:paraId="3F0A33E8" w14:textId="1A8E6663" w:rsidR="00FB6BF4" w:rsidRPr="001168D2" w:rsidRDefault="00FB6BF4" w:rsidP="006379B6">
      <w:pPr>
        <w:pStyle w:val="Vaintekstin"/>
        <w:numPr>
          <w:ilvl w:val="0"/>
          <w:numId w:val="2"/>
        </w:numPr>
        <w:tabs>
          <w:tab w:val="left" w:pos="993"/>
        </w:tabs>
        <w:spacing w:line="360" w:lineRule="auto"/>
        <w:ind w:left="1276" w:firstLine="0"/>
        <w:jc w:val="both"/>
        <w:rPr>
          <w:rFonts w:ascii="Times New Roman" w:hAnsi="Times New Roman" w:cs="Times New Roman"/>
        </w:rPr>
      </w:pPr>
      <w:r w:rsidRPr="001168D2">
        <w:rPr>
          <w:rFonts w:ascii="Times New Roman" w:hAnsi="Times New Roman" w:cs="Times New Roman"/>
          <w:bCs/>
        </w:rPr>
        <w:t xml:space="preserve">Vesiviljelyrekisterinumero: </w:t>
      </w:r>
    </w:p>
    <w:p w14:paraId="6842FFC9" w14:textId="620E47D4" w:rsidR="00FB6BF4" w:rsidRPr="001168D2" w:rsidRDefault="00CD76DA" w:rsidP="006379B6">
      <w:pPr>
        <w:pStyle w:val="Default"/>
        <w:numPr>
          <w:ilvl w:val="0"/>
          <w:numId w:val="2"/>
        </w:numPr>
        <w:spacing w:line="360" w:lineRule="auto"/>
        <w:ind w:left="1276" w:firstLine="0"/>
        <w:rPr>
          <w:rFonts w:ascii="Times New Roman" w:hAnsi="Times New Roman" w:cs="Times New Roman"/>
          <w:color w:val="auto"/>
        </w:rPr>
      </w:pPr>
      <w:r>
        <w:rPr>
          <w:rFonts w:ascii="Times New Roman" w:hAnsi="Times New Roman" w:cs="Times New Roman"/>
          <w:color w:val="auto"/>
        </w:rPr>
        <w:t>Ruokaviraston hyväksyntä pitopaikasta</w:t>
      </w:r>
      <w:r w:rsidR="00FB6BF4" w:rsidRPr="001168D2">
        <w:rPr>
          <w:rFonts w:ascii="Times New Roman" w:hAnsi="Times New Roman" w:cs="Times New Roman"/>
          <w:color w:val="auto"/>
        </w:rPr>
        <w:t xml:space="preserve">: </w:t>
      </w:r>
    </w:p>
    <w:p w14:paraId="05761457" w14:textId="22AFB7C6" w:rsidR="00FB6BF4" w:rsidRPr="001168D2" w:rsidRDefault="00FB6BF4" w:rsidP="006379B6">
      <w:pPr>
        <w:pStyle w:val="Luettelokappale"/>
        <w:numPr>
          <w:ilvl w:val="0"/>
          <w:numId w:val="2"/>
        </w:numPr>
        <w:tabs>
          <w:tab w:val="left" w:pos="993"/>
        </w:tabs>
        <w:spacing w:after="0" w:line="360" w:lineRule="auto"/>
        <w:ind w:left="1276" w:firstLine="0"/>
        <w:jc w:val="both"/>
        <w:rPr>
          <w:rFonts w:ascii="Times New Roman" w:hAnsi="Times New Roman" w:cs="Times New Roman"/>
          <w:bCs/>
          <w:sz w:val="24"/>
          <w:szCs w:val="24"/>
        </w:rPr>
      </w:pPr>
      <w:r w:rsidRPr="001168D2">
        <w:rPr>
          <w:rFonts w:ascii="Times New Roman" w:hAnsi="Times New Roman" w:cs="Times New Roman"/>
          <w:bCs/>
          <w:sz w:val="24"/>
          <w:szCs w:val="24"/>
        </w:rPr>
        <w:t>Ympäristöluvan numero:</w:t>
      </w:r>
    </w:p>
    <w:p w14:paraId="1DF704E8" w14:textId="729D4B07" w:rsidR="00FB6BF4" w:rsidRPr="001168D2" w:rsidRDefault="00412DDF" w:rsidP="006379B6">
      <w:pPr>
        <w:pStyle w:val="Luettelokappale"/>
        <w:numPr>
          <w:ilvl w:val="0"/>
          <w:numId w:val="2"/>
        </w:numPr>
        <w:tabs>
          <w:tab w:val="left" w:pos="993"/>
        </w:tabs>
        <w:spacing w:after="0" w:line="360" w:lineRule="auto"/>
        <w:ind w:left="1276" w:firstLine="0"/>
        <w:jc w:val="both"/>
        <w:rPr>
          <w:rFonts w:ascii="Times New Roman" w:hAnsi="Times New Roman" w:cs="Times New Roman"/>
          <w:sz w:val="24"/>
          <w:szCs w:val="24"/>
        </w:rPr>
      </w:pPr>
      <w:r w:rsidRPr="001168D2">
        <w:rPr>
          <w:rFonts w:ascii="Times New Roman" w:hAnsi="Times New Roman" w:cs="Times New Roman"/>
          <w:bCs/>
          <w:sz w:val="24"/>
          <w:szCs w:val="24"/>
        </w:rPr>
        <w:t>Alkutuotantopaikkanumero:</w:t>
      </w:r>
      <w:r w:rsidR="00FB6BF4" w:rsidRPr="001168D2">
        <w:rPr>
          <w:rFonts w:ascii="Times New Roman" w:hAnsi="Times New Roman" w:cs="Times New Roman"/>
          <w:bCs/>
          <w:sz w:val="24"/>
          <w:szCs w:val="24"/>
        </w:rPr>
        <w:t xml:space="preserve"> </w:t>
      </w:r>
    </w:p>
    <w:p w14:paraId="2883EDB5" w14:textId="4364912D" w:rsidR="00FB6BF4" w:rsidRPr="001168D2" w:rsidRDefault="00FB6BF4" w:rsidP="006379B6">
      <w:pPr>
        <w:pStyle w:val="Luettelokappale"/>
        <w:numPr>
          <w:ilvl w:val="0"/>
          <w:numId w:val="2"/>
        </w:numPr>
        <w:tabs>
          <w:tab w:val="left" w:pos="993"/>
        </w:tabs>
        <w:spacing w:after="0" w:line="360" w:lineRule="auto"/>
        <w:ind w:left="1276" w:firstLine="0"/>
        <w:jc w:val="both"/>
        <w:rPr>
          <w:rFonts w:ascii="Times New Roman" w:hAnsi="Times New Roman" w:cs="Times New Roman"/>
          <w:sz w:val="24"/>
          <w:szCs w:val="24"/>
        </w:rPr>
      </w:pPr>
      <w:r w:rsidRPr="001168D2">
        <w:rPr>
          <w:rFonts w:ascii="Times New Roman" w:hAnsi="Times New Roman" w:cs="Times New Roman"/>
          <w:bCs/>
          <w:sz w:val="24"/>
          <w:szCs w:val="24"/>
        </w:rPr>
        <w:t>Eläinkuljetusluvan numero:</w:t>
      </w:r>
    </w:p>
    <w:p w14:paraId="24B18EEE" w14:textId="77777777" w:rsidR="00121448" w:rsidRPr="000A5ACD" w:rsidRDefault="00121448" w:rsidP="003D3B06">
      <w:pPr>
        <w:pStyle w:val="Default"/>
        <w:rPr>
          <w:rFonts w:ascii="Times New Roman" w:hAnsi="Times New Roman" w:cs="Times New Roman"/>
          <w:color w:val="FF0000"/>
        </w:rPr>
      </w:pPr>
    </w:p>
    <w:p w14:paraId="78357652" w14:textId="326BCC9C" w:rsidR="006379B6" w:rsidRPr="000A5ACD" w:rsidRDefault="006379B6" w:rsidP="003D3B06">
      <w:pPr>
        <w:pStyle w:val="Default"/>
        <w:rPr>
          <w:rFonts w:ascii="Times New Roman" w:hAnsi="Times New Roman" w:cs="Times New Roman"/>
          <w:color w:val="FF0000"/>
        </w:rPr>
      </w:pPr>
      <w:r w:rsidRPr="000A5ACD">
        <w:rPr>
          <w:rFonts w:ascii="Times New Roman" w:hAnsi="Times New Roman" w:cs="Times New Roman"/>
          <w:color w:val="FF0000"/>
        </w:rPr>
        <w:br w:type="page"/>
      </w:r>
    </w:p>
    <w:p w14:paraId="4AC517E7" w14:textId="77777777" w:rsidR="002370AC" w:rsidRPr="001168D2" w:rsidRDefault="002370AC" w:rsidP="007F081D">
      <w:pPr>
        <w:ind w:firstLine="1276"/>
        <w:rPr>
          <w:rFonts w:ascii="Times New Roman" w:hAnsi="Times New Roman" w:cs="Times New Roman"/>
          <w:b/>
          <w:sz w:val="24"/>
          <w:szCs w:val="24"/>
        </w:rPr>
      </w:pPr>
      <w:r w:rsidRPr="001168D2">
        <w:rPr>
          <w:rFonts w:ascii="Times New Roman" w:hAnsi="Times New Roman" w:cs="Times New Roman"/>
          <w:b/>
          <w:sz w:val="24"/>
          <w:szCs w:val="24"/>
        </w:rPr>
        <w:lastRenderedPageBreak/>
        <w:t>Laitoksen kalaterveydellinen asema:</w:t>
      </w:r>
      <w:bookmarkStart w:id="0" w:name="OLE_LINK4"/>
      <w:bookmarkStart w:id="1" w:name="OLE_LINK3"/>
    </w:p>
    <w:tbl>
      <w:tblPr>
        <w:tblW w:w="10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7"/>
        <w:gridCol w:w="1189"/>
        <w:gridCol w:w="1112"/>
        <w:gridCol w:w="1650"/>
        <w:gridCol w:w="2636"/>
      </w:tblGrid>
      <w:tr w:rsidR="00FB6500" w:rsidRPr="004D79C8" w14:paraId="748DA28D" w14:textId="77777777" w:rsidTr="00AE30B5">
        <w:trPr>
          <w:trHeight w:val="450"/>
        </w:trPr>
        <w:tc>
          <w:tcPr>
            <w:tcW w:w="3477" w:type="dxa"/>
            <w:tcBorders>
              <w:top w:val="nil"/>
              <w:left w:val="nil"/>
              <w:bottom w:val="single" w:sz="6" w:space="0" w:color="auto"/>
              <w:right w:val="nil"/>
            </w:tcBorders>
            <w:shd w:val="clear" w:color="auto" w:fill="auto"/>
            <w:vAlign w:val="bottom"/>
            <w:hideMark/>
          </w:tcPr>
          <w:bookmarkEnd w:id="0"/>
          <w:bookmarkEnd w:id="1"/>
          <w:p w14:paraId="6C785914" w14:textId="77777777" w:rsidR="00FB6500" w:rsidRPr="004D79C8" w:rsidRDefault="00FB6500" w:rsidP="00AE30B5">
            <w:pPr>
              <w:spacing w:after="0" w:line="240" w:lineRule="auto"/>
              <w:textAlignment w:val="baseline"/>
              <w:rPr>
                <w:rFonts w:ascii="Times New Roman" w:eastAsia="Times New Roman" w:hAnsi="Times New Roman" w:cs="Times New Roman"/>
                <w:sz w:val="24"/>
                <w:szCs w:val="24"/>
                <w:lang w:eastAsia="fi-FI"/>
              </w:rPr>
            </w:pPr>
            <w:r w:rsidRPr="004D79C8">
              <w:rPr>
                <w:rFonts w:ascii="Times New Roman" w:eastAsia="Times New Roman" w:hAnsi="Times New Roman" w:cs="Times New Roman"/>
                <w:sz w:val="20"/>
                <w:szCs w:val="20"/>
                <w:lang w:eastAsia="fi-FI"/>
              </w:rPr>
              <w:t>Tautiluokka  </w:t>
            </w:r>
          </w:p>
        </w:tc>
        <w:tc>
          <w:tcPr>
            <w:tcW w:w="1189" w:type="dxa"/>
            <w:tcBorders>
              <w:top w:val="nil"/>
              <w:left w:val="nil"/>
              <w:bottom w:val="single" w:sz="6" w:space="0" w:color="auto"/>
              <w:right w:val="nil"/>
            </w:tcBorders>
            <w:shd w:val="clear" w:color="auto" w:fill="auto"/>
            <w:vAlign w:val="bottom"/>
            <w:hideMark/>
          </w:tcPr>
          <w:p w14:paraId="5FFE3931" w14:textId="77777777" w:rsidR="00FB6500" w:rsidRPr="004D79C8" w:rsidRDefault="00FB6500" w:rsidP="00AE30B5">
            <w:pPr>
              <w:spacing w:after="0" w:line="240" w:lineRule="auto"/>
              <w:jc w:val="center"/>
              <w:textAlignment w:val="baseline"/>
              <w:rPr>
                <w:rFonts w:ascii="Times New Roman" w:eastAsia="Times New Roman" w:hAnsi="Times New Roman" w:cs="Times New Roman"/>
                <w:sz w:val="24"/>
                <w:szCs w:val="24"/>
                <w:lang w:eastAsia="fi-FI"/>
              </w:rPr>
            </w:pPr>
            <w:proofErr w:type="spellStart"/>
            <w:r w:rsidRPr="004D79C8">
              <w:rPr>
                <w:rFonts w:ascii="Times New Roman" w:eastAsia="Times New Roman" w:hAnsi="Times New Roman" w:cs="Times New Roman"/>
                <w:sz w:val="20"/>
                <w:szCs w:val="20"/>
                <w:lang w:val="en-US" w:eastAsia="fi-FI"/>
              </w:rPr>
              <w:t>taudista</w:t>
            </w:r>
            <w:proofErr w:type="spellEnd"/>
            <w:r w:rsidRPr="004D79C8">
              <w:rPr>
                <w:rFonts w:ascii="Times New Roman" w:eastAsia="Times New Roman" w:hAnsi="Times New Roman" w:cs="Times New Roman"/>
                <w:sz w:val="20"/>
                <w:szCs w:val="20"/>
                <w:lang w:val="en-US" w:eastAsia="fi-FI"/>
              </w:rPr>
              <w:t> </w:t>
            </w:r>
            <w:proofErr w:type="spellStart"/>
            <w:r w:rsidRPr="004D79C8">
              <w:rPr>
                <w:rFonts w:ascii="Times New Roman" w:eastAsia="Times New Roman" w:hAnsi="Times New Roman" w:cs="Times New Roman"/>
                <w:sz w:val="20"/>
                <w:szCs w:val="20"/>
                <w:lang w:val="en-US" w:eastAsia="fi-FI"/>
              </w:rPr>
              <w:t>vapaa</w:t>
            </w:r>
            <w:proofErr w:type="spellEnd"/>
            <w:r w:rsidRPr="004D79C8">
              <w:rPr>
                <w:rFonts w:ascii="Times New Roman" w:eastAsia="Times New Roman" w:hAnsi="Times New Roman" w:cs="Times New Roman"/>
                <w:sz w:val="20"/>
                <w:szCs w:val="20"/>
                <w:lang w:eastAsia="fi-FI"/>
              </w:rPr>
              <w:t> </w:t>
            </w:r>
          </w:p>
        </w:tc>
        <w:tc>
          <w:tcPr>
            <w:tcW w:w="1112" w:type="dxa"/>
            <w:tcBorders>
              <w:top w:val="nil"/>
              <w:left w:val="nil"/>
              <w:bottom w:val="single" w:sz="6" w:space="0" w:color="auto"/>
              <w:right w:val="nil"/>
            </w:tcBorders>
            <w:shd w:val="clear" w:color="auto" w:fill="auto"/>
            <w:vAlign w:val="bottom"/>
            <w:hideMark/>
          </w:tcPr>
          <w:p w14:paraId="36E5006A" w14:textId="77777777" w:rsidR="00FB6500" w:rsidRPr="004D79C8" w:rsidRDefault="00FB6500" w:rsidP="00AE30B5">
            <w:pPr>
              <w:spacing w:after="0" w:line="240" w:lineRule="auto"/>
              <w:jc w:val="center"/>
              <w:textAlignment w:val="baseline"/>
              <w:rPr>
                <w:rFonts w:ascii="Times New Roman" w:eastAsia="Times New Roman" w:hAnsi="Times New Roman" w:cs="Times New Roman"/>
                <w:sz w:val="24"/>
                <w:szCs w:val="24"/>
                <w:lang w:eastAsia="fi-FI"/>
              </w:rPr>
            </w:pPr>
            <w:proofErr w:type="spellStart"/>
            <w:r w:rsidRPr="004D79C8">
              <w:rPr>
                <w:rFonts w:ascii="Times New Roman" w:eastAsia="Times New Roman" w:hAnsi="Times New Roman" w:cs="Times New Roman"/>
                <w:sz w:val="20"/>
                <w:szCs w:val="20"/>
                <w:lang w:val="en-US" w:eastAsia="fi-FI"/>
              </w:rPr>
              <w:t>Hävittämis-ohjelma</w:t>
            </w:r>
            <w:proofErr w:type="spellEnd"/>
            <w:r w:rsidRPr="004D79C8">
              <w:rPr>
                <w:rFonts w:ascii="Times New Roman" w:eastAsia="Times New Roman" w:hAnsi="Times New Roman" w:cs="Times New Roman"/>
                <w:sz w:val="20"/>
                <w:szCs w:val="20"/>
                <w:lang w:eastAsia="fi-FI"/>
              </w:rPr>
              <w:t> </w:t>
            </w:r>
          </w:p>
        </w:tc>
        <w:tc>
          <w:tcPr>
            <w:tcW w:w="1650" w:type="dxa"/>
            <w:tcBorders>
              <w:top w:val="nil"/>
              <w:left w:val="nil"/>
              <w:bottom w:val="single" w:sz="6" w:space="0" w:color="auto"/>
              <w:right w:val="nil"/>
            </w:tcBorders>
            <w:shd w:val="clear" w:color="auto" w:fill="auto"/>
            <w:vAlign w:val="bottom"/>
            <w:hideMark/>
          </w:tcPr>
          <w:p w14:paraId="0A4DC6C4" w14:textId="77777777" w:rsidR="00FB6500" w:rsidRPr="004D79C8" w:rsidRDefault="00FB6500" w:rsidP="00AE30B5">
            <w:pPr>
              <w:spacing w:after="0" w:line="240" w:lineRule="auto"/>
              <w:jc w:val="center"/>
              <w:textAlignment w:val="baseline"/>
              <w:rPr>
                <w:rFonts w:ascii="Times New Roman" w:eastAsia="Times New Roman" w:hAnsi="Times New Roman" w:cs="Times New Roman"/>
                <w:sz w:val="24"/>
                <w:szCs w:val="24"/>
                <w:lang w:eastAsia="fi-FI"/>
              </w:rPr>
            </w:pPr>
            <w:proofErr w:type="spellStart"/>
            <w:r w:rsidRPr="004D79C8">
              <w:rPr>
                <w:rFonts w:ascii="Times New Roman" w:eastAsia="Times New Roman" w:hAnsi="Times New Roman" w:cs="Times New Roman"/>
                <w:sz w:val="20"/>
                <w:szCs w:val="20"/>
                <w:lang w:val="en-US" w:eastAsia="fi-FI"/>
              </w:rPr>
              <w:t>Taudin</w:t>
            </w:r>
            <w:proofErr w:type="spellEnd"/>
            <w:r w:rsidRPr="004D79C8">
              <w:rPr>
                <w:rFonts w:ascii="Times New Roman" w:eastAsia="Times New Roman" w:hAnsi="Times New Roman" w:cs="Times New Roman"/>
                <w:sz w:val="20"/>
                <w:szCs w:val="20"/>
                <w:lang w:val="en-US" w:eastAsia="fi-FI"/>
              </w:rPr>
              <w:t>  </w:t>
            </w:r>
            <w:proofErr w:type="spellStart"/>
            <w:r w:rsidRPr="004D79C8">
              <w:rPr>
                <w:rFonts w:ascii="Times New Roman" w:eastAsia="Times New Roman" w:hAnsi="Times New Roman" w:cs="Times New Roman"/>
                <w:sz w:val="20"/>
                <w:szCs w:val="20"/>
                <w:lang w:val="en-US" w:eastAsia="fi-FI"/>
              </w:rPr>
              <w:t>saastuttama</w:t>
            </w:r>
            <w:proofErr w:type="spellEnd"/>
            <w:r>
              <w:rPr>
                <w:rFonts w:ascii="Times New Roman" w:eastAsia="Times New Roman" w:hAnsi="Times New Roman" w:cs="Times New Roman"/>
                <w:sz w:val="20"/>
                <w:szCs w:val="20"/>
                <w:lang w:val="en-US" w:eastAsia="fi-FI"/>
              </w:rPr>
              <w:t xml:space="preserve"> / </w:t>
            </w:r>
            <w:proofErr w:type="spellStart"/>
            <w:r>
              <w:rPr>
                <w:rFonts w:ascii="Times New Roman" w:eastAsia="Times New Roman" w:hAnsi="Times New Roman" w:cs="Times New Roman"/>
                <w:sz w:val="20"/>
                <w:szCs w:val="20"/>
                <w:lang w:val="en-US" w:eastAsia="fi-FI"/>
              </w:rPr>
              <w:t>ei</w:t>
            </w:r>
            <w:proofErr w:type="spellEnd"/>
            <w:r>
              <w:rPr>
                <w:rFonts w:ascii="Times New Roman" w:eastAsia="Times New Roman" w:hAnsi="Times New Roman" w:cs="Times New Roman"/>
                <w:sz w:val="20"/>
                <w:szCs w:val="20"/>
                <w:lang w:val="en-US" w:eastAsia="fi-FI"/>
              </w:rPr>
              <w:t xml:space="preserve"> </w:t>
            </w:r>
            <w:proofErr w:type="spellStart"/>
            <w:r>
              <w:rPr>
                <w:rFonts w:ascii="Times New Roman" w:eastAsia="Times New Roman" w:hAnsi="Times New Roman" w:cs="Times New Roman"/>
                <w:sz w:val="20"/>
                <w:szCs w:val="20"/>
                <w:lang w:val="en-US" w:eastAsia="fi-FI"/>
              </w:rPr>
              <w:t>tietoa</w:t>
            </w:r>
            <w:proofErr w:type="spellEnd"/>
            <w:r w:rsidRPr="004D79C8">
              <w:rPr>
                <w:rFonts w:ascii="Times New Roman" w:eastAsia="Times New Roman" w:hAnsi="Times New Roman" w:cs="Times New Roman"/>
                <w:sz w:val="20"/>
                <w:szCs w:val="20"/>
                <w:lang w:eastAsia="fi-FI"/>
              </w:rPr>
              <w:t> </w:t>
            </w:r>
          </w:p>
        </w:tc>
        <w:tc>
          <w:tcPr>
            <w:tcW w:w="2636" w:type="dxa"/>
            <w:tcBorders>
              <w:top w:val="nil"/>
              <w:left w:val="nil"/>
              <w:bottom w:val="single" w:sz="6" w:space="0" w:color="auto"/>
              <w:right w:val="nil"/>
            </w:tcBorders>
            <w:shd w:val="clear" w:color="auto" w:fill="auto"/>
            <w:hideMark/>
          </w:tcPr>
          <w:p w14:paraId="64CF0207" w14:textId="77777777" w:rsidR="00FB6500" w:rsidRPr="004D79C8" w:rsidRDefault="00FB6500" w:rsidP="00AE30B5">
            <w:pPr>
              <w:spacing w:after="0" w:line="240" w:lineRule="auto"/>
              <w:ind w:right="-30"/>
              <w:jc w:val="center"/>
              <w:textAlignment w:val="baseline"/>
              <w:rPr>
                <w:rFonts w:ascii="Times New Roman" w:eastAsia="Times New Roman" w:hAnsi="Times New Roman" w:cs="Times New Roman"/>
                <w:sz w:val="24"/>
                <w:szCs w:val="24"/>
                <w:lang w:eastAsia="fi-FI"/>
              </w:rPr>
            </w:pPr>
            <w:proofErr w:type="spellStart"/>
            <w:r>
              <w:rPr>
                <w:rFonts w:ascii="Times New Roman" w:eastAsia="Times New Roman" w:hAnsi="Times New Roman" w:cs="Times New Roman"/>
                <w:sz w:val="20"/>
                <w:szCs w:val="20"/>
                <w:lang w:val="en-US" w:eastAsia="fi-FI"/>
              </w:rPr>
              <w:t>vapaaehtoinen</w:t>
            </w:r>
            <w:proofErr w:type="spellEnd"/>
            <w:r>
              <w:rPr>
                <w:rFonts w:ascii="Times New Roman" w:eastAsia="Times New Roman" w:hAnsi="Times New Roman" w:cs="Times New Roman"/>
                <w:sz w:val="20"/>
                <w:szCs w:val="20"/>
                <w:lang w:val="en-US" w:eastAsia="fi-FI"/>
              </w:rPr>
              <w:t> </w:t>
            </w:r>
            <w:proofErr w:type="spellStart"/>
            <w:r>
              <w:rPr>
                <w:rFonts w:ascii="Times New Roman" w:eastAsia="Times New Roman" w:hAnsi="Times New Roman" w:cs="Times New Roman"/>
                <w:sz w:val="20"/>
                <w:szCs w:val="20"/>
                <w:lang w:val="en-US" w:eastAsia="fi-FI"/>
              </w:rPr>
              <w:t>terveysvalvonta</w:t>
            </w:r>
            <w:proofErr w:type="spellEnd"/>
            <w:r>
              <w:rPr>
                <w:rFonts w:ascii="Times New Roman" w:eastAsia="Times New Roman" w:hAnsi="Times New Roman" w:cs="Times New Roman"/>
                <w:sz w:val="20"/>
                <w:szCs w:val="20"/>
                <w:lang w:val="en-US" w:eastAsia="fi-FI"/>
              </w:rPr>
              <w:t xml:space="preserve"> </w:t>
            </w:r>
            <w:proofErr w:type="spellStart"/>
            <w:r>
              <w:rPr>
                <w:rFonts w:ascii="Times New Roman" w:eastAsia="Times New Roman" w:hAnsi="Times New Roman" w:cs="Times New Roman"/>
                <w:sz w:val="20"/>
                <w:szCs w:val="20"/>
                <w:lang w:val="en-US" w:eastAsia="fi-FI"/>
              </w:rPr>
              <w:t>terveysluokka</w:t>
            </w:r>
            <w:proofErr w:type="spellEnd"/>
            <w:r>
              <w:rPr>
                <w:rFonts w:ascii="Times New Roman" w:eastAsia="Times New Roman" w:hAnsi="Times New Roman" w:cs="Times New Roman"/>
                <w:sz w:val="20"/>
                <w:szCs w:val="20"/>
                <w:lang w:val="en-US" w:eastAsia="fi-FI"/>
              </w:rPr>
              <w:t xml:space="preserve"> (1-3)</w:t>
            </w:r>
            <w:r w:rsidRPr="004D79C8">
              <w:rPr>
                <w:rFonts w:ascii="Times New Roman" w:eastAsia="Times New Roman" w:hAnsi="Times New Roman" w:cs="Times New Roman"/>
                <w:sz w:val="20"/>
                <w:szCs w:val="20"/>
                <w:lang w:eastAsia="fi-FI"/>
              </w:rPr>
              <w:t> </w:t>
            </w:r>
          </w:p>
        </w:tc>
      </w:tr>
      <w:tr w:rsidR="00FB6500" w:rsidRPr="004D79C8" w14:paraId="746EA7C1" w14:textId="77777777" w:rsidTr="00AE30B5">
        <w:trPr>
          <w:trHeight w:val="300"/>
        </w:trPr>
        <w:tc>
          <w:tcPr>
            <w:tcW w:w="3477" w:type="dxa"/>
            <w:tcBorders>
              <w:top w:val="single" w:sz="6" w:space="0" w:color="auto"/>
              <w:left w:val="nil"/>
              <w:bottom w:val="single" w:sz="6" w:space="0" w:color="auto"/>
              <w:right w:val="nil"/>
            </w:tcBorders>
            <w:shd w:val="clear" w:color="auto" w:fill="auto"/>
            <w:vAlign w:val="bottom"/>
          </w:tcPr>
          <w:p w14:paraId="78A1FD85" w14:textId="77777777" w:rsidR="00FB6500" w:rsidRPr="009D78F2" w:rsidRDefault="00FB6500" w:rsidP="00AE30B5">
            <w:pPr>
              <w:spacing w:after="0" w:line="240" w:lineRule="auto"/>
              <w:textAlignment w:val="baseline"/>
              <w:rPr>
                <w:rFonts w:ascii="Times New Roman" w:eastAsia="Times New Roman" w:hAnsi="Times New Roman" w:cs="Times New Roman"/>
                <w:sz w:val="20"/>
                <w:szCs w:val="20"/>
                <w:lang w:eastAsia="fi-FI"/>
              </w:rPr>
            </w:pPr>
            <w:r w:rsidRPr="009D78F2">
              <w:rPr>
                <w:rFonts w:ascii="Times New Roman" w:eastAsia="Times New Roman" w:hAnsi="Times New Roman" w:cs="Times New Roman"/>
                <w:sz w:val="20"/>
                <w:szCs w:val="20"/>
                <w:lang w:eastAsia="fi-FI"/>
              </w:rPr>
              <w:t>Tautiluokka C (VHS, IHN, ISA)</w:t>
            </w:r>
          </w:p>
        </w:tc>
        <w:tc>
          <w:tcPr>
            <w:tcW w:w="1189" w:type="dxa"/>
            <w:tcBorders>
              <w:top w:val="single" w:sz="6" w:space="0" w:color="auto"/>
              <w:left w:val="single" w:sz="6" w:space="0" w:color="auto"/>
              <w:bottom w:val="single" w:sz="6" w:space="0" w:color="auto"/>
              <w:right w:val="nil"/>
            </w:tcBorders>
            <w:shd w:val="clear" w:color="auto" w:fill="auto"/>
            <w:vAlign w:val="bottom"/>
          </w:tcPr>
          <w:p w14:paraId="7987D2B8" w14:textId="77777777" w:rsidR="00FB6500" w:rsidRPr="004D79C8" w:rsidRDefault="00FB6500" w:rsidP="00AE30B5">
            <w:pPr>
              <w:spacing w:after="0" w:line="240" w:lineRule="auto"/>
              <w:jc w:val="center"/>
              <w:textAlignment w:val="baseline"/>
              <w:rPr>
                <w:rFonts w:ascii="Times New Roman" w:eastAsia="Times New Roman" w:hAnsi="Times New Roman" w:cs="Times New Roman"/>
                <w:sz w:val="24"/>
                <w:szCs w:val="24"/>
                <w:lang w:eastAsia="fi-FI"/>
              </w:rPr>
            </w:pPr>
          </w:p>
        </w:tc>
        <w:tc>
          <w:tcPr>
            <w:tcW w:w="1112" w:type="dxa"/>
            <w:tcBorders>
              <w:top w:val="single" w:sz="6" w:space="0" w:color="auto"/>
              <w:left w:val="single" w:sz="6" w:space="0" w:color="auto"/>
              <w:bottom w:val="single" w:sz="6" w:space="0" w:color="auto"/>
              <w:right w:val="nil"/>
            </w:tcBorders>
            <w:shd w:val="clear" w:color="auto" w:fill="auto"/>
            <w:vAlign w:val="bottom"/>
          </w:tcPr>
          <w:p w14:paraId="6AABE356" w14:textId="77777777" w:rsidR="00FB6500" w:rsidRPr="004D79C8" w:rsidRDefault="00FB6500" w:rsidP="00AE30B5">
            <w:pPr>
              <w:spacing w:after="0" w:line="240" w:lineRule="auto"/>
              <w:jc w:val="center"/>
              <w:textAlignment w:val="baseline"/>
              <w:rPr>
                <w:rFonts w:ascii="Times New Roman" w:eastAsia="Times New Roman" w:hAnsi="Times New Roman" w:cs="Times New Roman"/>
                <w:sz w:val="24"/>
                <w:szCs w:val="24"/>
                <w:lang w:eastAsia="fi-FI"/>
              </w:rPr>
            </w:pP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tcPr>
          <w:p w14:paraId="5F3D5C3E" w14:textId="77777777" w:rsidR="00FB6500" w:rsidRPr="004D79C8" w:rsidRDefault="00FB6500" w:rsidP="00AE30B5">
            <w:pPr>
              <w:spacing w:after="0" w:line="240" w:lineRule="auto"/>
              <w:jc w:val="center"/>
              <w:textAlignment w:val="baseline"/>
              <w:rPr>
                <w:rFonts w:ascii="Times New Roman" w:eastAsia="Times New Roman" w:hAnsi="Times New Roman" w:cs="Times New Roman"/>
                <w:sz w:val="24"/>
                <w:szCs w:val="24"/>
                <w:lang w:eastAsia="fi-FI"/>
              </w:rPr>
            </w:pPr>
          </w:p>
        </w:tc>
        <w:tc>
          <w:tcPr>
            <w:tcW w:w="2636" w:type="dxa"/>
            <w:tcBorders>
              <w:top w:val="single" w:sz="6" w:space="0" w:color="auto"/>
              <w:left w:val="single" w:sz="6" w:space="0" w:color="auto"/>
              <w:bottom w:val="single" w:sz="6" w:space="0" w:color="auto"/>
              <w:right w:val="single" w:sz="6" w:space="0" w:color="auto"/>
            </w:tcBorders>
            <w:shd w:val="clear" w:color="auto" w:fill="auto"/>
          </w:tcPr>
          <w:p w14:paraId="500895FB" w14:textId="77777777" w:rsidR="00FB6500" w:rsidRPr="004D79C8" w:rsidRDefault="00FB6500" w:rsidP="00AE30B5">
            <w:pPr>
              <w:spacing w:after="0" w:line="240" w:lineRule="auto"/>
              <w:jc w:val="center"/>
              <w:textAlignment w:val="baseline"/>
              <w:rPr>
                <w:rFonts w:ascii="Times New Roman" w:eastAsia="Times New Roman" w:hAnsi="Times New Roman" w:cs="Times New Roman"/>
                <w:sz w:val="24"/>
                <w:szCs w:val="24"/>
                <w:lang w:eastAsia="fi-FI"/>
              </w:rPr>
            </w:pPr>
          </w:p>
        </w:tc>
      </w:tr>
      <w:tr w:rsidR="00FB6500" w:rsidRPr="004D79C8" w14:paraId="20486145" w14:textId="77777777" w:rsidTr="00AE30B5">
        <w:trPr>
          <w:trHeight w:val="300"/>
        </w:trPr>
        <w:tc>
          <w:tcPr>
            <w:tcW w:w="3477" w:type="dxa"/>
            <w:tcBorders>
              <w:top w:val="single" w:sz="6" w:space="0" w:color="auto"/>
              <w:left w:val="nil"/>
              <w:bottom w:val="single" w:sz="6" w:space="0" w:color="auto"/>
              <w:right w:val="nil"/>
            </w:tcBorders>
            <w:shd w:val="clear" w:color="auto" w:fill="auto"/>
            <w:vAlign w:val="bottom"/>
            <w:hideMark/>
          </w:tcPr>
          <w:p w14:paraId="542694B1" w14:textId="77777777" w:rsidR="00FB6500" w:rsidRPr="009D78F2" w:rsidRDefault="00FB6500" w:rsidP="00AE30B5">
            <w:pPr>
              <w:spacing w:after="0" w:line="240" w:lineRule="auto"/>
              <w:textAlignment w:val="baseline"/>
              <w:rPr>
                <w:rFonts w:ascii="Times New Roman" w:eastAsia="Times New Roman" w:hAnsi="Times New Roman" w:cs="Times New Roman"/>
                <w:sz w:val="20"/>
                <w:szCs w:val="20"/>
                <w:lang w:eastAsia="fi-FI"/>
              </w:rPr>
            </w:pPr>
            <w:r w:rsidRPr="009D78F2">
              <w:rPr>
                <w:rFonts w:ascii="Times New Roman" w:eastAsia="Times New Roman" w:hAnsi="Times New Roman" w:cs="Times New Roman"/>
                <w:sz w:val="20"/>
                <w:szCs w:val="20"/>
                <w:lang w:eastAsia="fi-FI"/>
              </w:rPr>
              <w:t>Muut torjuttavat taudit</w:t>
            </w:r>
          </w:p>
        </w:tc>
        <w:tc>
          <w:tcPr>
            <w:tcW w:w="1189" w:type="dxa"/>
            <w:tcBorders>
              <w:top w:val="single" w:sz="6" w:space="0" w:color="auto"/>
              <w:left w:val="single" w:sz="6" w:space="0" w:color="auto"/>
              <w:bottom w:val="single" w:sz="6" w:space="0" w:color="auto"/>
              <w:right w:val="nil"/>
            </w:tcBorders>
            <w:shd w:val="clear" w:color="auto" w:fill="auto"/>
            <w:vAlign w:val="bottom"/>
            <w:hideMark/>
          </w:tcPr>
          <w:p w14:paraId="6723349F" w14:textId="77777777" w:rsidR="00FB6500" w:rsidRPr="004D79C8" w:rsidRDefault="00FB6500" w:rsidP="00AE30B5">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c>
          <w:tcPr>
            <w:tcW w:w="1112" w:type="dxa"/>
            <w:tcBorders>
              <w:top w:val="single" w:sz="6" w:space="0" w:color="auto"/>
              <w:left w:val="single" w:sz="6" w:space="0" w:color="auto"/>
              <w:bottom w:val="single" w:sz="6" w:space="0" w:color="auto"/>
              <w:right w:val="nil"/>
            </w:tcBorders>
            <w:shd w:val="clear" w:color="auto" w:fill="auto"/>
            <w:vAlign w:val="bottom"/>
            <w:hideMark/>
          </w:tcPr>
          <w:p w14:paraId="4CA6AE4C" w14:textId="77777777" w:rsidR="00FB6500" w:rsidRPr="004D79C8" w:rsidRDefault="00FB6500" w:rsidP="00AE30B5">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798116" w14:textId="77777777" w:rsidR="00FB6500" w:rsidRPr="004D79C8" w:rsidRDefault="00FB6500" w:rsidP="00AE30B5">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c>
          <w:tcPr>
            <w:tcW w:w="2636" w:type="dxa"/>
            <w:tcBorders>
              <w:top w:val="single" w:sz="6" w:space="0" w:color="auto"/>
              <w:left w:val="single" w:sz="6" w:space="0" w:color="auto"/>
              <w:bottom w:val="single" w:sz="6" w:space="0" w:color="auto"/>
              <w:right w:val="single" w:sz="6" w:space="0" w:color="auto"/>
            </w:tcBorders>
            <w:shd w:val="clear" w:color="auto" w:fill="auto"/>
            <w:hideMark/>
          </w:tcPr>
          <w:p w14:paraId="1D59FCEA" w14:textId="77777777" w:rsidR="00FB6500" w:rsidRPr="004D79C8" w:rsidRDefault="00FB6500" w:rsidP="00AE30B5">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r>
      <w:tr w:rsidR="00FB6500" w:rsidRPr="004D79C8" w14:paraId="66DEA6D2" w14:textId="77777777" w:rsidTr="00AE30B5">
        <w:trPr>
          <w:trHeight w:val="300"/>
        </w:trPr>
        <w:tc>
          <w:tcPr>
            <w:tcW w:w="3477" w:type="dxa"/>
            <w:tcBorders>
              <w:top w:val="single" w:sz="6" w:space="0" w:color="auto"/>
              <w:left w:val="nil"/>
              <w:bottom w:val="single" w:sz="6" w:space="0" w:color="auto"/>
              <w:right w:val="nil"/>
            </w:tcBorders>
            <w:shd w:val="clear" w:color="auto" w:fill="auto"/>
            <w:vAlign w:val="bottom"/>
          </w:tcPr>
          <w:p w14:paraId="13C859C1" w14:textId="77777777" w:rsidR="00FB6500" w:rsidRPr="009D78F2" w:rsidRDefault="00FB6500" w:rsidP="00AE30B5">
            <w:pPr>
              <w:spacing w:after="0" w:line="240" w:lineRule="auto"/>
              <w:textAlignment w:val="baseline"/>
              <w:rPr>
                <w:rFonts w:ascii="Times New Roman" w:eastAsia="Times New Roman" w:hAnsi="Times New Roman" w:cs="Times New Roman"/>
                <w:sz w:val="20"/>
                <w:szCs w:val="20"/>
                <w:lang w:eastAsia="fi-FI"/>
              </w:rPr>
            </w:pPr>
            <w:r w:rsidRPr="009D78F2">
              <w:rPr>
                <w:rFonts w:ascii="Times New Roman" w:eastAsia="Times New Roman" w:hAnsi="Times New Roman" w:cs="Times New Roman"/>
                <w:sz w:val="20"/>
                <w:szCs w:val="20"/>
                <w:lang w:eastAsia="fi-FI"/>
              </w:rPr>
              <w:t>Valvottavat taudit</w:t>
            </w:r>
          </w:p>
        </w:tc>
        <w:tc>
          <w:tcPr>
            <w:tcW w:w="1189" w:type="dxa"/>
            <w:tcBorders>
              <w:top w:val="single" w:sz="6" w:space="0" w:color="auto"/>
              <w:left w:val="single" w:sz="6" w:space="0" w:color="auto"/>
              <w:bottom w:val="single" w:sz="6" w:space="0" w:color="auto"/>
              <w:right w:val="nil"/>
            </w:tcBorders>
            <w:shd w:val="clear" w:color="auto" w:fill="auto"/>
            <w:vAlign w:val="bottom"/>
          </w:tcPr>
          <w:p w14:paraId="0827F1BF" w14:textId="77777777" w:rsidR="00FB6500" w:rsidRPr="004D79C8" w:rsidRDefault="00FB6500" w:rsidP="00AE30B5">
            <w:pPr>
              <w:spacing w:after="0" w:line="240" w:lineRule="auto"/>
              <w:jc w:val="center"/>
              <w:textAlignment w:val="baseline"/>
              <w:rPr>
                <w:rFonts w:ascii="Arial" w:eastAsia="Times New Roman" w:hAnsi="Arial" w:cs="Arial"/>
                <w:sz w:val="20"/>
                <w:szCs w:val="20"/>
                <w:lang w:eastAsia="fi-FI"/>
              </w:rPr>
            </w:pPr>
          </w:p>
        </w:tc>
        <w:tc>
          <w:tcPr>
            <w:tcW w:w="1112" w:type="dxa"/>
            <w:tcBorders>
              <w:top w:val="single" w:sz="6" w:space="0" w:color="auto"/>
              <w:left w:val="single" w:sz="6" w:space="0" w:color="auto"/>
              <w:bottom w:val="single" w:sz="6" w:space="0" w:color="auto"/>
              <w:right w:val="nil"/>
            </w:tcBorders>
            <w:shd w:val="clear" w:color="auto" w:fill="auto"/>
            <w:vAlign w:val="bottom"/>
          </w:tcPr>
          <w:p w14:paraId="7F71DB70" w14:textId="77777777" w:rsidR="00FB6500" w:rsidRPr="004D79C8" w:rsidRDefault="00FB6500" w:rsidP="00AE30B5">
            <w:pPr>
              <w:spacing w:after="0" w:line="240" w:lineRule="auto"/>
              <w:jc w:val="center"/>
              <w:textAlignment w:val="baseline"/>
              <w:rPr>
                <w:rFonts w:ascii="Arial" w:eastAsia="Times New Roman" w:hAnsi="Arial" w:cs="Arial"/>
                <w:sz w:val="20"/>
                <w:szCs w:val="20"/>
                <w:lang w:eastAsia="fi-FI"/>
              </w:rPr>
            </w:pP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tcPr>
          <w:p w14:paraId="4DFC5A96" w14:textId="77777777" w:rsidR="00FB6500" w:rsidRPr="004D79C8" w:rsidRDefault="00FB6500" w:rsidP="00AE30B5">
            <w:pPr>
              <w:spacing w:after="0" w:line="240" w:lineRule="auto"/>
              <w:jc w:val="center"/>
              <w:textAlignment w:val="baseline"/>
              <w:rPr>
                <w:rFonts w:ascii="Arial" w:eastAsia="Times New Roman" w:hAnsi="Arial" w:cs="Arial"/>
                <w:sz w:val="20"/>
                <w:szCs w:val="20"/>
                <w:lang w:eastAsia="fi-FI"/>
              </w:rPr>
            </w:pPr>
          </w:p>
        </w:tc>
        <w:tc>
          <w:tcPr>
            <w:tcW w:w="2636" w:type="dxa"/>
            <w:tcBorders>
              <w:top w:val="single" w:sz="6" w:space="0" w:color="auto"/>
              <w:left w:val="single" w:sz="6" w:space="0" w:color="auto"/>
              <w:bottom w:val="single" w:sz="6" w:space="0" w:color="auto"/>
              <w:right w:val="single" w:sz="6" w:space="0" w:color="auto"/>
            </w:tcBorders>
            <w:shd w:val="clear" w:color="auto" w:fill="auto"/>
          </w:tcPr>
          <w:p w14:paraId="652C12EB" w14:textId="77777777" w:rsidR="00FB6500" w:rsidRPr="004D79C8" w:rsidRDefault="00FB6500" w:rsidP="00AE30B5">
            <w:pPr>
              <w:spacing w:after="0" w:line="240" w:lineRule="auto"/>
              <w:jc w:val="center"/>
              <w:textAlignment w:val="baseline"/>
              <w:rPr>
                <w:rFonts w:ascii="Arial" w:eastAsia="Times New Roman" w:hAnsi="Arial" w:cs="Arial"/>
                <w:sz w:val="20"/>
                <w:szCs w:val="20"/>
                <w:lang w:eastAsia="fi-FI"/>
              </w:rPr>
            </w:pPr>
          </w:p>
        </w:tc>
      </w:tr>
      <w:tr w:rsidR="00FB6500" w:rsidRPr="004D79C8" w14:paraId="464A6876" w14:textId="77777777" w:rsidTr="00AE30B5">
        <w:trPr>
          <w:trHeight w:val="300"/>
        </w:trPr>
        <w:tc>
          <w:tcPr>
            <w:tcW w:w="3477" w:type="dxa"/>
            <w:tcBorders>
              <w:top w:val="single" w:sz="6" w:space="0" w:color="auto"/>
              <w:left w:val="nil"/>
              <w:bottom w:val="single" w:sz="6" w:space="0" w:color="auto"/>
              <w:right w:val="nil"/>
            </w:tcBorders>
            <w:shd w:val="clear" w:color="auto" w:fill="auto"/>
            <w:vAlign w:val="bottom"/>
          </w:tcPr>
          <w:p w14:paraId="06B2C43F" w14:textId="77777777" w:rsidR="00FB6500" w:rsidRPr="009D78F2" w:rsidRDefault="00FB6500" w:rsidP="00AE30B5">
            <w:pPr>
              <w:spacing w:after="0" w:line="240" w:lineRule="auto"/>
              <w:textAlignment w:val="baseline"/>
              <w:rPr>
                <w:rFonts w:ascii="Times New Roman" w:eastAsia="Times New Roman" w:hAnsi="Times New Roman" w:cs="Times New Roman"/>
                <w:sz w:val="20"/>
                <w:szCs w:val="20"/>
                <w:lang w:eastAsia="fi-FI"/>
              </w:rPr>
            </w:pPr>
            <w:r w:rsidRPr="009D78F2">
              <w:rPr>
                <w:rFonts w:ascii="Times New Roman" w:eastAsia="Times New Roman" w:hAnsi="Times New Roman" w:cs="Times New Roman"/>
                <w:sz w:val="20"/>
                <w:szCs w:val="20"/>
                <w:lang w:eastAsia="fi-FI"/>
              </w:rPr>
              <w:t>BKD</w:t>
            </w:r>
          </w:p>
        </w:tc>
        <w:tc>
          <w:tcPr>
            <w:tcW w:w="1189" w:type="dxa"/>
            <w:tcBorders>
              <w:top w:val="single" w:sz="6" w:space="0" w:color="auto"/>
              <w:left w:val="single" w:sz="6" w:space="0" w:color="auto"/>
              <w:bottom w:val="single" w:sz="6" w:space="0" w:color="auto"/>
              <w:right w:val="nil"/>
            </w:tcBorders>
            <w:shd w:val="clear" w:color="auto" w:fill="auto"/>
            <w:vAlign w:val="bottom"/>
          </w:tcPr>
          <w:p w14:paraId="131F6554" w14:textId="77777777" w:rsidR="00FB6500" w:rsidRPr="004D79C8" w:rsidRDefault="00FB6500" w:rsidP="00AE30B5">
            <w:pPr>
              <w:spacing w:after="0" w:line="240" w:lineRule="auto"/>
              <w:jc w:val="center"/>
              <w:textAlignment w:val="baseline"/>
              <w:rPr>
                <w:rFonts w:ascii="Arial" w:eastAsia="Times New Roman" w:hAnsi="Arial" w:cs="Arial"/>
                <w:sz w:val="20"/>
                <w:szCs w:val="20"/>
                <w:lang w:eastAsia="fi-FI"/>
              </w:rPr>
            </w:pPr>
          </w:p>
        </w:tc>
        <w:tc>
          <w:tcPr>
            <w:tcW w:w="1112" w:type="dxa"/>
            <w:tcBorders>
              <w:top w:val="single" w:sz="6" w:space="0" w:color="auto"/>
              <w:left w:val="single" w:sz="6" w:space="0" w:color="auto"/>
              <w:bottom w:val="single" w:sz="6" w:space="0" w:color="auto"/>
              <w:right w:val="nil"/>
            </w:tcBorders>
            <w:shd w:val="clear" w:color="auto" w:fill="auto"/>
            <w:vAlign w:val="bottom"/>
          </w:tcPr>
          <w:p w14:paraId="367F0316" w14:textId="77777777" w:rsidR="00FB6500" w:rsidRPr="004D79C8" w:rsidRDefault="00FB6500" w:rsidP="00AE30B5">
            <w:pPr>
              <w:spacing w:after="0" w:line="240" w:lineRule="auto"/>
              <w:jc w:val="center"/>
              <w:textAlignment w:val="baseline"/>
              <w:rPr>
                <w:rFonts w:ascii="Arial" w:eastAsia="Times New Roman" w:hAnsi="Arial" w:cs="Arial"/>
                <w:sz w:val="20"/>
                <w:szCs w:val="20"/>
                <w:lang w:eastAsia="fi-FI"/>
              </w:rPr>
            </w:pP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tcPr>
          <w:p w14:paraId="41A625FA" w14:textId="77777777" w:rsidR="00FB6500" w:rsidRPr="004D79C8" w:rsidRDefault="00FB6500" w:rsidP="00AE30B5">
            <w:pPr>
              <w:spacing w:after="0" w:line="240" w:lineRule="auto"/>
              <w:jc w:val="center"/>
              <w:textAlignment w:val="baseline"/>
              <w:rPr>
                <w:rFonts w:ascii="Arial" w:eastAsia="Times New Roman" w:hAnsi="Arial" w:cs="Arial"/>
                <w:sz w:val="20"/>
                <w:szCs w:val="20"/>
                <w:lang w:eastAsia="fi-FI"/>
              </w:rPr>
            </w:pPr>
          </w:p>
        </w:tc>
        <w:tc>
          <w:tcPr>
            <w:tcW w:w="2636" w:type="dxa"/>
            <w:tcBorders>
              <w:top w:val="single" w:sz="6" w:space="0" w:color="auto"/>
              <w:left w:val="single" w:sz="6" w:space="0" w:color="auto"/>
              <w:bottom w:val="single" w:sz="6" w:space="0" w:color="auto"/>
              <w:right w:val="single" w:sz="6" w:space="0" w:color="auto"/>
            </w:tcBorders>
            <w:shd w:val="clear" w:color="auto" w:fill="auto"/>
          </w:tcPr>
          <w:p w14:paraId="1E0BD07F" w14:textId="77777777" w:rsidR="00FB6500" w:rsidRPr="004D79C8" w:rsidRDefault="00FB6500" w:rsidP="00AE30B5">
            <w:pPr>
              <w:spacing w:after="0" w:line="240" w:lineRule="auto"/>
              <w:jc w:val="center"/>
              <w:textAlignment w:val="baseline"/>
              <w:rPr>
                <w:rFonts w:ascii="Arial" w:eastAsia="Times New Roman" w:hAnsi="Arial" w:cs="Arial"/>
                <w:sz w:val="20"/>
                <w:szCs w:val="20"/>
                <w:lang w:eastAsia="fi-FI"/>
              </w:rPr>
            </w:pPr>
          </w:p>
        </w:tc>
      </w:tr>
      <w:tr w:rsidR="00FB6500" w:rsidRPr="004D79C8" w14:paraId="6549F60B" w14:textId="77777777" w:rsidTr="00AE30B5">
        <w:trPr>
          <w:trHeight w:val="300"/>
        </w:trPr>
        <w:tc>
          <w:tcPr>
            <w:tcW w:w="3477" w:type="dxa"/>
            <w:tcBorders>
              <w:top w:val="single" w:sz="6" w:space="0" w:color="auto"/>
              <w:left w:val="nil"/>
              <w:bottom w:val="single" w:sz="6" w:space="0" w:color="auto"/>
              <w:right w:val="nil"/>
            </w:tcBorders>
            <w:shd w:val="clear" w:color="auto" w:fill="auto"/>
            <w:vAlign w:val="bottom"/>
          </w:tcPr>
          <w:p w14:paraId="2F9645EB" w14:textId="77777777" w:rsidR="00FB6500" w:rsidRPr="004D79C8" w:rsidRDefault="00FB6500" w:rsidP="00AE30B5">
            <w:pPr>
              <w:spacing w:after="0" w:line="240" w:lineRule="auto"/>
              <w:textAlignment w:val="baseline"/>
              <w:rPr>
                <w:rFonts w:ascii="Times New Roman" w:eastAsia="Times New Roman" w:hAnsi="Times New Roman" w:cs="Times New Roman"/>
                <w:sz w:val="24"/>
                <w:szCs w:val="24"/>
                <w:lang w:eastAsia="fi-FI"/>
              </w:rPr>
            </w:pPr>
          </w:p>
        </w:tc>
        <w:tc>
          <w:tcPr>
            <w:tcW w:w="1189" w:type="dxa"/>
            <w:tcBorders>
              <w:top w:val="single" w:sz="6" w:space="0" w:color="auto"/>
              <w:left w:val="single" w:sz="6" w:space="0" w:color="auto"/>
              <w:bottom w:val="single" w:sz="6" w:space="0" w:color="auto"/>
              <w:right w:val="nil"/>
            </w:tcBorders>
            <w:shd w:val="clear" w:color="auto" w:fill="auto"/>
            <w:vAlign w:val="bottom"/>
          </w:tcPr>
          <w:p w14:paraId="3305140D" w14:textId="77777777" w:rsidR="00FB6500" w:rsidRPr="004D79C8" w:rsidRDefault="00FB6500" w:rsidP="00AE30B5">
            <w:pPr>
              <w:spacing w:after="0" w:line="240" w:lineRule="auto"/>
              <w:jc w:val="center"/>
              <w:textAlignment w:val="baseline"/>
              <w:rPr>
                <w:rFonts w:ascii="Arial" w:eastAsia="Times New Roman" w:hAnsi="Arial" w:cs="Arial"/>
                <w:sz w:val="20"/>
                <w:szCs w:val="20"/>
                <w:lang w:eastAsia="fi-FI"/>
              </w:rPr>
            </w:pPr>
          </w:p>
        </w:tc>
        <w:tc>
          <w:tcPr>
            <w:tcW w:w="1112" w:type="dxa"/>
            <w:tcBorders>
              <w:top w:val="single" w:sz="6" w:space="0" w:color="auto"/>
              <w:left w:val="single" w:sz="6" w:space="0" w:color="auto"/>
              <w:bottom w:val="single" w:sz="6" w:space="0" w:color="auto"/>
              <w:right w:val="nil"/>
            </w:tcBorders>
            <w:shd w:val="clear" w:color="auto" w:fill="auto"/>
            <w:vAlign w:val="bottom"/>
          </w:tcPr>
          <w:p w14:paraId="64DEFBBB" w14:textId="77777777" w:rsidR="00FB6500" w:rsidRPr="004D79C8" w:rsidRDefault="00FB6500" w:rsidP="00AE30B5">
            <w:pPr>
              <w:spacing w:after="0" w:line="240" w:lineRule="auto"/>
              <w:jc w:val="center"/>
              <w:textAlignment w:val="baseline"/>
              <w:rPr>
                <w:rFonts w:ascii="Arial" w:eastAsia="Times New Roman" w:hAnsi="Arial" w:cs="Arial"/>
                <w:sz w:val="20"/>
                <w:szCs w:val="20"/>
                <w:lang w:eastAsia="fi-FI"/>
              </w:rPr>
            </w:pP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tcPr>
          <w:p w14:paraId="596C19F0" w14:textId="77777777" w:rsidR="00FB6500" w:rsidRPr="004D79C8" w:rsidRDefault="00FB6500" w:rsidP="00AE30B5">
            <w:pPr>
              <w:spacing w:after="0" w:line="240" w:lineRule="auto"/>
              <w:jc w:val="center"/>
              <w:textAlignment w:val="baseline"/>
              <w:rPr>
                <w:rFonts w:ascii="Arial" w:eastAsia="Times New Roman" w:hAnsi="Arial" w:cs="Arial"/>
                <w:sz w:val="20"/>
                <w:szCs w:val="20"/>
                <w:lang w:eastAsia="fi-FI"/>
              </w:rPr>
            </w:pPr>
          </w:p>
        </w:tc>
        <w:tc>
          <w:tcPr>
            <w:tcW w:w="2636" w:type="dxa"/>
            <w:tcBorders>
              <w:top w:val="single" w:sz="6" w:space="0" w:color="auto"/>
              <w:left w:val="single" w:sz="6" w:space="0" w:color="auto"/>
              <w:bottom w:val="single" w:sz="6" w:space="0" w:color="auto"/>
              <w:right w:val="single" w:sz="6" w:space="0" w:color="auto"/>
            </w:tcBorders>
            <w:shd w:val="clear" w:color="auto" w:fill="auto"/>
          </w:tcPr>
          <w:p w14:paraId="232BE056" w14:textId="77777777" w:rsidR="00FB6500" w:rsidRPr="004D79C8" w:rsidRDefault="00FB6500" w:rsidP="00AE30B5">
            <w:pPr>
              <w:spacing w:after="0" w:line="240" w:lineRule="auto"/>
              <w:jc w:val="center"/>
              <w:textAlignment w:val="baseline"/>
              <w:rPr>
                <w:rFonts w:ascii="Arial" w:eastAsia="Times New Roman" w:hAnsi="Arial" w:cs="Arial"/>
                <w:sz w:val="20"/>
                <w:szCs w:val="20"/>
                <w:lang w:eastAsia="fi-FI"/>
              </w:rPr>
            </w:pPr>
          </w:p>
        </w:tc>
      </w:tr>
      <w:tr w:rsidR="00FB6500" w:rsidRPr="004D79C8" w14:paraId="4B533098" w14:textId="77777777" w:rsidTr="00AE30B5">
        <w:trPr>
          <w:trHeight w:val="300"/>
        </w:trPr>
        <w:tc>
          <w:tcPr>
            <w:tcW w:w="3477" w:type="dxa"/>
            <w:tcBorders>
              <w:top w:val="single" w:sz="6" w:space="0" w:color="auto"/>
              <w:left w:val="nil"/>
              <w:bottom w:val="single" w:sz="6" w:space="0" w:color="auto"/>
              <w:right w:val="nil"/>
            </w:tcBorders>
            <w:shd w:val="clear" w:color="auto" w:fill="auto"/>
            <w:vAlign w:val="bottom"/>
            <w:hideMark/>
          </w:tcPr>
          <w:p w14:paraId="6170E3AE" w14:textId="77777777" w:rsidR="00FB6500" w:rsidRPr="004D79C8" w:rsidRDefault="00FB6500" w:rsidP="00AE30B5">
            <w:pPr>
              <w:spacing w:after="0" w:line="240" w:lineRule="auto"/>
              <w:textAlignment w:val="baseline"/>
              <w:rPr>
                <w:rFonts w:ascii="Times New Roman" w:eastAsia="Times New Roman" w:hAnsi="Times New Roman" w:cs="Times New Roman"/>
                <w:sz w:val="24"/>
                <w:szCs w:val="24"/>
                <w:lang w:eastAsia="fi-FI"/>
              </w:rPr>
            </w:pPr>
            <w:r w:rsidRPr="004D79C8">
              <w:rPr>
                <w:rFonts w:ascii="Times New Roman" w:eastAsia="Times New Roman" w:hAnsi="Times New Roman" w:cs="Times New Roman"/>
                <w:sz w:val="20"/>
                <w:szCs w:val="20"/>
                <w:lang w:eastAsia="fi-FI"/>
              </w:rPr>
              <w:t> </w:t>
            </w:r>
          </w:p>
          <w:p w14:paraId="42DB6254" w14:textId="77777777" w:rsidR="00FB6500" w:rsidRPr="004D79C8" w:rsidRDefault="00FB6500" w:rsidP="00AE30B5">
            <w:pPr>
              <w:spacing w:after="0" w:line="240" w:lineRule="auto"/>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0"/>
                <w:szCs w:val="20"/>
                <w:lang w:eastAsia="fi-FI"/>
              </w:rPr>
              <w:t>Ei-vastustettavat taudit (</w:t>
            </w:r>
            <w:proofErr w:type="spellStart"/>
            <w:r>
              <w:rPr>
                <w:rFonts w:ascii="Times New Roman" w:eastAsia="Times New Roman" w:hAnsi="Times New Roman" w:cs="Times New Roman"/>
                <w:sz w:val="20"/>
                <w:szCs w:val="20"/>
                <w:lang w:eastAsia="fi-FI"/>
              </w:rPr>
              <w:t>bakteertitaudit</w:t>
            </w:r>
            <w:proofErr w:type="spellEnd"/>
            <w:r>
              <w:rPr>
                <w:rFonts w:ascii="Times New Roman" w:eastAsia="Times New Roman" w:hAnsi="Times New Roman" w:cs="Times New Roman"/>
                <w:sz w:val="20"/>
                <w:szCs w:val="20"/>
                <w:lang w:eastAsia="fi-FI"/>
              </w:rPr>
              <w:t xml:space="preserve">, loistartunnat, </w:t>
            </w:r>
            <w:proofErr w:type="spellStart"/>
            <w:r>
              <w:rPr>
                <w:rFonts w:ascii="Times New Roman" w:eastAsia="Times New Roman" w:hAnsi="Times New Roman" w:cs="Times New Roman"/>
                <w:sz w:val="20"/>
                <w:szCs w:val="20"/>
                <w:lang w:eastAsia="fi-FI"/>
              </w:rPr>
              <w:t>ipn</w:t>
            </w:r>
            <w:proofErr w:type="spellEnd"/>
            <w:r>
              <w:rPr>
                <w:rFonts w:ascii="Times New Roman" w:eastAsia="Times New Roman" w:hAnsi="Times New Roman" w:cs="Times New Roman"/>
                <w:sz w:val="20"/>
                <w:szCs w:val="20"/>
                <w:lang w:eastAsia="fi-FI"/>
              </w:rPr>
              <w:t xml:space="preserve"> gr2)</w:t>
            </w:r>
          </w:p>
        </w:tc>
        <w:tc>
          <w:tcPr>
            <w:tcW w:w="6587" w:type="dxa"/>
            <w:gridSpan w:val="4"/>
            <w:tcBorders>
              <w:top w:val="single" w:sz="6" w:space="0" w:color="auto"/>
              <w:left w:val="nil"/>
              <w:bottom w:val="single" w:sz="6" w:space="0" w:color="auto"/>
              <w:right w:val="nil"/>
            </w:tcBorders>
            <w:shd w:val="clear" w:color="auto" w:fill="auto"/>
            <w:vAlign w:val="bottom"/>
            <w:hideMark/>
          </w:tcPr>
          <w:p w14:paraId="7557FB5E" w14:textId="77777777" w:rsidR="00FB6500" w:rsidRPr="004D79C8" w:rsidRDefault="00FB6500" w:rsidP="00AE30B5">
            <w:pPr>
              <w:spacing w:after="0" w:line="240" w:lineRule="auto"/>
              <w:jc w:val="center"/>
              <w:textAlignment w:val="baseline"/>
              <w:rPr>
                <w:rFonts w:ascii="Times New Roman" w:eastAsia="Times New Roman" w:hAnsi="Times New Roman" w:cs="Times New Roman"/>
                <w:sz w:val="24"/>
                <w:szCs w:val="24"/>
                <w:lang w:eastAsia="fi-FI"/>
              </w:rPr>
            </w:pPr>
            <w:r w:rsidRPr="006719C1">
              <w:rPr>
                <w:rFonts w:ascii="Times New Roman" w:eastAsia="Times New Roman" w:hAnsi="Times New Roman" w:cs="Times New Roman"/>
                <w:sz w:val="20"/>
                <w:szCs w:val="20"/>
                <w:lang w:eastAsia="fi-FI"/>
              </w:rPr>
              <w:t>Mahdolliset muut tauteja </w:t>
            </w:r>
            <w:r w:rsidRPr="009D78F2">
              <w:rPr>
                <w:rFonts w:ascii="Times New Roman" w:eastAsia="Times New Roman" w:hAnsi="Times New Roman" w:cs="Times New Roman"/>
                <w:sz w:val="20"/>
                <w:szCs w:val="20"/>
                <w:lang w:eastAsia="fi-FI"/>
              </w:rPr>
              <w:t>koskevat tiedot</w:t>
            </w:r>
            <w:r w:rsidRPr="006719C1">
              <w:rPr>
                <w:rFonts w:ascii="Times New Roman" w:eastAsia="Times New Roman" w:hAnsi="Times New Roman" w:cs="Times New Roman"/>
                <w:sz w:val="20"/>
                <w:szCs w:val="20"/>
                <w:lang w:eastAsia="fi-FI"/>
              </w:rPr>
              <w:t> </w:t>
            </w:r>
            <w:r w:rsidRPr="004D79C8">
              <w:rPr>
                <w:rFonts w:ascii="Times New Roman" w:eastAsia="Times New Roman" w:hAnsi="Times New Roman" w:cs="Times New Roman"/>
                <w:sz w:val="20"/>
                <w:szCs w:val="20"/>
                <w:lang w:eastAsia="fi-FI"/>
              </w:rPr>
              <w:t> </w:t>
            </w:r>
          </w:p>
        </w:tc>
      </w:tr>
      <w:tr w:rsidR="00FB6500" w:rsidRPr="004D79C8" w14:paraId="0923F1FA" w14:textId="77777777" w:rsidTr="00AE30B5">
        <w:trPr>
          <w:trHeight w:val="300"/>
        </w:trPr>
        <w:tc>
          <w:tcPr>
            <w:tcW w:w="3477" w:type="dxa"/>
            <w:tcBorders>
              <w:top w:val="single" w:sz="6" w:space="0" w:color="auto"/>
              <w:left w:val="nil"/>
              <w:bottom w:val="single" w:sz="6" w:space="0" w:color="auto"/>
              <w:right w:val="nil"/>
            </w:tcBorders>
            <w:shd w:val="clear" w:color="auto" w:fill="auto"/>
            <w:vAlign w:val="bottom"/>
            <w:hideMark/>
          </w:tcPr>
          <w:p w14:paraId="517C2357" w14:textId="77777777" w:rsidR="00FB6500" w:rsidRPr="004D79C8" w:rsidRDefault="00FB6500" w:rsidP="00AE30B5">
            <w:pPr>
              <w:spacing w:after="0" w:line="240" w:lineRule="auto"/>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c>
          <w:tcPr>
            <w:tcW w:w="6587"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22649E91" w14:textId="77777777" w:rsidR="00FB6500" w:rsidRPr="004D79C8" w:rsidRDefault="00FB6500" w:rsidP="00AE30B5">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r>
      <w:tr w:rsidR="00FB6500" w:rsidRPr="004D79C8" w14:paraId="52688910" w14:textId="77777777" w:rsidTr="00AE30B5">
        <w:trPr>
          <w:trHeight w:val="300"/>
        </w:trPr>
        <w:tc>
          <w:tcPr>
            <w:tcW w:w="3477" w:type="dxa"/>
            <w:tcBorders>
              <w:top w:val="single" w:sz="6" w:space="0" w:color="auto"/>
              <w:left w:val="nil"/>
              <w:bottom w:val="single" w:sz="6" w:space="0" w:color="auto"/>
              <w:right w:val="nil"/>
            </w:tcBorders>
            <w:shd w:val="clear" w:color="auto" w:fill="auto"/>
            <w:vAlign w:val="bottom"/>
            <w:hideMark/>
          </w:tcPr>
          <w:p w14:paraId="4306BA5E" w14:textId="77777777" w:rsidR="00FB6500" w:rsidRPr="004D79C8" w:rsidRDefault="00FB6500" w:rsidP="00AE30B5">
            <w:pPr>
              <w:spacing w:after="0" w:line="240" w:lineRule="auto"/>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c>
          <w:tcPr>
            <w:tcW w:w="6587"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74288AFA" w14:textId="77777777" w:rsidR="00FB6500" w:rsidRPr="004D79C8" w:rsidRDefault="00FB6500" w:rsidP="00AE30B5">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r>
      <w:tr w:rsidR="00FB6500" w:rsidRPr="004D79C8" w14:paraId="2FC50150" w14:textId="77777777" w:rsidTr="00AE30B5">
        <w:trPr>
          <w:trHeight w:val="300"/>
        </w:trPr>
        <w:tc>
          <w:tcPr>
            <w:tcW w:w="3477" w:type="dxa"/>
            <w:tcBorders>
              <w:top w:val="single" w:sz="6" w:space="0" w:color="auto"/>
              <w:left w:val="nil"/>
              <w:bottom w:val="single" w:sz="6" w:space="0" w:color="auto"/>
              <w:right w:val="nil"/>
            </w:tcBorders>
            <w:shd w:val="clear" w:color="auto" w:fill="auto"/>
            <w:vAlign w:val="bottom"/>
            <w:hideMark/>
          </w:tcPr>
          <w:p w14:paraId="0F5F088D" w14:textId="77777777" w:rsidR="00FB6500" w:rsidRPr="004D79C8" w:rsidRDefault="00FB6500" w:rsidP="00AE30B5">
            <w:pPr>
              <w:spacing w:after="0" w:line="240" w:lineRule="auto"/>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c>
          <w:tcPr>
            <w:tcW w:w="6587"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4BD7C59D" w14:textId="77777777" w:rsidR="00FB6500" w:rsidRPr="004D79C8" w:rsidRDefault="00FB6500" w:rsidP="00AE30B5">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r>
      <w:tr w:rsidR="00FB6500" w:rsidRPr="004D79C8" w14:paraId="25057EBF" w14:textId="77777777" w:rsidTr="00AE30B5">
        <w:trPr>
          <w:trHeight w:val="450"/>
        </w:trPr>
        <w:tc>
          <w:tcPr>
            <w:tcW w:w="3477" w:type="dxa"/>
            <w:tcBorders>
              <w:top w:val="single" w:sz="6" w:space="0" w:color="auto"/>
              <w:left w:val="nil"/>
              <w:bottom w:val="single" w:sz="6" w:space="0" w:color="auto"/>
              <w:right w:val="nil"/>
            </w:tcBorders>
            <w:shd w:val="clear" w:color="auto" w:fill="auto"/>
            <w:vAlign w:val="bottom"/>
            <w:hideMark/>
          </w:tcPr>
          <w:p w14:paraId="33D01568" w14:textId="77777777" w:rsidR="00FB6500" w:rsidRPr="004D79C8" w:rsidRDefault="00FB6500" w:rsidP="00AE30B5">
            <w:pPr>
              <w:spacing w:after="0" w:line="240" w:lineRule="auto"/>
              <w:textAlignment w:val="baseline"/>
              <w:rPr>
                <w:rFonts w:ascii="Times New Roman" w:eastAsia="Times New Roman" w:hAnsi="Times New Roman" w:cs="Times New Roman"/>
                <w:sz w:val="24"/>
                <w:szCs w:val="24"/>
                <w:lang w:eastAsia="fi-FI"/>
              </w:rPr>
            </w:pPr>
            <w:r w:rsidRPr="004D79C8">
              <w:rPr>
                <w:rFonts w:ascii="Times New Roman" w:eastAsia="Times New Roman" w:hAnsi="Times New Roman" w:cs="Times New Roman"/>
                <w:sz w:val="20"/>
                <w:szCs w:val="20"/>
                <w:lang w:eastAsia="fi-FI"/>
              </w:rPr>
              <w:t> </w:t>
            </w:r>
          </w:p>
        </w:tc>
        <w:tc>
          <w:tcPr>
            <w:tcW w:w="6587"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50D20B3A" w14:textId="77777777" w:rsidR="00FB6500" w:rsidRPr="004D79C8" w:rsidRDefault="00FB6500" w:rsidP="00AE30B5">
            <w:pPr>
              <w:spacing w:after="0" w:line="240" w:lineRule="auto"/>
              <w:ind w:right="-30"/>
              <w:jc w:val="center"/>
              <w:textAlignment w:val="baseline"/>
              <w:rPr>
                <w:rFonts w:ascii="Times New Roman" w:eastAsia="Times New Roman" w:hAnsi="Times New Roman" w:cs="Times New Roman"/>
                <w:sz w:val="24"/>
                <w:szCs w:val="24"/>
                <w:lang w:eastAsia="fi-FI"/>
              </w:rPr>
            </w:pPr>
            <w:r w:rsidRPr="004D79C8">
              <w:rPr>
                <w:rFonts w:ascii="Times New Roman" w:eastAsia="Times New Roman" w:hAnsi="Times New Roman" w:cs="Times New Roman"/>
                <w:sz w:val="20"/>
                <w:szCs w:val="20"/>
                <w:lang w:eastAsia="fi-FI"/>
              </w:rPr>
              <w:t> </w:t>
            </w:r>
          </w:p>
        </w:tc>
      </w:tr>
    </w:tbl>
    <w:p w14:paraId="5AE901BC" w14:textId="77777777" w:rsidR="00CD76DA" w:rsidRPr="001168D2" w:rsidRDefault="00CD76DA" w:rsidP="00CD76DA">
      <w:pPr>
        <w:rPr>
          <w:rFonts w:ascii="Arial" w:hAnsi="Arial" w:cs="Arial"/>
        </w:rPr>
      </w:pPr>
    </w:p>
    <w:p w14:paraId="10CA0924" w14:textId="77777777" w:rsidR="002370AC" w:rsidRPr="001168D2" w:rsidRDefault="002370AC" w:rsidP="002370AC">
      <w:pPr>
        <w:rPr>
          <w:rFonts w:ascii="Arial" w:hAnsi="Arial" w:cs="Arial"/>
        </w:rPr>
      </w:pPr>
    </w:p>
    <w:p w14:paraId="31CD5995" w14:textId="52DDBFD6" w:rsidR="002370AC" w:rsidRPr="001168D2" w:rsidRDefault="002370AC" w:rsidP="002370AC">
      <w:pPr>
        <w:rPr>
          <w:rFonts w:ascii="Times New Roman" w:hAnsi="Times New Roman" w:cs="Times New Roman"/>
          <w:sz w:val="24"/>
          <w:szCs w:val="24"/>
        </w:rPr>
      </w:pPr>
      <w:r w:rsidRPr="001168D2">
        <w:rPr>
          <w:rFonts w:ascii="Arial" w:hAnsi="Arial" w:cs="Arial"/>
        </w:rPr>
        <w:tab/>
      </w:r>
      <w:proofErr w:type="gramStart"/>
      <w:r w:rsidRPr="001168D2">
        <w:rPr>
          <w:rFonts w:ascii="Times New Roman" w:hAnsi="Times New Roman" w:cs="Times New Roman"/>
          <w:sz w:val="24"/>
          <w:szCs w:val="24"/>
        </w:rPr>
        <w:t>Rajoitusalueasetus no: xxx/xxxx</w:t>
      </w:r>
      <w:r w:rsidRPr="001168D2">
        <w:rPr>
          <w:rFonts w:ascii="Times New Roman" w:hAnsi="Times New Roman" w:cs="Times New Roman"/>
          <w:sz w:val="24"/>
          <w:szCs w:val="24"/>
        </w:rPr>
        <w:tab/>
        <w:t>annettu 00/00 0000</w:t>
      </w:r>
      <w:r w:rsidRPr="001168D2">
        <w:rPr>
          <w:rFonts w:ascii="Times New Roman" w:hAnsi="Times New Roman" w:cs="Times New Roman"/>
          <w:sz w:val="24"/>
          <w:szCs w:val="24"/>
        </w:rPr>
        <w:tab/>
        <w:t>(liite xx)</w:t>
      </w:r>
      <w:proofErr w:type="gramEnd"/>
    </w:p>
    <w:p w14:paraId="46374EFB" w14:textId="42594AF1" w:rsidR="00D938E3" w:rsidRPr="001168D2" w:rsidRDefault="002370AC" w:rsidP="002370AC">
      <w:pPr>
        <w:rPr>
          <w:rFonts w:ascii="Times New Roman" w:hAnsi="Times New Roman" w:cs="Times New Roman"/>
          <w:sz w:val="24"/>
          <w:szCs w:val="24"/>
        </w:rPr>
      </w:pPr>
      <w:r w:rsidRPr="001168D2">
        <w:rPr>
          <w:rFonts w:ascii="Times New Roman" w:hAnsi="Times New Roman" w:cs="Times New Roman"/>
          <w:sz w:val="24"/>
          <w:szCs w:val="24"/>
        </w:rPr>
        <w:tab/>
        <w:t>Muut laitoskohtaiset määräykset:</w:t>
      </w:r>
    </w:p>
    <w:p w14:paraId="53153B12" w14:textId="54E45AE9" w:rsidR="003D3B06" w:rsidRPr="000A5ACD" w:rsidRDefault="003D3B06" w:rsidP="003D3B06">
      <w:pPr>
        <w:pStyle w:val="Otsikko3"/>
        <w:jc w:val="both"/>
        <w:rPr>
          <w:b/>
          <w:bCs/>
          <w:color w:val="FF0000"/>
        </w:rPr>
      </w:pPr>
    </w:p>
    <w:p w14:paraId="7087FF6C" w14:textId="77777777" w:rsidR="007F081D" w:rsidRPr="001168D2" w:rsidRDefault="007F081D" w:rsidP="007F081D">
      <w:pPr>
        <w:pStyle w:val="Otsikko"/>
        <w:rPr>
          <w:color w:val="auto"/>
        </w:rPr>
      </w:pPr>
      <w:r w:rsidRPr="001168D2">
        <w:rPr>
          <w:color w:val="auto"/>
        </w:rPr>
        <w:t>2.</w:t>
      </w:r>
      <w:r w:rsidRPr="001168D2">
        <w:rPr>
          <w:color w:val="auto"/>
        </w:rPr>
        <w:tab/>
        <w:t>Laitostiedot ja kasvatusyksiköt</w:t>
      </w:r>
    </w:p>
    <w:p w14:paraId="2C5EC2EE" w14:textId="77777777" w:rsidR="006E514A" w:rsidRPr="001168D2" w:rsidRDefault="006E514A" w:rsidP="007F081D">
      <w:pPr>
        <w:pStyle w:val="Alaotsikko"/>
        <w:rPr>
          <w:color w:val="auto"/>
        </w:rPr>
      </w:pPr>
      <w:r w:rsidRPr="001168D2">
        <w:rPr>
          <w:color w:val="auto"/>
        </w:rPr>
        <w:t xml:space="preserve"> </w:t>
      </w:r>
      <w:r w:rsidR="007F081D" w:rsidRPr="001168D2">
        <w:rPr>
          <w:color w:val="auto"/>
        </w:rPr>
        <w:t>2.1.</w:t>
      </w:r>
      <w:r w:rsidR="007F081D" w:rsidRPr="001168D2">
        <w:rPr>
          <w:color w:val="auto"/>
        </w:rPr>
        <w:tab/>
        <w:t>Kuvaus yrityksen/laitoksen ja kasvatusyksiköiden toiminnasta</w:t>
      </w:r>
    </w:p>
    <w:p w14:paraId="4A68DF21" w14:textId="1FC4D056" w:rsidR="006E514A" w:rsidRPr="001168D2" w:rsidRDefault="006E514A" w:rsidP="007F081D">
      <w:pPr>
        <w:autoSpaceDE w:val="0"/>
        <w:autoSpaceDN w:val="0"/>
        <w:adjustRightInd w:val="0"/>
        <w:spacing w:after="0" w:line="240" w:lineRule="auto"/>
        <w:ind w:left="1276"/>
        <w:rPr>
          <w:rFonts w:ascii="Times New Roman" w:hAnsi="Times New Roman" w:cs="Times New Roman"/>
          <w:sz w:val="24"/>
          <w:szCs w:val="24"/>
        </w:rPr>
      </w:pPr>
      <w:r w:rsidRPr="001168D2">
        <w:rPr>
          <w:rFonts w:ascii="Times New Roman" w:hAnsi="Times New Roman" w:cs="Times New Roman"/>
          <w:sz w:val="24"/>
          <w:szCs w:val="24"/>
        </w:rPr>
        <w:t xml:space="preserve">Laitoksella on ruokalatuotantoa ja kalan jatkojalustusta. Laitos on </w:t>
      </w:r>
      <w:r w:rsidR="002370AC" w:rsidRPr="001168D2">
        <w:rPr>
          <w:rFonts w:ascii="Times New Roman" w:hAnsi="Times New Roman" w:cs="Times New Roman"/>
          <w:sz w:val="24"/>
          <w:szCs w:val="24"/>
        </w:rPr>
        <w:t>verkko</w:t>
      </w:r>
      <w:r w:rsidR="00160FD1" w:rsidRPr="001168D2">
        <w:rPr>
          <w:rFonts w:ascii="Times New Roman" w:hAnsi="Times New Roman" w:cs="Times New Roman"/>
          <w:sz w:val="24"/>
          <w:szCs w:val="24"/>
        </w:rPr>
        <w:t>allas</w:t>
      </w:r>
      <w:r w:rsidRPr="001168D2">
        <w:rPr>
          <w:rFonts w:ascii="Times New Roman" w:hAnsi="Times New Roman" w:cs="Times New Roman"/>
          <w:sz w:val="24"/>
          <w:szCs w:val="24"/>
        </w:rPr>
        <w:t xml:space="preserve">laitos </w:t>
      </w:r>
      <w:proofErr w:type="spellStart"/>
      <w:r w:rsidR="002370AC" w:rsidRPr="001168D2">
        <w:rPr>
          <w:rFonts w:ascii="Times New Roman" w:hAnsi="Times New Roman" w:cs="Times New Roman"/>
          <w:sz w:val="24"/>
          <w:szCs w:val="24"/>
        </w:rPr>
        <w:t>xxx</w:t>
      </w:r>
      <w:r w:rsidRPr="001168D2">
        <w:rPr>
          <w:rFonts w:ascii="Times New Roman" w:hAnsi="Times New Roman" w:cs="Times New Roman"/>
          <w:sz w:val="24"/>
          <w:szCs w:val="24"/>
        </w:rPr>
        <w:t>mere</w:t>
      </w:r>
      <w:r w:rsidR="002370AC" w:rsidRPr="001168D2">
        <w:rPr>
          <w:rFonts w:ascii="Times New Roman" w:hAnsi="Times New Roman" w:cs="Times New Roman"/>
          <w:sz w:val="24"/>
          <w:szCs w:val="24"/>
        </w:rPr>
        <w:t>ll</w:t>
      </w:r>
      <w:r w:rsidRPr="001168D2">
        <w:rPr>
          <w:rFonts w:ascii="Times New Roman" w:hAnsi="Times New Roman" w:cs="Times New Roman"/>
          <w:sz w:val="24"/>
          <w:szCs w:val="24"/>
        </w:rPr>
        <w:t>ä</w:t>
      </w:r>
      <w:proofErr w:type="spellEnd"/>
      <w:r w:rsidRPr="001168D2">
        <w:rPr>
          <w:rFonts w:ascii="Times New Roman" w:hAnsi="Times New Roman" w:cs="Times New Roman"/>
          <w:sz w:val="24"/>
          <w:szCs w:val="24"/>
        </w:rPr>
        <w:t xml:space="preserve">. Numeroin yksilöidyt </w:t>
      </w:r>
      <w:r w:rsidR="00160FD1" w:rsidRPr="001168D2">
        <w:rPr>
          <w:rFonts w:ascii="Times New Roman" w:hAnsi="Times New Roman" w:cs="Times New Roman"/>
          <w:sz w:val="24"/>
          <w:szCs w:val="24"/>
        </w:rPr>
        <w:t xml:space="preserve">altaat </w:t>
      </w:r>
      <w:r w:rsidRPr="001168D2">
        <w:rPr>
          <w:rFonts w:ascii="Times New Roman" w:hAnsi="Times New Roman" w:cs="Times New Roman"/>
          <w:sz w:val="24"/>
          <w:szCs w:val="24"/>
        </w:rPr>
        <w:t xml:space="preserve">sijaitsevat xx edustalla. </w:t>
      </w:r>
      <w:r w:rsidR="00492895" w:rsidRPr="001168D2">
        <w:rPr>
          <w:rFonts w:ascii="Times New Roman" w:hAnsi="Times New Roman" w:cs="Times New Roman"/>
          <w:sz w:val="24"/>
          <w:szCs w:val="24"/>
        </w:rPr>
        <w:t>(</w:t>
      </w:r>
      <w:r w:rsidR="00FB6500" w:rsidRPr="00FB6500">
        <w:rPr>
          <w:rFonts w:ascii="Times New Roman" w:hAnsi="Times New Roman" w:cs="Times New Roman"/>
          <w:color w:val="5B9BD5" w:themeColor="accent1"/>
          <w:sz w:val="24"/>
          <w:szCs w:val="24"/>
        </w:rPr>
        <w:t>koordinaatit tähän ETRS-TM35FIN -muodossa</w:t>
      </w:r>
      <w:r w:rsidR="00492895" w:rsidRPr="001168D2">
        <w:rPr>
          <w:rFonts w:ascii="Times New Roman" w:hAnsi="Times New Roman" w:cs="Times New Roman"/>
          <w:sz w:val="24"/>
          <w:szCs w:val="24"/>
        </w:rPr>
        <w:t>)</w:t>
      </w:r>
    </w:p>
    <w:p w14:paraId="3444D772" w14:textId="77777777" w:rsidR="002370AC" w:rsidRPr="001168D2" w:rsidRDefault="002370AC" w:rsidP="007F081D">
      <w:pPr>
        <w:autoSpaceDE w:val="0"/>
        <w:autoSpaceDN w:val="0"/>
        <w:adjustRightInd w:val="0"/>
        <w:spacing w:after="0" w:line="240" w:lineRule="auto"/>
        <w:ind w:left="1276"/>
        <w:rPr>
          <w:rFonts w:ascii="Times New Roman" w:hAnsi="Times New Roman" w:cs="Times New Roman"/>
          <w:sz w:val="24"/>
          <w:szCs w:val="24"/>
        </w:rPr>
      </w:pPr>
    </w:p>
    <w:p w14:paraId="5009FDD0" w14:textId="3F37B418" w:rsidR="006E514A" w:rsidRPr="001168D2" w:rsidRDefault="006E514A" w:rsidP="007F081D">
      <w:pPr>
        <w:autoSpaceDE w:val="0"/>
        <w:autoSpaceDN w:val="0"/>
        <w:adjustRightInd w:val="0"/>
        <w:spacing w:after="0" w:line="240" w:lineRule="auto"/>
        <w:ind w:left="1276"/>
        <w:rPr>
          <w:rFonts w:ascii="Times New Roman" w:hAnsi="Times New Roman" w:cs="Times New Roman"/>
          <w:sz w:val="24"/>
          <w:szCs w:val="24"/>
        </w:rPr>
      </w:pPr>
      <w:r w:rsidRPr="001168D2">
        <w:rPr>
          <w:rFonts w:ascii="Times New Roman" w:hAnsi="Times New Roman" w:cs="Times New Roman"/>
          <w:sz w:val="24"/>
          <w:szCs w:val="24"/>
        </w:rPr>
        <w:t xml:space="preserve">Viljelyssä on kirjolohta. Altaat ovat </w:t>
      </w:r>
      <w:proofErr w:type="spellStart"/>
      <w:r w:rsidRPr="001168D2">
        <w:rPr>
          <w:rFonts w:ascii="Times New Roman" w:hAnsi="Times New Roman" w:cs="Times New Roman"/>
          <w:sz w:val="24"/>
          <w:szCs w:val="24"/>
        </w:rPr>
        <w:t>muoviponttoonein</w:t>
      </w:r>
      <w:proofErr w:type="spellEnd"/>
      <w:r w:rsidRPr="001168D2">
        <w:rPr>
          <w:rFonts w:ascii="Times New Roman" w:hAnsi="Times New Roman" w:cs="Times New Roman"/>
          <w:sz w:val="24"/>
          <w:szCs w:val="24"/>
        </w:rPr>
        <w:t xml:space="preserve"> varustettuja kelluvia </w:t>
      </w:r>
      <w:r w:rsidR="00492895" w:rsidRPr="001168D2">
        <w:rPr>
          <w:rFonts w:ascii="Times New Roman" w:hAnsi="Times New Roman" w:cs="Times New Roman"/>
          <w:sz w:val="24"/>
          <w:szCs w:val="24"/>
        </w:rPr>
        <w:t>verkkoaltaita.</w:t>
      </w:r>
      <w:r w:rsidRPr="001168D2">
        <w:rPr>
          <w:rFonts w:ascii="Times New Roman" w:hAnsi="Times New Roman" w:cs="Times New Roman"/>
          <w:sz w:val="24"/>
          <w:szCs w:val="24"/>
        </w:rPr>
        <w:t xml:space="preserve"> Kalat ovat verkko</w:t>
      </w:r>
      <w:r w:rsidR="00160FD1" w:rsidRPr="001168D2">
        <w:rPr>
          <w:rFonts w:ascii="Times New Roman" w:hAnsi="Times New Roman" w:cs="Times New Roman"/>
          <w:sz w:val="24"/>
          <w:szCs w:val="24"/>
        </w:rPr>
        <w:t xml:space="preserve">altaissa </w:t>
      </w:r>
      <w:r w:rsidRPr="001168D2">
        <w:rPr>
          <w:rFonts w:ascii="Times New Roman" w:hAnsi="Times New Roman" w:cs="Times New Roman"/>
          <w:sz w:val="24"/>
          <w:szCs w:val="24"/>
        </w:rPr>
        <w:t xml:space="preserve">sulan veden ajan. Kalojen talvisäilytys on xx tai jalostuslaitoksen läheisyydessä xx. </w:t>
      </w:r>
      <w:r w:rsidR="00492895" w:rsidRPr="001168D2">
        <w:rPr>
          <w:rFonts w:ascii="Times New Roman" w:hAnsi="Times New Roman" w:cs="Times New Roman"/>
          <w:sz w:val="24"/>
          <w:szCs w:val="24"/>
        </w:rPr>
        <w:t>(</w:t>
      </w:r>
      <w:r w:rsidR="00FB6500" w:rsidRPr="00FB6500">
        <w:rPr>
          <w:rFonts w:ascii="Times New Roman" w:hAnsi="Times New Roman" w:cs="Times New Roman"/>
          <w:color w:val="5B9BD5" w:themeColor="accent1"/>
          <w:sz w:val="24"/>
          <w:szCs w:val="24"/>
        </w:rPr>
        <w:t>koordinaatit tähän ETRS-TM35FIN -muodossa</w:t>
      </w:r>
      <w:r w:rsidR="00492895" w:rsidRPr="001168D2">
        <w:rPr>
          <w:rFonts w:ascii="Times New Roman" w:hAnsi="Times New Roman" w:cs="Times New Roman"/>
          <w:sz w:val="24"/>
          <w:szCs w:val="24"/>
        </w:rPr>
        <w:t>)</w:t>
      </w:r>
    </w:p>
    <w:p w14:paraId="2A5B06C1" w14:textId="77777777" w:rsidR="002370AC" w:rsidRPr="001168D2" w:rsidRDefault="002370AC" w:rsidP="007F081D">
      <w:pPr>
        <w:autoSpaceDE w:val="0"/>
        <w:autoSpaceDN w:val="0"/>
        <w:adjustRightInd w:val="0"/>
        <w:spacing w:after="0" w:line="240" w:lineRule="auto"/>
        <w:ind w:left="1276"/>
        <w:rPr>
          <w:rFonts w:ascii="Times New Roman" w:hAnsi="Times New Roman" w:cs="Times New Roman"/>
          <w:sz w:val="24"/>
          <w:szCs w:val="24"/>
        </w:rPr>
      </w:pPr>
    </w:p>
    <w:p w14:paraId="011EED10" w14:textId="77777777" w:rsidR="006E514A" w:rsidRPr="001168D2" w:rsidRDefault="006E514A" w:rsidP="007F081D">
      <w:pPr>
        <w:autoSpaceDE w:val="0"/>
        <w:autoSpaceDN w:val="0"/>
        <w:adjustRightInd w:val="0"/>
        <w:spacing w:after="0" w:line="240" w:lineRule="auto"/>
        <w:ind w:left="1276"/>
        <w:rPr>
          <w:rFonts w:ascii="Times New Roman" w:hAnsi="Times New Roman" w:cs="Times New Roman"/>
          <w:sz w:val="24"/>
          <w:szCs w:val="24"/>
        </w:rPr>
      </w:pPr>
      <w:r w:rsidRPr="001168D2">
        <w:rPr>
          <w:rFonts w:ascii="Times New Roman" w:hAnsi="Times New Roman" w:cs="Times New Roman"/>
          <w:sz w:val="24"/>
          <w:szCs w:val="24"/>
        </w:rPr>
        <w:t xml:space="preserve">Yrityksellä on oma </w:t>
      </w:r>
      <w:proofErr w:type="spellStart"/>
      <w:r w:rsidRPr="001168D2">
        <w:rPr>
          <w:rFonts w:ascii="Times New Roman" w:hAnsi="Times New Roman" w:cs="Times New Roman"/>
          <w:sz w:val="24"/>
          <w:szCs w:val="24"/>
        </w:rPr>
        <w:t>perkaamo</w:t>
      </w:r>
      <w:proofErr w:type="spellEnd"/>
      <w:r w:rsidRPr="001168D2">
        <w:rPr>
          <w:rFonts w:ascii="Times New Roman" w:hAnsi="Times New Roman" w:cs="Times New Roman"/>
          <w:sz w:val="24"/>
          <w:szCs w:val="24"/>
        </w:rPr>
        <w:t xml:space="preserve"> ja kalanjalostuslaitos xx. </w:t>
      </w:r>
    </w:p>
    <w:p w14:paraId="1A793537" w14:textId="77777777" w:rsidR="002370AC" w:rsidRPr="001168D2" w:rsidRDefault="002370AC" w:rsidP="007F081D">
      <w:pPr>
        <w:autoSpaceDE w:val="0"/>
        <w:autoSpaceDN w:val="0"/>
        <w:adjustRightInd w:val="0"/>
        <w:spacing w:after="0" w:line="240" w:lineRule="auto"/>
        <w:ind w:left="1276"/>
        <w:rPr>
          <w:rFonts w:ascii="Times New Roman" w:hAnsi="Times New Roman" w:cs="Times New Roman"/>
          <w:sz w:val="24"/>
          <w:szCs w:val="24"/>
        </w:rPr>
      </w:pPr>
    </w:p>
    <w:p w14:paraId="5D0DD836" w14:textId="763D87FA" w:rsidR="006E514A" w:rsidRPr="001168D2" w:rsidRDefault="006E514A" w:rsidP="00667CEF">
      <w:pPr>
        <w:autoSpaceDE w:val="0"/>
        <w:autoSpaceDN w:val="0"/>
        <w:adjustRightInd w:val="0"/>
        <w:spacing w:after="0" w:line="240" w:lineRule="auto"/>
        <w:ind w:left="1276"/>
        <w:rPr>
          <w:rFonts w:ascii="Times New Roman" w:hAnsi="Times New Roman" w:cs="Times New Roman"/>
          <w:sz w:val="24"/>
          <w:szCs w:val="24"/>
        </w:rPr>
      </w:pPr>
      <w:r w:rsidRPr="001168D2">
        <w:rPr>
          <w:rFonts w:ascii="Times New Roman" w:hAnsi="Times New Roman" w:cs="Times New Roman"/>
          <w:sz w:val="24"/>
          <w:szCs w:val="24"/>
        </w:rPr>
        <w:t xml:space="preserve">Kalat tulevat laitokselle 0- ja 1-vuotiaina poikasina toimittajan autolla. Kalat siirretään </w:t>
      </w:r>
      <w:proofErr w:type="spellStart"/>
      <w:r w:rsidRPr="001168D2">
        <w:rPr>
          <w:rFonts w:ascii="Times New Roman" w:hAnsi="Times New Roman" w:cs="Times New Roman"/>
          <w:sz w:val="24"/>
          <w:szCs w:val="24"/>
        </w:rPr>
        <w:t>kuljetusponttooniin</w:t>
      </w:r>
      <w:proofErr w:type="spellEnd"/>
      <w:r w:rsidRPr="001168D2">
        <w:rPr>
          <w:rFonts w:ascii="Times New Roman" w:hAnsi="Times New Roman" w:cs="Times New Roman"/>
          <w:sz w:val="24"/>
          <w:szCs w:val="24"/>
        </w:rPr>
        <w:t xml:space="preserve"> tai </w:t>
      </w:r>
      <w:r w:rsidR="00492895" w:rsidRPr="001168D2">
        <w:rPr>
          <w:rFonts w:ascii="Times New Roman" w:hAnsi="Times New Roman" w:cs="Times New Roman"/>
          <w:sz w:val="24"/>
          <w:szCs w:val="24"/>
        </w:rPr>
        <w:t>verkkoaltaaseen</w:t>
      </w:r>
      <w:r w:rsidRPr="001168D2">
        <w:rPr>
          <w:rFonts w:ascii="Times New Roman" w:hAnsi="Times New Roman" w:cs="Times New Roman"/>
          <w:sz w:val="24"/>
          <w:szCs w:val="24"/>
        </w:rPr>
        <w:t xml:space="preserve"> ja siirretään merelle. Seuraavalle vuodelle kasvatukseen jäävät kalat siirretään talveksi talvisäilytyspaikkaan xx. Teuraaksi menevät kalat tuodaan jalostuslaitoksen lähelle talvehtimisaltaaseen.</w:t>
      </w:r>
    </w:p>
    <w:p w14:paraId="31967536" w14:textId="77777777" w:rsidR="00667CEF" w:rsidRPr="001168D2" w:rsidRDefault="00667CEF" w:rsidP="00667CEF">
      <w:pPr>
        <w:autoSpaceDE w:val="0"/>
        <w:autoSpaceDN w:val="0"/>
        <w:adjustRightInd w:val="0"/>
        <w:spacing w:after="0" w:line="240" w:lineRule="auto"/>
        <w:ind w:left="1276"/>
        <w:rPr>
          <w:rFonts w:ascii="Times New Roman" w:hAnsi="Times New Roman" w:cs="Times New Roman"/>
          <w:sz w:val="24"/>
          <w:szCs w:val="24"/>
        </w:rPr>
      </w:pPr>
    </w:p>
    <w:p w14:paraId="772C7B10" w14:textId="77777777" w:rsidR="002370AC" w:rsidRPr="001168D2" w:rsidRDefault="007F081D" w:rsidP="007F081D">
      <w:pPr>
        <w:pStyle w:val="Alaotsikko"/>
        <w:rPr>
          <w:color w:val="auto"/>
        </w:rPr>
      </w:pPr>
      <w:r w:rsidRPr="001168D2">
        <w:rPr>
          <w:bCs/>
          <w:color w:val="auto"/>
        </w:rPr>
        <w:t>2.2.</w:t>
      </w:r>
      <w:r w:rsidRPr="001168D2">
        <w:rPr>
          <w:bCs/>
          <w:color w:val="auto"/>
        </w:rPr>
        <w:tab/>
        <w:t>Laitoksen vesityksen kuvaus</w:t>
      </w:r>
    </w:p>
    <w:p w14:paraId="007A00CA" w14:textId="641F2C18" w:rsidR="006E514A" w:rsidRPr="001168D2" w:rsidRDefault="006E514A" w:rsidP="007F081D">
      <w:pPr>
        <w:autoSpaceDE w:val="0"/>
        <w:autoSpaceDN w:val="0"/>
        <w:adjustRightInd w:val="0"/>
        <w:spacing w:after="0" w:line="240" w:lineRule="auto"/>
        <w:ind w:left="1276"/>
        <w:rPr>
          <w:rFonts w:ascii="Times New Roman" w:hAnsi="Times New Roman" w:cs="Times New Roman"/>
          <w:sz w:val="24"/>
          <w:szCs w:val="24"/>
        </w:rPr>
      </w:pPr>
      <w:r w:rsidRPr="001168D2">
        <w:rPr>
          <w:rFonts w:ascii="Times New Roman" w:hAnsi="Times New Roman" w:cs="Times New Roman"/>
          <w:sz w:val="24"/>
          <w:szCs w:val="24"/>
        </w:rPr>
        <w:t xml:space="preserve">Vesitys tapahtuu </w:t>
      </w:r>
      <w:r w:rsidR="002370AC" w:rsidRPr="001168D2">
        <w:rPr>
          <w:rFonts w:ascii="Times New Roman" w:hAnsi="Times New Roman" w:cs="Times New Roman"/>
          <w:sz w:val="24"/>
          <w:szCs w:val="24"/>
        </w:rPr>
        <w:t>verkko</w:t>
      </w:r>
      <w:r w:rsidR="00160FD1" w:rsidRPr="001168D2">
        <w:rPr>
          <w:rFonts w:ascii="Times New Roman" w:hAnsi="Times New Roman" w:cs="Times New Roman"/>
          <w:sz w:val="24"/>
          <w:szCs w:val="24"/>
        </w:rPr>
        <w:t>altaissa</w:t>
      </w:r>
      <w:r w:rsidRPr="001168D2">
        <w:rPr>
          <w:rFonts w:ascii="Times New Roman" w:hAnsi="Times New Roman" w:cs="Times New Roman"/>
          <w:sz w:val="24"/>
          <w:szCs w:val="24"/>
        </w:rPr>
        <w:t xml:space="preserve"> vapaalla vaihdolla. </w:t>
      </w:r>
    </w:p>
    <w:p w14:paraId="637CEF1E" w14:textId="77777777" w:rsidR="002370AC" w:rsidRPr="001168D2" w:rsidRDefault="002370AC" w:rsidP="007F081D">
      <w:pPr>
        <w:autoSpaceDE w:val="0"/>
        <w:autoSpaceDN w:val="0"/>
        <w:adjustRightInd w:val="0"/>
        <w:spacing w:after="0" w:line="240" w:lineRule="auto"/>
        <w:ind w:left="1276"/>
        <w:rPr>
          <w:rFonts w:ascii="Times New Roman" w:hAnsi="Times New Roman" w:cs="Times New Roman"/>
          <w:sz w:val="24"/>
          <w:szCs w:val="24"/>
        </w:rPr>
      </w:pPr>
    </w:p>
    <w:p w14:paraId="5C2B025D" w14:textId="5E1849CA" w:rsidR="00667CEF" w:rsidRPr="00156E71" w:rsidRDefault="006E514A" w:rsidP="00156E71">
      <w:pPr>
        <w:autoSpaceDE w:val="0"/>
        <w:autoSpaceDN w:val="0"/>
        <w:adjustRightInd w:val="0"/>
        <w:spacing w:after="0" w:line="240" w:lineRule="auto"/>
        <w:ind w:left="1276"/>
        <w:rPr>
          <w:rFonts w:ascii="Times New Roman" w:hAnsi="Times New Roman" w:cs="Times New Roman"/>
          <w:sz w:val="24"/>
          <w:szCs w:val="24"/>
        </w:rPr>
      </w:pPr>
      <w:r w:rsidRPr="001168D2">
        <w:rPr>
          <w:rFonts w:ascii="Times New Roman" w:hAnsi="Times New Roman" w:cs="Times New Roman"/>
          <w:sz w:val="24"/>
          <w:szCs w:val="24"/>
        </w:rPr>
        <w:t>Laitos käyttää pintavettä. Erillisten epidemiologisten yksiköiden ylläpito ei onnistu</w:t>
      </w:r>
      <w:r w:rsidR="00FF3046" w:rsidRPr="001168D2">
        <w:rPr>
          <w:rFonts w:ascii="Times New Roman" w:hAnsi="Times New Roman" w:cs="Times New Roman"/>
          <w:sz w:val="24"/>
          <w:szCs w:val="24"/>
        </w:rPr>
        <w:t>.</w:t>
      </w:r>
    </w:p>
    <w:p w14:paraId="2C5509C1" w14:textId="77777777" w:rsidR="002370AC" w:rsidRPr="001168D2" w:rsidRDefault="007F081D" w:rsidP="007F081D">
      <w:pPr>
        <w:pStyle w:val="Alaotsikko"/>
        <w:rPr>
          <w:color w:val="auto"/>
        </w:rPr>
      </w:pPr>
      <w:r w:rsidRPr="001168D2">
        <w:rPr>
          <w:color w:val="auto"/>
        </w:rPr>
        <w:lastRenderedPageBreak/>
        <w:t>2.3.</w:t>
      </w:r>
      <w:r w:rsidRPr="001168D2">
        <w:rPr>
          <w:color w:val="auto"/>
        </w:rPr>
        <w:tab/>
      </w:r>
      <w:proofErr w:type="spellStart"/>
      <w:r w:rsidRPr="001168D2">
        <w:rPr>
          <w:color w:val="auto"/>
        </w:rPr>
        <w:t>Perkaamo</w:t>
      </w:r>
      <w:proofErr w:type="spellEnd"/>
    </w:p>
    <w:p w14:paraId="5563E99C" w14:textId="234594CA" w:rsidR="006E514A" w:rsidRPr="001168D2" w:rsidRDefault="006E514A" w:rsidP="00FF3046">
      <w:pPr>
        <w:autoSpaceDE w:val="0"/>
        <w:autoSpaceDN w:val="0"/>
        <w:adjustRightInd w:val="0"/>
        <w:spacing w:after="0" w:line="240" w:lineRule="auto"/>
        <w:ind w:left="1276"/>
        <w:rPr>
          <w:rFonts w:ascii="Times New Roman" w:hAnsi="Times New Roman" w:cs="Times New Roman"/>
          <w:sz w:val="24"/>
          <w:szCs w:val="24"/>
        </w:rPr>
      </w:pPr>
      <w:r w:rsidRPr="001168D2">
        <w:rPr>
          <w:rFonts w:ascii="Times New Roman" w:hAnsi="Times New Roman" w:cs="Times New Roman"/>
          <w:sz w:val="24"/>
          <w:szCs w:val="24"/>
        </w:rPr>
        <w:t xml:space="preserve">Laitoksella on oma </w:t>
      </w:r>
      <w:proofErr w:type="spellStart"/>
      <w:r w:rsidRPr="001168D2">
        <w:rPr>
          <w:rFonts w:ascii="Times New Roman" w:hAnsi="Times New Roman" w:cs="Times New Roman"/>
          <w:sz w:val="24"/>
          <w:szCs w:val="24"/>
        </w:rPr>
        <w:t>perkaamo</w:t>
      </w:r>
      <w:proofErr w:type="spellEnd"/>
      <w:r w:rsidRPr="001168D2">
        <w:rPr>
          <w:rFonts w:ascii="Times New Roman" w:hAnsi="Times New Roman" w:cs="Times New Roman"/>
          <w:sz w:val="24"/>
          <w:szCs w:val="24"/>
        </w:rPr>
        <w:t xml:space="preserve"> ja jalostuslaitos. </w:t>
      </w:r>
      <w:proofErr w:type="spellStart"/>
      <w:r w:rsidRPr="001168D2">
        <w:rPr>
          <w:rFonts w:ascii="Times New Roman" w:hAnsi="Times New Roman" w:cs="Times New Roman"/>
          <w:sz w:val="24"/>
          <w:szCs w:val="24"/>
        </w:rPr>
        <w:t>Perkaamo</w:t>
      </w:r>
      <w:proofErr w:type="spellEnd"/>
      <w:r w:rsidRPr="001168D2">
        <w:rPr>
          <w:rFonts w:ascii="Times New Roman" w:hAnsi="Times New Roman" w:cs="Times New Roman"/>
          <w:sz w:val="24"/>
          <w:szCs w:val="24"/>
        </w:rPr>
        <w:t xml:space="preserve"> sijaitsee kalankasvatusaltaiden läheisyydessä, noin </w:t>
      </w:r>
      <w:r w:rsidR="002370AC" w:rsidRPr="001168D2">
        <w:rPr>
          <w:rFonts w:ascii="Times New Roman" w:hAnsi="Times New Roman" w:cs="Times New Roman"/>
          <w:sz w:val="24"/>
          <w:szCs w:val="24"/>
        </w:rPr>
        <w:t>xx</w:t>
      </w:r>
      <w:r w:rsidRPr="001168D2">
        <w:rPr>
          <w:rFonts w:ascii="Times New Roman" w:hAnsi="Times New Roman" w:cs="Times New Roman"/>
          <w:sz w:val="24"/>
          <w:szCs w:val="24"/>
        </w:rPr>
        <w:t xml:space="preserve"> päässä lähimmästä </w:t>
      </w:r>
      <w:r w:rsidR="002370AC" w:rsidRPr="001168D2">
        <w:rPr>
          <w:rFonts w:ascii="Times New Roman" w:hAnsi="Times New Roman" w:cs="Times New Roman"/>
          <w:sz w:val="24"/>
          <w:szCs w:val="24"/>
        </w:rPr>
        <w:t>altaasta</w:t>
      </w:r>
      <w:r w:rsidRPr="001168D2">
        <w:rPr>
          <w:rFonts w:ascii="Times New Roman" w:hAnsi="Times New Roman" w:cs="Times New Roman"/>
          <w:sz w:val="24"/>
          <w:szCs w:val="24"/>
        </w:rPr>
        <w:t xml:space="preserve">. </w:t>
      </w:r>
      <w:proofErr w:type="spellStart"/>
      <w:r w:rsidRPr="001168D2">
        <w:rPr>
          <w:rFonts w:ascii="Times New Roman" w:hAnsi="Times New Roman" w:cs="Times New Roman"/>
          <w:sz w:val="24"/>
          <w:szCs w:val="24"/>
        </w:rPr>
        <w:t>Perkaamossa</w:t>
      </w:r>
      <w:proofErr w:type="spellEnd"/>
      <w:r w:rsidRPr="001168D2">
        <w:rPr>
          <w:rFonts w:ascii="Times New Roman" w:hAnsi="Times New Roman" w:cs="Times New Roman"/>
          <w:sz w:val="24"/>
          <w:szCs w:val="24"/>
        </w:rPr>
        <w:t xml:space="preserve"> käytettävä vesi otetaan kunnan vesijohtoverkosta ja jätevedet johdetaan kunnan viemäriverkostoon, mikä ei ole yhteydessä luonnonvesiin eikä kalankasvatusalueen altaisiin. </w:t>
      </w:r>
      <w:proofErr w:type="spellStart"/>
      <w:r w:rsidRPr="001168D2">
        <w:rPr>
          <w:rFonts w:ascii="Times New Roman" w:hAnsi="Times New Roman" w:cs="Times New Roman"/>
          <w:sz w:val="24"/>
          <w:szCs w:val="24"/>
        </w:rPr>
        <w:t>Perkaamossa</w:t>
      </w:r>
      <w:proofErr w:type="spellEnd"/>
      <w:r w:rsidRPr="001168D2">
        <w:rPr>
          <w:rFonts w:ascii="Times New Roman" w:hAnsi="Times New Roman" w:cs="Times New Roman"/>
          <w:sz w:val="24"/>
          <w:szCs w:val="24"/>
        </w:rPr>
        <w:t xml:space="preserve"> perataan ja jalostetaan oman ja lähellä sijaitsevien yritysten </w:t>
      </w:r>
      <w:r w:rsidR="00145B48" w:rsidRPr="001168D2">
        <w:rPr>
          <w:rFonts w:ascii="Times New Roman" w:hAnsi="Times New Roman" w:cs="Times New Roman"/>
          <w:sz w:val="24"/>
          <w:szCs w:val="24"/>
        </w:rPr>
        <w:t>(</w:t>
      </w:r>
      <w:proofErr w:type="spellStart"/>
      <w:r w:rsidR="00FF3046" w:rsidRPr="001168D2">
        <w:rPr>
          <w:rFonts w:ascii="Times New Roman" w:hAnsi="Times New Roman" w:cs="Times New Roman"/>
          <w:sz w:val="24"/>
          <w:szCs w:val="24"/>
        </w:rPr>
        <w:t>yritysten</w:t>
      </w:r>
      <w:proofErr w:type="spellEnd"/>
      <w:r w:rsidR="00FF3046" w:rsidRPr="001168D2">
        <w:rPr>
          <w:rFonts w:ascii="Times New Roman" w:hAnsi="Times New Roman" w:cs="Times New Roman"/>
          <w:sz w:val="24"/>
          <w:szCs w:val="24"/>
        </w:rPr>
        <w:t xml:space="preserve"> </w:t>
      </w:r>
      <w:r w:rsidR="00145B48" w:rsidRPr="001168D2">
        <w:rPr>
          <w:rFonts w:ascii="Times New Roman" w:hAnsi="Times New Roman" w:cs="Times New Roman"/>
          <w:sz w:val="24"/>
          <w:szCs w:val="24"/>
        </w:rPr>
        <w:t xml:space="preserve">nimet ja vesiviljelyrekisterinumerot) </w:t>
      </w:r>
      <w:r w:rsidRPr="001168D2">
        <w:rPr>
          <w:rFonts w:ascii="Times New Roman" w:hAnsi="Times New Roman" w:cs="Times New Roman"/>
          <w:sz w:val="24"/>
          <w:szCs w:val="24"/>
        </w:rPr>
        <w:t>k</w:t>
      </w:r>
      <w:r w:rsidR="00CC0F3A">
        <w:rPr>
          <w:rFonts w:ascii="Times New Roman" w:hAnsi="Times New Roman" w:cs="Times New Roman"/>
          <w:sz w:val="24"/>
          <w:szCs w:val="24"/>
        </w:rPr>
        <w:t>irjolohia</w:t>
      </w:r>
      <w:r w:rsidRPr="001168D2">
        <w:rPr>
          <w:rFonts w:ascii="Times New Roman" w:hAnsi="Times New Roman" w:cs="Times New Roman"/>
          <w:sz w:val="24"/>
          <w:szCs w:val="24"/>
        </w:rPr>
        <w:t xml:space="preserve">. </w:t>
      </w:r>
      <w:r w:rsidR="00CC0F3A">
        <w:rPr>
          <w:rFonts w:ascii="Times New Roman" w:hAnsi="Times New Roman" w:cs="Times New Roman"/>
          <w:sz w:val="24"/>
          <w:szCs w:val="24"/>
        </w:rPr>
        <w:t xml:space="preserve">Oman laitoksen perattavat kalat tuodaan </w:t>
      </w:r>
      <w:proofErr w:type="spellStart"/>
      <w:r w:rsidR="00CC0F3A">
        <w:rPr>
          <w:rFonts w:ascii="Times New Roman" w:hAnsi="Times New Roman" w:cs="Times New Roman"/>
          <w:sz w:val="24"/>
          <w:szCs w:val="24"/>
        </w:rPr>
        <w:t>perkaamon</w:t>
      </w:r>
      <w:proofErr w:type="spellEnd"/>
      <w:r w:rsidR="00CC0F3A">
        <w:rPr>
          <w:rFonts w:ascii="Times New Roman" w:hAnsi="Times New Roman" w:cs="Times New Roman"/>
          <w:sz w:val="24"/>
          <w:szCs w:val="24"/>
        </w:rPr>
        <w:t xml:space="preserve"> viereen ”perkuukassiin”, josta ne nostetaan koneellisesti </w:t>
      </w:r>
      <w:proofErr w:type="spellStart"/>
      <w:r w:rsidR="00CC0F3A">
        <w:rPr>
          <w:rFonts w:ascii="Times New Roman" w:hAnsi="Times New Roman" w:cs="Times New Roman"/>
          <w:sz w:val="24"/>
          <w:szCs w:val="24"/>
        </w:rPr>
        <w:t>perkaamoon</w:t>
      </w:r>
      <w:proofErr w:type="spellEnd"/>
      <w:r w:rsidR="00CC0F3A">
        <w:rPr>
          <w:rFonts w:ascii="Times New Roman" w:hAnsi="Times New Roman" w:cs="Times New Roman"/>
          <w:sz w:val="24"/>
          <w:szCs w:val="24"/>
        </w:rPr>
        <w:t>.</w:t>
      </w:r>
    </w:p>
    <w:p w14:paraId="7505DDDC" w14:textId="77777777" w:rsidR="002370AC" w:rsidRPr="001168D2" w:rsidRDefault="002370AC" w:rsidP="007F081D">
      <w:pPr>
        <w:autoSpaceDE w:val="0"/>
        <w:autoSpaceDN w:val="0"/>
        <w:adjustRightInd w:val="0"/>
        <w:spacing w:after="0" w:line="240" w:lineRule="auto"/>
        <w:ind w:left="1276"/>
        <w:rPr>
          <w:rFonts w:ascii="Times New Roman" w:hAnsi="Times New Roman" w:cs="Times New Roman"/>
          <w:sz w:val="24"/>
          <w:szCs w:val="24"/>
        </w:rPr>
      </w:pPr>
    </w:p>
    <w:p w14:paraId="7D1D391A" w14:textId="40EFECC5" w:rsidR="006E514A" w:rsidRPr="001168D2" w:rsidRDefault="006E514A" w:rsidP="007F081D">
      <w:pPr>
        <w:autoSpaceDE w:val="0"/>
        <w:autoSpaceDN w:val="0"/>
        <w:adjustRightInd w:val="0"/>
        <w:spacing w:after="0" w:line="240" w:lineRule="auto"/>
        <w:ind w:left="1276"/>
        <w:rPr>
          <w:rFonts w:ascii="Times New Roman" w:hAnsi="Times New Roman" w:cs="Times New Roman"/>
          <w:sz w:val="24"/>
          <w:szCs w:val="24"/>
        </w:rPr>
      </w:pPr>
      <w:proofErr w:type="spellStart"/>
      <w:r w:rsidRPr="001168D2">
        <w:rPr>
          <w:rFonts w:ascii="Times New Roman" w:hAnsi="Times New Roman" w:cs="Times New Roman"/>
          <w:sz w:val="24"/>
          <w:szCs w:val="24"/>
        </w:rPr>
        <w:t>Perkaamon/jalostamon</w:t>
      </w:r>
      <w:proofErr w:type="spellEnd"/>
      <w:r w:rsidRPr="001168D2">
        <w:rPr>
          <w:rFonts w:ascii="Times New Roman" w:hAnsi="Times New Roman" w:cs="Times New Roman"/>
          <w:sz w:val="24"/>
          <w:szCs w:val="24"/>
        </w:rPr>
        <w:t xml:space="preserve"> suunnittelussa on otettu huomioon mahdollisuus perata muualta kauempaa tuotavia kaloja. Ulkopuolelta tulevat kalat </w:t>
      </w:r>
      <w:r w:rsidR="00CC0F3A" w:rsidRPr="00CC0F3A">
        <w:rPr>
          <w:rFonts w:ascii="Times New Roman" w:hAnsi="Times New Roman" w:cs="Times New Roman"/>
          <w:sz w:val="24"/>
          <w:szCs w:val="24"/>
        </w:rPr>
        <w:t xml:space="preserve">vastaanotetaan </w:t>
      </w:r>
      <w:proofErr w:type="gramStart"/>
      <w:r w:rsidR="00CC0F3A" w:rsidRPr="00CC0F3A">
        <w:rPr>
          <w:rFonts w:ascii="Times New Roman" w:hAnsi="Times New Roman" w:cs="Times New Roman"/>
          <w:sz w:val="24"/>
          <w:szCs w:val="24"/>
        </w:rPr>
        <w:t>kuljetusastioissa</w:t>
      </w:r>
      <w:r w:rsidR="00CC0F3A" w:rsidRPr="001168D2">
        <w:rPr>
          <w:rFonts w:ascii="Times New Roman" w:hAnsi="Times New Roman" w:cs="Times New Roman"/>
          <w:sz w:val="24"/>
          <w:szCs w:val="24"/>
        </w:rPr>
        <w:t xml:space="preserve"> </w:t>
      </w:r>
      <w:r w:rsidR="00CC0F3A">
        <w:rPr>
          <w:rFonts w:ascii="Times New Roman" w:hAnsi="Times New Roman" w:cs="Times New Roman"/>
          <w:sz w:val="24"/>
          <w:szCs w:val="24"/>
        </w:rPr>
        <w:t xml:space="preserve"> ja</w:t>
      </w:r>
      <w:proofErr w:type="gramEnd"/>
      <w:r w:rsidR="00CC0F3A">
        <w:rPr>
          <w:rFonts w:ascii="Times New Roman" w:hAnsi="Times New Roman" w:cs="Times New Roman"/>
          <w:sz w:val="24"/>
          <w:szCs w:val="24"/>
        </w:rPr>
        <w:t xml:space="preserve"> </w:t>
      </w:r>
      <w:r w:rsidRPr="001168D2">
        <w:rPr>
          <w:rFonts w:ascii="Times New Roman" w:hAnsi="Times New Roman" w:cs="Times New Roman"/>
          <w:sz w:val="24"/>
          <w:szCs w:val="24"/>
        </w:rPr>
        <w:t>tuodaan perkauslinjan päähän</w:t>
      </w:r>
      <w:r w:rsidR="00CC0F3A">
        <w:rPr>
          <w:rFonts w:ascii="Times New Roman" w:hAnsi="Times New Roman" w:cs="Times New Roman"/>
          <w:sz w:val="24"/>
          <w:szCs w:val="24"/>
        </w:rPr>
        <w:t xml:space="preserve"> </w:t>
      </w:r>
      <w:r w:rsidRPr="001168D2">
        <w:rPr>
          <w:rFonts w:ascii="Times New Roman" w:hAnsi="Times New Roman" w:cs="Times New Roman"/>
          <w:sz w:val="24"/>
          <w:szCs w:val="24"/>
        </w:rPr>
        <w:t xml:space="preserve">ja käsitellään täysin erillään. </w:t>
      </w:r>
    </w:p>
    <w:p w14:paraId="6524A822" w14:textId="77777777" w:rsidR="006E514A" w:rsidRPr="001168D2" w:rsidRDefault="006E514A" w:rsidP="007F081D">
      <w:pPr>
        <w:pStyle w:val="Default"/>
        <w:ind w:left="1276"/>
        <w:rPr>
          <w:rFonts w:ascii="Times New Roman" w:hAnsi="Times New Roman" w:cs="Times New Roman"/>
          <w:color w:val="auto"/>
        </w:rPr>
      </w:pPr>
    </w:p>
    <w:p w14:paraId="4A530CC6" w14:textId="77777777" w:rsidR="006E514A" w:rsidRPr="001168D2" w:rsidRDefault="006E514A" w:rsidP="007F081D">
      <w:pPr>
        <w:pStyle w:val="Leipteksti"/>
        <w:ind w:left="1276"/>
        <w:rPr>
          <w:rFonts w:ascii="Times New Roman" w:hAnsi="Times New Roman" w:cs="Times New Roman"/>
          <w:sz w:val="24"/>
          <w:szCs w:val="24"/>
        </w:rPr>
      </w:pPr>
      <w:r w:rsidRPr="001168D2">
        <w:rPr>
          <w:rFonts w:ascii="Times New Roman" w:hAnsi="Times New Roman" w:cs="Times New Roman"/>
          <w:sz w:val="24"/>
          <w:szCs w:val="24"/>
        </w:rPr>
        <w:t xml:space="preserve">Kalat ja kalojen kuljetusvesi eivät ole kosketuksissa laitoksen omiin kaloihin eivätkä kalankasvatusalueen altaisiin. </w:t>
      </w:r>
    </w:p>
    <w:p w14:paraId="5A462894" w14:textId="3F69DF67" w:rsidR="00CE783B" w:rsidRDefault="001168D2" w:rsidP="00CC0F3A">
      <w:pPr>
        <w:pStyle w:val="Leipteksti"/>
        <w:ind w:left="1276"/>
        <w:rPr>
          <w:rFonts w:ascii="Times New Roman" w:hAnsi="Times New Roman" w:cs="Times New Roman"/>
          <w:sz w:val="24"/>
          <w:szCs w:val="24"/>
        </w:rPr>
      </w:pPr>
      <w:proofErr w:type="spellStart"/>
      <w:r>
        <w:rPr>
          <w:rFonts w:ascii="Times New Roman" w:hAnsi="Times New Roman" w:cs="Times New Roman"/>
          <w:sz w:val="24"/>
          <w:szCs w:val="24"/>
        </w:rPr>
        <w:t>Perkaamolle</w:t>
      </w:r>
      <w:proofErr w:type="spellEnd"/>
      <w:r>
        <w:rPr>
          <w:rFonts w:ascii="Times New Roman" w:hAnsi="Times New Roman" w:cs="Times New Roman"/>
          <w:sz w:val="24"/>
          <w:szCs w:val="24"/>
        </w:rPr>
        <w:t xml:space="preserve"> on tehty </w:t>
      </w:r>
      <w:r w:rsidR="00492895" w:rsidRPr="001168D2">
        <w:rPr>
          <w:rFonts w:ascii="Times New Roman" w:hAnsi="Times New Roman" w:cs="Times New Roman"/>
          <w:sz w:val="24"/>
          <w:szCs w:val="24"/>
        </w:rPr>
        <w:t>omavalvonnankuvaus.</w:t>
      </w:r>
    </w:p>
    <w:p w14:paraId="64D3B2C2" w14:textId="77777777" w:rsidR="00156E71" w:rsidRPr="00CC0F3A" w:rsidRDefault="00156E71" w:rsidP="00CC0F3A">
      <w:pPr>
        <w:pStyle w:val="Leipteksti"/>
        <w:ind w:left="1276"/>
        <w:rPr>
          <w:rFonts w:ascii="Times New Roman" w:hAnsi="Times New Roman" w:cs="Times New Roman"/>
          <w:sz w:val="24"/>
          <w:szCs w:val="24"/>
        </w:rPr>
      </w:pPr>
    </w:p>
    <w:p w14:paraId="6776BF3B" w14:textId="77777777" w:rsidR="00D73A54" w:rsidRPr="001168D2" w:rsidRDefault="00D73A54" w:rsidP="00D73A54">
      <w:pPr>
        <w:pStyle w:val="Otsikko"/>
        <w:ind w:left="1276" w:hanging="1276"/>
        <w:rPr>
          <w:color w:val="auto"/>
        </w:rPr>
      </w:pPr>
      <w:r w:rsidRPr="001168D2">
        <w:rPr>
          <w:color w:val="auto"/>
        </w:rPr>
        <w:t>3.</w:t>
      </w:r>
      <w:r w:rsidRPr="001168D2">
        <w:rPr>
          <w:color w:val="auto"/>
        </w:rPr>
        <w:tab/>
        <w:t>Kalaterveyssäädösten edellyttämä kirjanpito/dokumentointi</w:t>
      </w:r>
    </w:p>
    <w:p w14:paraId="519318EB" w14:textId="710D2033" w:rsidR="00D73A54" w:rsidRPr="001168D2" w:rsidRDefault="00D73A54" w:rsidP="00D73A54">
      <w:pPr>
        <w:pStyle w:val="Alaotsikko"/>
        <w:rPr>
          <w:color w:val="auto"/>
        </w:rPr>
      </w:pPr>
      <w:r w:rsidRPr="001168D2">
        <w:rPr>
          <w:color w:val="auto"/>
        </w:rPr>
        <w:t>3.1.</w:t>
      </w:r>
      <w:r w:rsidRPr="001168D2">
        <w:rPr>
          <w:color w:val="auto"/>
        </w:rPr>
        <w:tab/>
        <w:t>Kalastokirjanpito</w:t>
      </w:r>
      <w:r w:rsidR="00145B48" w:rsidRPr="001168D2">
        <w:rPr>
          <w:color w:val="auto"/>
        </w:rPr>
        <w:t xml:space="preserve"> ja kuolleisuuskirjanpito</w:t>
      </w:r>
    </w:p>
    <w:p w14:paraId="3D895239" w14:textId="6FE5EC2E" w:rsidR="00492895" w:rsidRPr="001168D2" w:rsidRDefault="00E4255E" w:rsidP="00492895">
      <w:pPr>
        <w:spacing w:after="0"/>
        <w:ind w:left="1276"/>
        <w:rPr>
          <w:rFonts w:ascii="Times New Roman" w:hAnsi="Times New Roman" w:cs="Times New Roman"/>
          <w:sz w:val="24"/>
          <w:szCs w:val="24"/>
        </w:rPr>
      </w:pPr>
      <w:r w:rsidRPr="001168D2">
        <w:rPr>
          <w:rFonts w:ascii="Times New Roman" w:hAnsi="Times New Roman" w:cs="Times New Roman"/>
          <w:sz w:val="24"/>
          <w:szCs w:val="24"/>
        </w:rPr>
        <w:t>Kir</w:t>
      </w:r>
      <w:r w:rsidR="00CC0F3A">
        <w:rPr>
          <w:rFonts w:ascii="Times New Roman" w:hAnsi="Times New Roman" w:cs="Times New Roman"/>
          <w:sz w:val="24"/>
          <w:szCs w:val="24"/>
        </w:rPr>
        <w:t xml:space="preserve">janpitoa hoidetaan sähköisesti. </w:t>
      </w:r>
      <w:r w:rsidR="00CC0F3A" w:rsidRPr="00CC0F3A">
        <w:rPr>
          <w:rFonts w:ascii="Times New Roman" w:hAnsi="Times New Roman" w:cs="Times New Roman"/>
          <w:sz w:val="24"/>
          <w:szCs w:val="24"/>
        </w:rPr>
        <w:t xml:space="preserve">Jokaisesta kalaerästä tehdään </w:t>
      </w:r>
      <w:r w:rsidR="00CC0F3A">
        <w:rPr>
          <w:rFonts w:ascii="Times New Roman" w:hAnsi="Times New Roman" w:cs="Times New Roman"/>
          <w:sz w:val="24"/>
          <w:szCs w:val="24"/>
        </w:rPr>
        <w:t xml:space="preserve">erilliset </w:t>
      </w:r>
      <w:r w:rsidR="00CC0F3A" w:rsidRPr="00CC0F3A">
        <w:rPr>
          <w:rFonts w:ascii="Times New Roman" w:hAnsi="Times New Roman" w:cs="Times New Roman"/>
          <w:sz w:val="24"/>
          <w:szCs w:val="24"/>
        </w:rPr>
        <w:t>kirjaukset.</w:t>
      </w:r>
      <w:r w:rsidR="00CC0F3A">
        <w:rPr>
          <w:rFonts w:ascii="Times New Roman" w:hAnsi="Times New Roman" w:cs="Times New Roman"/>
          <w:sz w:val="24"/>
          <w:szCs w:val="24"/>
        </w:rPr>
        <w:t xml:space="preserve"> </w:t>
      </w:r>
      <w:r w:rsidRPr="001168D2">
        <w:rPr>
          <w:rFonts w:ascii="Times New Roman" w:hAnsi="Times New Roman" w:cs="Times New Roman"/>
          <w:sz w:val="24"/>
          <w:szCs w:val="24"/>
        </w:rPr>
        <w:t xml:space="preserve">Kirjanpitoon merkitään tuodut poikaset </w:t>
      </w:r>
      <w:r w:rsidR="00145B48" w:rsidRPr="001168D2">
        <w:rPr>
          <w:rFonts w:ascii="Times New Roman" w:hAnsi="Times New Roman" w:cs="Times New Roman"/>
          <w:sz w:val="24"/>
          <w:szCs w:val="24"/>
        </w:rPr>
        <w:t xml:space="preserve">ja siirrot muihin kasvatuspaikkoihin tai </w:t>
      </w:r>
      <w:proofErr w:type="spellStart"/>
      <w:r w:rsidR="00145B48" w:rsidRPr="001168D2">
        <w:rPr>
          <w:rFonts w:ascii="Times New Roman" w:hAnsi="Times New Roman" w:cs="Times New Roman"/>
          <w:sz w:val="24"/>
          <w:szCs w:val="24"/>
        </w:rPr>
        <w:t>perkaamoon</w:t>
      </w:r>
      <w:proofErr w:type="spellEnd"/>
      <w:r w:rsidR="00492895" w:rsidRPr="001168D2">
        <w:rPr>
          <w:rFonts w:ascii="Times New Roman" w:hAnsi="Times New Roman" w:cs="Times New Roman"/>
          <w:sz w:val="24"/>
          <w:szCs w:val="24"/>
        </w:rPr>
        <w:t xml:space="preserve"> sekä kuolleisuus.</w:t>
      </w:r>
    </w:p>
    <w:p w14:paraId="7FE3B97A" w14:textId="77777777" w:rsidR="00492895" w:rsidRPr="001168D2" w:rsidRDefault="00492895" w:rsidP="00492895">
      <w:pPr>
        <w:spacing w:after="0"/>
        <w:ind w:left="1276"/>
        <w:rPr>
          <w:rFonts w:ascii="Times New Roman" w:hAnsi="Times New Roman" w:cs="Times New Roman"/>
          <w:sz w:val="24"/>
          <w:szCs w:val="24"/>
        </w:rPr>
      </w:pPr>
    </w:p>
    <w:p w14:paraId="00C68D5B" w14:textId="77777777" w:rsidR="00492895" w:rsidRPr="001168D2" w:rsidRDefault="00492895" w:rsidP="00492895">
      <w:pPr>
        <w:spacing w:after="0"/>
        <w:ind w:left="1276"/>
        <w:rPr>
          <w:rFonts w:ascii="Times New Roman" w:hAnsi="Times New Roman" w:cs="Times New Roman"/>
          <w:sz w:val="24"/>
          <w:szCs w:val="24"/>
          <w:u w:val="single"/>
        </w:rPr>
      </w:pPr>
      <w:r w:rsidRPr="001168D2">
        <w:rPr>
          <w:rFonts w:ascii="Times New Roman" w:hAnsi="Times New Roman" w:cs="Times New Roman"/>
          <w:sz w:val="24"/>
          <w:szCs w:val="24"/>
          <w:u w:val="single"/>
        </w:rPr>
        <w:t>Vastaanotetuista kaloista kirjataan</w:t>
      </w:r>
    </w:p>
    <w:p w14:paraId="5C2984BE" w14:textId="77777777" w:rsidR="00492895" w:rsidRPr="001168D2" w:rsidRDefault="00492895" w:rsidP="00492895">
      <w:pPr>
        <w:spacing w:after="0"/>
        <w:ind w:left="1276"/>
        <w:rPr>
          <w:rFonts w:ascii="Times New Roman" w:hAnsi="Times New Roman" w:cs="Times New Roman"/>
          <w:sz w:val="24"/>
          <w:szCs w:val="24"/>
        </w:rPr>
      </w:pPr>
      <w:r w:rsidRPr="001168D2">
        <w:rPr>
          <w:rFonts w:ascii="Times New Roman" w:hAnsi="Times New Roman" w:cs="Times New Roman"/>
          <w:sz w:val="24"/>
          <w:szCs w:val="24"/>
        </w:rPr>
        <w:t xml:space="preserve">• laji, ikä, määrä (kappaleina ja kiloina), keskipaino, tuontipäivämäärä ja kanta sekä muut tunnistusta helpottavat merkinnät </w:t>
      </w:r>
    </w:p>
    <w:p w14:paraId="3FD65F11" w14:textId="797AF8EB" w:rsidR="00492895" w:rsidRDefault="00492895" w:rsidP="00492895">
      <w:pPr>
        <w:spacing w:after="0"/>
        <w:ind w:left="1276"/>
        <w:rPr>
          <w:rFonts w:ascii="Times New Roman" w:hAnsi="Times New Roman" w:cs="Times New Roman"/>
          <w:sz w:val="24"/>
          <w:szCs w:val="24"/>
        </w:rPr>
      </w:pPr>
      <w:r w:rsidRPr="001168D2">
        <w:rPr>
          <w:rFonts w:ascii="Times New Roman" w:hAnsi="Times New Roman" w:cs="Times New Roman"/>
          <w:sz w:val="24"/>
          <w:szCs w:val="24"/>
        </w:rPr>
        <w:t>• kalojen alkuperä (</w:t>
      </w:r>
      <w:r w:rsidR="00C8692F" w:rsidRPr="00C8692F">
        <w:rPr>
          <w:rFonts w:ascii="Times New Roman" w:hAnsi="Times New Roman" w:cs="Times New Roman"/>
          <w:sz w:val="24"/>
          <w:szCs w:val="24"/>
        </w:rPr>
        <w:t>keneltä/mistä ja milloin, lähtölaito</w:t>
      </w:r>
      <w:r w:rsidR="00C8692F">
        <w:rPr>
          <w:rFonts w:ascii="Times New Roman" w:hAnsi="Times New Roman" w:cs="Times New Roman"/>
          <w:sz w:val="24"/>
          <w:szCs w:val="24"/>
        </w:rPr>
        <w:t>ksen vesiviljelyrekisterinumero)</w:t>
      </w:r>
    </w:p>
    <w:p w14:paraId="1309EDEF" w14:textId="3029A02B" w:rsidR="00CC0F3A" w:rsidRPr="001168D2" w:rsidRDefault="00CC0F3A" w:rsidP="00492895">
      <w:pPr>
        <w:spacing w:after="0"/>
        <w:ind w:left="1276"/>
        <w:rPr>
          <w:rFonts w:ascii="Times New Roman" w:hAnsi="Times New Roman" w:cs="Times New Roman"/>
          <w:sz w:val="24"/>
          <w:szCs w:val="24"/>
        </w:rPr>
      </w:pPr>
      <w:r w:rsidRPr="00CC0F3A">
        <w:rPr>
          <w:rFonts w:ascii="Times New Roman" w:hAnsi="Times New Roman" w:cs="Times New Roman"/>
          <w:sz w:val="24"/>
          <w:szCs w:val="24"/>
        </w:rPr>
        <w:t xml:space="preserve">• alkuperälaitoksen terveystodistus </w:t>
      </w:r>
      <w:r w:rsidRPr="00CC0F3A">
        <w:rPr>
          <w:rFonts w:ascii="Times New Roman" w:hAnsi="Times New Roman" w:cs="Times New Roman"/>
          <w:color w:val="FF0000"/>
          <w:sz w:val="24"/>
          <w:szCs w:val="24"/>
        </w:rPr>
        <w:t>(jos saatavilla)</w:t>
      </w:r>
    </w:p>
    <w:p w14:paraId="018C0660" w14:textId="77777777" w:rsidR="00CC0F3A" w:rsidRDefault="00CC0F3A" w:rsidP="00492895">
      <w:pPr>
        <w:spacing w:after="0"/>
        <w:ind w:left="1276"/>
        <w:rPr>
          <w:rFonts w:ascii="Times New Roman" w:hAnsi="Times New Roman" w:cs="Times New Roman"/>
          <w:sz w:val="24"/>
          <w:szCs w:val="24"/>
        </w:rPr>
      </w:pPr>
      <w:r w:rsidRPr="00CC0F3A">
        <w:rPr>
          <w:rFonts w:ascii="Times New Roman" w:hAnsi="Times New Roman" w:cs="Times New Roman"/>
          <w:sz w:val="24"/>
          <w:szCs w:val="24"/>
        </w:rPr>
        <w:t>• erän kuljettaja, kuljetuskaluston rekisteritunnus, kuljetustapatapa ja koko</w:t>
      </w:r>
    </w:p>
    <w:p w14:paraId="7BD5C04A" w14:textId="73DD3A62" w:rsidR="00492895" w:rsidRPr="001168D2" w:rsidRDefault="00492895" w:rsidP="00492895">
      <w:pPr>
        <w:spacing w:after="0"/>
        <w:ind w:left="1276"/>
        <w:rPr>
          <w:rFonts w:ascii="Times New Roman" w:hAnsi="Times New Roman" w:cs="Times New Roman"/>
          <w:sz w:val="24"/>
          <w:szCs w:val="24"/>
        </w:rPr>
      </w:pPr>
      <w:r w:rsidRPr="001168D2">
        <w:rPr>
          <w:rFonts w:ascii="Times New Roman" w:hAnsi="Times New Roman" w:cs="Times New Roman"/>
          <w:sz w:val="24"/>
          <w:szCs w:val="24"/>
        </w:rPr>
        <w:t>• vastaanotettujen kalojen sijoituspaikka laitoksen sisällä</w:t>
      </w:r>
    </w:p>
    <w:p w14:paraId="7C259636" w14:textId="77777777" w:rsidR="00492895" w:rsidRPr="001168D2" w:rsidRDefault="00492895" w:rsidP="00492895">
      <w:pPr>
        <w:spacing w:after="0"/>
        <w:ind w:left="1276"/>
        <w:rPr>
          <w:rFonts w:ascii="Times New Roman" w:eastAsia="Calibri" w:hAnsi="Times New Roman" w:cs="Times New Roman"/>
          <w:sz w:val="24"/>
          <w:szCs w:val="24"/>
        </w:rPr>
      </w:pPr>
    </w:p>
    <w:p w14:paraId="49008449" w14:textId="52976BB9" w:rsidR="00492895" w:rsidRPr="001168D2" w:rsidRDefault="00492895" w:rsidP="00492895">
      <w:pPr>
        <w:spacing w:after="0"/>
        <w:ind w:left="1276"/>
        <w:rPr>
          <w:rFonts w:ascii="Times New Roman" w:eastAsia="Calibri" w:hAnsi="Times New Roman" w:cs="Times New Roman"/>
          <w:sz w:val="24"/>
          <w:szCs w:val="24"/>
          <w:u w:val="single"/>
        </w:rPr>
      </w:pPr>
      <w:r w:rsidRPr="001168D2">
        <w:rPr>
          <w:rFonts w:ascii="Times New Roman" w:eastAsia="Calibri" w:hAnsi="Times New Roman" w:cs="Times New Roman"/>
          <w:sz w:val="24"/>
          <w:szCs w:val="24"/>
          <w:u w:val="single"/>
        </w:rPr>
        <w:t xml:space="preserve">Siirroista toiseen altaaseen tai </w:t>
      </w:r>
      <w:proofErr w:type="spellStart"/>
      <w:r w:rsidRPr="001168D2">
        <w:rPr>
          <w:rFonts w:ascii="Times New Roman" w:eastAsia="Calibri" w:hAnsi="Times New Roman" w:cs="Times New Roman"/>
          <w:sz w:val="24"/>
          <w:szCs w:val="24"/>
          <w:u w:val="single"/>
        </w:rPr>
        <w:t>perkaamoon</w:t>
      </w:r>
      <w:proofErr w:type="spellEnd"/>
      <w:r w:rsidRPr="001168D2">
        <w:rPr>
          <w:rFonts w:ascii="Times New Roman" w:eastAsia="Calibri" w:hAnsi="Times New Roman" w:cs="Times New Roman"/>
          <w:sz w:val="24"/>
          <w:szCs w:val="24"/>
          <w:u w:val="single"/>
        </w:rPr>
        <w:t xml:space="preserve"> kirjataan</w:t>
      </w:r>
    </w:p>
    <w:p w14:paraId="33DFC94D" w14:textId="77777777" w:rsidR="00492895" w:rsidRPr="001168D2" w:rsidRDefault="00492895" w:rsidP="00492895">
      <w:pPr>
        <w:spacing w:after="0"/>
        <w:ind w:left="1276"/>
        <w:rPr>
          <w:rFonts w:ascii="Times New Roman" w:eastAsia="Calibri" w:hAnsi="Times New Roman" w:cs="Times New Roman"/>
          <w:sz w:val="24"/>
          <w:szCs w:val="24"/>
        </w:rPr>
      </w:pPr>
      <w:r w:rsidRPr="001168D2">
        <w:rPr>
          <w:rFonts w:ascii="Times New Roman" w:eastAsia="Calibri" w:hAnsi="Times New Roman" w:cs="Times New Roman"/>
          <w:sz w:val="24"/>
          <w:szCs w:val="24"/>
        </w:rPr>
        <w:t>• laji, ikä, kanta, määrä, keskipaino sekä mahdolliset muut tunnistusmerkinnät</w:t>
      </w:r>
    </w:p>
    <w:p w14:paraId="2B3A4E37" w14:textId="523EC0AE" w:rsidR="00492895" w:rsidRPr="001168D2" w:rsidRDefault="00492895" w:rsidP="00492895">
      <w:pPr>
        <w:spacing w:after="0"/>
        <w:ind w:left="1276"/>
        <w:rPr>
          <w:rFonts w:ascii="Times New Roman" w:eastAsia="Calibri" w:hAnsi="Times New Roman" w:cs="Times New Roman"/>
          <w:sz w:val="24"/>
          <w:szCs w:val="24"/>
        </w:rPr>
      </w:pPr>
      <w:r w:rsidRPr="001168D2">
        <w:rPr>
          <w:rFonts w:ascii="Times New Roman" w:eastAsia="Calibri" w:hAnsi="Times New Roman" w:cs="Times New Roman"/>
          <w:sz w:val="24"/>
          <w:szCs w:val="24"/>
        </w:rPr>
        <w:t>• siirtämisen ajankohta ja siirrettävien kalojen sijoittuminen (mistä altaasta minne)</w:t>
      </w:r>
    </w:p>
    <w:p w14:paraId="76D75324" w14:textId="77777777" w:rsidR="00492895" w:rsidRPr="001168D2" w:rsidRDefault="00492895" w:rsidP="00492895">
      <w:pPr>
        <w:spacing w:after="0"/>
        <w:ind w:left="1276"/>
        <w:rPr>
          <w:rFonts w:ascii="Times New Roman" w:eastAsia="Calibri" w:hAnsi="Times New Roman" w:cs="Times New Roman"/>
          <w:sz w:val="24"/>
          <w:szCs w:val="24"/>
        </w:rPr>
      </w:pPr>
    </w:p>
    <w:p w14:paraId="3D9D9100" w14:textId="77777777" w:rsidR="00492895" w:rsidRPr="001168D2" w:rsidRDefault="00492895" w:rsidP="00492895">
      <w:pPr>
        <w:spacing w:after="0"/>
        <w:ind w:left="1276"/>
        <w:rPr>
          <w:rFonts w:ascii="Times New Roman" w:eastAsia="Calibri" w:hAnsi="Times New Roman" w:cs="Times New Roman"/>
          <w:sz w:val="24"/>
          <w:szCs w:val="24"/>
          <w:u w:val="single"/>
        </w:rPr>
      </w:pPr>
      <w:r w:rsidRPr="001168D2">
        <w:rPr>
          <w:rFonts w:ascii="Times New Roman" w:eastAsia="Calibri" w:hAnsi="Times New Roman" w:cs="Times New Roman"/>
          <w:sz w:val="24"/>
          <w:szCs w:val="24"/>
          <w:u w:val="single"/>
        </w:rPr>
        <w:t>Laitokselta pois siirroista kirjataan:</w:t>
      </w:r>
    </w:p>
    <w:p w14:paraId="60D08FD4" w14:textId="77777777" w:rsidR="00492895" w:rsidRPr="001168D2" w:rsidRDefault="00492895" w:rsidP="00492895">
      <w:pPr>
        <w:spacing w:after="0"/>
        <w:ind w:left="1276"/>
        <w:rPr>
          <w:rFonts w:ascii="Times New Roman" w:eastAsia="Calibri" w:hAnsi="Times New Roman" w:cs="Times New Roman"/>
          <w:sz w:val="24"/>
          <w:szCs w:val="24"/>
        </w:rPr>
      </w:pPr>
      <w:r w:rsidRPr="001168D2">
        <w:rPr>
          <w:rFonts w:ascii="Times New Roman" w:eastAsia="Calibri" w:hAnsi="Times New Roman" w:cs="Times New Roman"/>
          <w:sz w:val="24"/>
          <w:szCs w:val="24"/>
        </w:rPr>
        <w:t>• laji, ikä, kanta, määrä, keskipaino sekä mahdolliset muut tunnistusmerkinnät</w:t>
      </w:r>
    </w:p>
    <w:p w14:paraId="3C2AA842" w14:textId="77777777" w:rsidR="00492895" w:rsidRPr="001168D2" w:rsidRDefault="00492895" w:rsidP="00492895">
      <w:pPr>
        <w:spacing w:after="0"/>
        <w:ind w:firstLine="1276"/>
        <w:rPr>
          <w:rFonts w:ascii="Times New Roman" w:eastAsia="Calibri" w:hAnsi="Times New Roman" w:cs="Times New Roman"/>
          <w:sz w:val="24"/>
          <w:szCs w:val="24"/>
        </w:rPr>
      </w:pPr>
      <w:r w:rsidRPr="001168D2">
        <w:rPr>
          <w:rFonts w:ascii="Times New Roman" w:eastAsia="Calibri" w:hAnsi="Times New Roman" w:cs="Times New Roman"/>
          <w:sz w:val="24"/>
          <w:szCs w:val="24"/>
        </w:rPr>
        <w:t>• allas, josta lähtevät</w:t>
      </w:r>
    </w:p>
    <w:p w14:paraId="4B85C990" w14:textId="77777777" w:rsidR="00492895" w:rsidRPr="001168D2" w:rsidRDefault="00492895" w:rsidP="00492895">
      <w:pPr>
        <w:spacing w:after="0"/>
        <w:ind w:left="1276"/>
        <w:rPr>
          <w:rFonts w:ascii="Times New Roman" w:eastAsia="Calibri" w:hAnsi="Times New Roman" w:cs="Times New Roman"/>
          <w:sz w:val="24"/>
          <w:szCs w:val="24"/>
        </w:rPr>
      </w:pPr>
      <w:r w:rsidRPr="001168D2">
        <w:rPr>
          <w:rFonts w:ascii="Times New Roman" w:eastAsia="Calibri" w:hAnsi="Times New Roman" w:cs="Times New Roman"/>
          <w:sz w:val="24"/>
          <w:szCs w:val="24"/>
        </w:rPr>
        <w:t xml:space="preserve">• siirtämisen ajankohta </w:t>
      </w:r>
    </w:p>
    <w:p w14:paraId="66926E21" w14:textId="396D15FD" w:rsidR="00492895" w:rsidRPr="001168D2" w:rsidRDefault="00492895" w:rsidP="00492895">
      <w:pPr>
        <w:spacing w:after="0"/>
        <w:ind w:left="1276"/>
        <w:rPr>
          <w:rFonts w:ascii="Times New Roman" w:eastAsia="Calibri" w:hAnsi="Times New Roman" w:cs="Times New Roman"/>
          <w:sz w:val="24"/>
          <w:szCs w:val="24"/>
        </w:rPr>
      </w:pPr>
      <w:r w:rsidRPr="001168D2">
        <w:rPr>
          <w:rFonts w:ascii="Times New Roman" w:eastAsia="Calibri" w:hAnsi="Times New Roman" w:cs="Times New Roman"/>
          <w:sz w:val="24"/>
          <w:szCs w:val="24"/>
        </w:rPr>
        <w:t xml:space="preserve">• Vastaanottava laitos </w:t>
      </w:r>
    </w:p>
    <w:p w14:paraId="1A97D982" w14:textId="77777777" w:rsidR="00492895" w:rsidRPr="001168D2" w:rsidRDefault="00492895" w:rsidP="00492895">
      <w:pPr>
        <w:spacing w:after="0"/>
        <w:ind w:firstLine="1276"/>
        <w:rPr>
          <w:rFonts w:ascii="Times New Roman" w:eastAsia="Calibri" w:hAnsi="Times New Roman" w:cs="Times New Roman"/>
          <w:sz w:val="24"/>
          <w:szCs w:val="24"/>
        </w:rPr>
      </w:pPr>
      <w:r w:rsidRPr="001168D2">
        <w:rPr>
          <w:rFonts w:ascii="Times New Roman" w:eastAsia="Calibri" w:hAnsi="Times New Roman" w:cs="Times New Roman"/>
          <w:sz w:val="24"/>
          <w:szCs w:val="24"/>
        </w:rPr>
        <w:lastRenderedPageBreak/>
        <w:t>• Kuljetustapa ja kuljettaja</w:t>
      </w:r>
    </w:p>
    <w:p w14:paraId="2E80A4D1" w14:textId="77777777" w:rsidR="00492895" w:rsidRPr="001168D2" w:rsidRDefault="00492895" w:rsidP="00A9215A">
      <w:pPr>
        <w:spacing w:after="0"/>
        <w:rPr>
          <w:rFonts w:ascii="Times New Roman" w:eastAsia="Calibri" w:hAnsi="Times New Roman" w:cs="Times New Roman"/>
          <w:sz w:val="24"/>
          <w:szCs w:val="24"/>
        </w:rPr>
      </w:pPr>
    </w:p>
    <w:p w14:paraId="183FB162" w14:textId="77777777" w:rsidR="00492895" w:rsidRPr="001168D2" w:rsidRDefault="00492895" w:rsidP="00492895">
      <w:pPr>
        <w:spacing w:after="0"/>
        <w:ind w:left="1276"/>
        <w:rPr>
          <w:rFonts w:ascii="Times New Roman" w:eastAsia="Calibri" w:hAnsi="Times New Roman" w:cs="Times New Roman"/>
          <w:sz w:val="24"/>
          <w:szCs w:val="24"/>
          <w:u w:val="single"/>
        </w:rPr>
      </w:pPr>
      <w:r w:rsidRPr="001168D2">
        <w:rPr>
          <w:rFonts w:ascii="Times New Roman" w:eastAsia="Calibri" w:hAnsi="Times New Roman" w:cs="Times New Roman"/>
          <w:sz w:val="24"/>
          <w:szCs w:val="24"/>
          <w:u w:val="single"/>
        </w:rPr>
        <w:t>Kuolleisuuskirjanpito</w:t>
      </w:r>
    </w:p>
    <w:p w14:paraId="22E266C2" w14:textId="217E8B60" w:rsidR="00492895" w:rsidRDefault="00492895" w:rsidP="00492895">
      <w:pPr>
        <w:spacing w:after="0"/>
        <w:ind w:left="1276"/>
        <w:rPr>
          <w:rFonts w:ascii="Times New Roman" w:eastAsia="Calibri" w:hAnsi="Times New Roman" w:cs="Times New Roman"/>
          <w:sz w:val="24"/>
          <w:szCs w:val="24"/>
        </w:rPr>
      </w:pPr>
      <w:r w:rsidRPr="001168D2">
        <w:rPr>
          <w:rFonts w:ascii="Times New Roman" w:eastAsia="Calibri" w:hAnsi="Times New Roman" w:cs="Times New Roman"/>
          <w:sz w:val="24"/>
          <w:szCs w:val="24"/>
        </w:rPr>
        <w:t xml:space="preserve">Kuolleisuutta seurataan päivittäin ja altaista poistettujen kalojen kappalemäärä kirjataan ylös allaskohtaisesti kuolleisuuskirjanpitoon ja ruokintatietokoneelle. </w:t>
      </w:r>
      <w:r w:rsidR="00A9215A" w:rsidRPr="00A9215A">
        <w:rPr>
          <w:rFonts w:ascii="Times New Roman" w:eastAsia="Calibri" w:hAnsi="Times New Roman" w:cs="Times New Roman"/>
          <w:sz w:val="24"/>
          <w:szCs w:val="24"/>
        </w:rPr>
        <w:t>Poikkeavasta kuolleisuudesta ilmoitetaan kalaterveysvastaavalle.</w:t>
      </w:r>
    </w:p>
    <w:p w14:paraId="4A1AED3B" w14:textId="77777777" w:rsidR="00F155BC" w:rsidRPr="001168D2" w:rsidRDefault="00F155BC" w:rsidP="00492895">
      <w:pPr>
        <w:spacing w:after="0"/>
        <w:ind w:left="1276"/>
        <w:rPr>
          <w:rFonts w:ascii="Times New Roman" w:eastAsia="Calibri" w:hAnsi="Times New Roman" w:cs="Times New Roman"/>
          <w:sz w:val="24"/>
          <w:szCs w:val="24"/>
        </w:rPr>
      </w:pPr>
    </w:p>
    <w:p w14:paraId="628CF37F" w14:textId="77777777" w:rsidR="00492895" w:rsidRPr="000A5ACD" w:rsidRDefault="00492895" w:rsidP="00492895">
      <w:pPr>
        <w:numPr>
          <w:ilvl w:val="1"/>
          <w:numId w:val="0"/>
        </w:numPr>
        <w:rPr>
          <w:rFonts w:ascii="Calibri Light" w:eastAsia="Times New Roman" w:hAnsi="Calibri Light" w:cs="Times New Roman"/>
          <w:i/>
          <w:iCs/>
          <w:spacing w:val="15"/>
          <w:sz w:val="24"/>
          <w:szCs w:val="24"/>
        </w:rPr>
      </w:pPr>
      <w:r w:rsidRPr="000A5ACD">
        <w:rPr>
          <w:rFonts w:ascii="Calibri Light" w:eastAsia="Times New Roman" w:hAnsi="Calibri Light" w:cs="Times New Roman"/>
          <w:i/>
          <w:iCs/>
          <w:spacing w:val="15"/>
          <w:sz w:val="24"/>
          <w:szCs w:val="24"/>
        </w:rPr>
        <w:t>3.2.</w:t>
      </w:r>
      <w:r w:rsidRPr="000A5ACD">
        <w:rPr>
          <w:rFonts w:ascii="Calibri Light" w:eastAsia="Times New Roman" w:hAnsi="Calibri Light" w:cs="Times New Roman"/>
          <w:i/>
          <w:iCs/>
          <w:spacing w:val="15"/>
          <w:sz w:val="24"/>
          <w:szCs w:val="24"/>
        </w:rPr>
        <w:tab/>
        <w:t>Lääkekirjanpito</w:t>
      </w:r>
    </w:p>
    <w:p w14:paraId="1E4B43F5" w14:textId="77777777" w:rsidR="00745990" w:rsidRPr="000A5ACD" w:rsidRDefault="00745990" w:rsidP="00745990">
      <w:pPr>
        <w:pStyle w:val="Alaotsikko"/>
        <w:ind w:left="1276"/>
        <w:rPr>
          <w:rFonts w:ascii="Times New Roman" w:eastAsiaTheme="minorHAnsi" w:hAnsi="Times New Roman" w:cs="Times New Roman"/>
          <w:i w:val="0"/>
          <w:iCs w:val="0"/>
          <w:color w:val="auto"/>
          <w:spacing w:val="0"/>
        </w:rPr>
      </w:pPr>
      <w:r w:rsidRPr="000A5ACD">
        <w:rPr>
          <w:rFonts w:ascii="Times New Roman" w:eastAsiaTheme="minorHAnsi" w:hAnsi="Times New Roman" w:cs="Times New Roman"/>
          <w:i w:val="0"/>
          <w:iCs w:val="0"/>
          <w:color w:val="auto"/>
          <w:spacing w:val="0"/>
        </w:rPr>
        <w:t>Lääkekirjanpitoon kirjataan kaikki annetutut lääkitykset, kuten lääkerehut, rokotukset, kylvetys- ja nukutusaineiden käyttö. Lääkerehu syötetään käsin ja merkitään lääkekirjanpidon lisäksi ruokintapäiväkirjaan.</w:t>
      </w:r>
    </w:p>
    <w:p w14:paraId="487ABFFB" w14:textId="77777777" w:rsidR="00745990" w:rsidRPr="000A5ACD" w:rsidRDefault="00745990" w:rsidP="00745990">
      <w:pPr>
        <w:pStyle w:val="Alaotsikko"/>
        <w:ind w:left="1276"/>
        <w:rPr>
          <w:rFonts w:ascii="Times New Roman" w:eastAsiaTheme="minorHAnsi" w:hAnsi="Times New Roman" w:cs="Times New Roman"/>
          <w:i w:val="0"/>
          <w:iCs w:val="0"/>
          <w:color w:val="auto"/>
          <w:spacing w:val="0"/>
        </w:rPr>
      </w:pPr>
      <w:r w:rsidRPr="000A5ACD">
        <w:rPr>
          <w:rFonts w:ascii="Times New Roman" w:eastAsiaTheme="minorHAnsi" w:hAnsi="Times New Roman" w:cs="Times New Roman"/>
          <w:i w:val="0"/>
          <w:iCs w:val="0"/>
          <w:color w:val="auto"/>
          <w:spacing w:val="0"/>
        </w:rPr>
        <w:t>Kaikista lääkityksistä kirjataan seuraavat tiedot:</w:t>
      </w:r>
    </w:p>
    <w:p w14:paraId="2823DFF2" w14:textId="77777777" w:rsidR="00745990" w:rsidRPr="000A5ACD" w:rsidRDefault="00745990" w:rsidP="00745990">
      <w:pPr>
        <w:pStyle w:val="Alaotsikko"/>
        <w:spacing w:after="0"/>
        <w:ind w:left="1276"/>
        <w:rPr>
          <w:rFonts w:ascii="Times New Roman" w:eastAsiaTheme="minorHAnsi" w:hAnsi="Times New Roman" w:cs="Times New Roman"/>
          <w:i w:val="0"/>
          <w:iCs w:val="0"/>
          <w:color w:val="auto"/>
          <w:spacing w:val="0"/>
        </w:rPr>
      </w:pPr>
      <w:r w:rsidRPr="000A5ACD">
        <w:rPr>
          <w:rFonts w:ascii="Times New Roman" w:eastAsiaTheme="minorHAnsi" w:hAnsi="Times New Roman" w:cs="Times New Roman"/>
          <w:i w:val="0"/>
          <w:iCs w:val="0"/>
          <w:color w:val="auto"/>
          <w:spacing w:val="0"/>
        </w:rPr>
        <w:t>1. eläimen tai eläinryhmän tunnistustiedot;</w:t>
      </w:r>
    </w:p>
    <w:p w14:paraId="0352FFA4" w14:textId="77777777" w:rsidR="00745990" w:rsidRPr="000A5ACD" w:rsidRDefault="00745990" w:rsidP="00745990">
      <w:pPr>
        <w:pStyle w:val="Alaotsikko"/>
        <w:spacing w:after="0"/>
        <w:ind w:left="1276"/>
        <w:rPr>
          <w:rFonts w:ascii="Times New Roman" w:eastAsiaTheme="minorHAnsi" w:hAnsi="Times New Roman" w:cs="Times New Roman"/>
          <w:i w:val="0"/>
          <w:iCs w:val="0"/>
          <w:color w:val="auto"/>
          <w:spacing w:val="0"/>
        </w:rPr>
      </w:pPr>
      <w:r w:rsidRPr="000A5ACD">
        <w:rPr>
          <w:rFonts w:ascii="Times New Roman" w:eastAsiaTheme="minorHAnsi" w:hAnsi="Times New Roman" w:cs="Times New Roman"/>
          <w:i w:val="0"/>
          <w:iCs w:val="0"/>
          <w:color w:val="auto"/>
          <w:spacing w:val="0"/>
        </w:rPr>
        <w:t>2. lääkityksen antopäivämäärät;</w:t>
      </w:r>
    </w:p>
    <w:p w14:paraId="2225D6F3" w14:textId="77777777" w:rsidR="00745990" w:rsidRPr="000A5ACD" w:rsidRDefault="00745990" w:rsidP="00745990">
      <w:pPr>
        <w:pStyle w:val="Alaotsikko"/>
        <w:spacing w:after="0"/>
        <w:ind w:left="1276"/>
        <w:rPr>
          <w:rFonts w:ascii="Times New Roman" w:eastAsiaTheme="minorHAnsi" w:hAnsi="Times New Roman" w:cs="Times New Roman"/>
          <w:i w:val="0"/>
          <w:iCs w:val="0"/>
          <w:color w:val="auto"/>
          <w:spacing w:val="0"/>
        </w:rPr>
      </w:pPr>
      <w:r w:rsidRPr="000A5ACD">
        <w:rPr>
          <w:rFonts w:ascii="Times New Roman" w:eastAsiaTheme="minorHAnsi" w:hAnsi="Times New Roman" w:cs="Times New Roman"/>
          <w:i w:val="0"/>
          <w:iCs w:val="0"/>
          <w:color w:val="auto"/>
          <w:spacing w:val="0"/>
        </w:rPr>
        <w:t>3. lääkityksen aloittaja</w:t>
      </w:r>
      <w:proofErr w:type="gramStart"/>
      <w:r w:rsidRPr="000A5ACD">
        <w:rPr>
          <w:rFonts w:ascii="Times New Roman" w:eastAsiaTheme="minorHAnsi" w:hAnsi="Times New Roman" w:cs="Times New Roman"/>
          <w:i w:val="0"/>
          <w:iCs w:val="0"/>
          <w:color w:val="auto"/>
          <w:spacing w:val="0"/>
        </w:rPr>
        <w:t xml:space="preserve"> (eläinlääkäri, eläimen omistaja tai haltija tai näiden valtuuttama</w:t>
      </w:r>
      <w:proofErr w:type="gramEnd"/>
    </w:p>
    <w:p w14:paraId="20B3EDBE" w14:textId="77777777" w:rsidR="00745990" w:rsidRPr="000A5ACD" w:rsidRDefault="00745990" w:rsidP="00745990">
      <w:pPr>
        <w:pStyle w:val="Alaotsikko"/>
        <w:spacing w:after="0"/>
        <w:ind w:left="1276"/>
        <w:rPr>
          <w:rFonts w:ascii="Times New Roman" w:eastAsiaTheme="minorHAnsi" w:hAnsi="Times New Roman" w:cs="Times New Roman"/>
          <w:i w:val="0"/>
          <w:iCs w:val="0"/>
          <w:color w:val="auto"/>
          <w:spacing w:val="0"/>
        </w:rPr>
      </w:pPr>
      <w:r w:rsidRPr="000A5ACD">
        <w:rPr>
          <w:rFonts w:ascii="Times New Roman" w:eastAsiaTheme="minorHAnsi" w:hAnsi="Times New Roman" w:cs="Times New Roman"/>
          <w:i w:val="0"/>
          <w:iCs w:val="0"/>
          <w:color w:val="auto"/>
          <w:spacing w:val="0"/>
        </w:rPr>
        <w:t>henkilö)</w:t>
      </w:r>
    </w:p>
    <w:p w14:paraId="31B444C0" w14:textId="77777777" w:rsidR="00745990" w:rsidRPr="000A5ACD" w:rsidRDefault="00745990" w:rsidP="00745990">
      <w:pPr>
        <w:pStyle w:val="Alaotsikko"/>
        <w:spacing w:after="0"/>
        <w:ind w:left="1276"/>
        <w:rPr>
          <w:rFonts w:ascii="Times New Roman" w:eastAsiaTheme="minorHAnsi" w:hAnsi="Times New Roman" w:cs="Times New Roman"/>
          <w:i w:val="0"/>
          <w:iCs w:val="0"/>
          <w:color w:val="auto"/>
          <w:spacing w:val="0"/>
        </w:rPr>
      </w:pPr>
      <w:r w:rsidRPr="000A5ACD">
        <w:rPr>
          <w:rFonts w:ascii="Times New Roman" w:eastAsiaTheme="minorHAnsi" w:hAnsi="Times New Roman" w:cs="Times New Roman"/>
          <w:i w:val="0"/>
          <w:iCs w:val="0"/>
          <w:color w:val="auto"/>
          <w:spacing w:val="0"/>
        </w:rPr>
        <w:t>4. lääkkeen tai lääkerehun käyttöaihe;</w:t>
      </w:r>
    </w:p>
    <w:p w14:paraId="6BBE5276" w14:textId="77777777" w:rsidR="00745990" w:rsidRPr="000A5ACD" w:rsidRDefault="00745990" w:rsidP="00745990">
      <w:pPr>
        <w:pStyle w:val="Alaotsikko"/>
        <w:spacing w:after="0"/>
        <w:ind w:left="1276"/>
        <w:rPr>
          <w:rFonts w:ascii="Times New Roman" w:eastAsiaTheme="minorHAnsi" w:hAnsi="Times New Roman" w:cs="Times New Roman"/>
          <w:i w:val="0"/>
          <w:iCs w:val="0"/>
          <w:color w:val="auto"/>
          <w:spacing w:val="0"/>
        </w:rPr>
      </w:pPr>
      <w:r w:rsidRPr="000A5ACD">
        <w:rPr>
          <w:rFonts w:ascii="Times New Roman" w:eastAsiaTheme="minorHAnsi" w:hAnsi="Times New Roman" w:cs="Times New Roman"/>
          <w:i w:val="0"/>
          <w:iCs w:val="0"/>
          <w:color w:val="auto"/>
          <w:spacing w:val="0"/>
        </w:rPr>
        <w:t>5. lääkkeen nimi;</w:t>
      </w:r>
    </w:p>
    <w:p w14:paraId="7F6E7B77" w14:textId="77777777" w:rsidR="00745990" w:rsidRPr="000A5ACD" w:rsidRDefault="00745990" w:rsidP="00745990">
      <w:pPr>
        <w:pStyle w:val="Alaotsikko"/>
        <w:spacing w:after="0"/>
        <w:ind w:left="1276"/>
        <w:rPr>
          <w:rFonts w:ascii="Times New Roman" w:eastAsiaTheme="minorHAnsi" w:hAnsi="Times New Roman" w:cs="Times New Roman"/>
          <w:i w:val="0"/>
          <w:iCs w:val="0"/>
          <w:color w:val="auto"/>
          <w:spacing w:val="0"/>
        </w:rPr>
      </w:pPr>
      <w:r w:rsidRPr="000A5ACD">
        <w:rPr>
          <w:rFonts w:ascii="Times New Roman" w:eastAsiaTheme="minorHAnsi" w:hAnsi="Times New Roman" w:cs="Times New Roman"/>
          <w:i w:val="0"/>
          <w:iCs w:val="0"/>
          <w:color w:val="auto"/>
          <w:spacing w:val="0"/>
        </w:rPr>
        <w:t>6. lääkkeen tai lääkerehun määrä;</w:t>
      </w:r>
    </w:p>
    <w:p w14:paraId="4C837526" w14:textId="77777777" w:rsidR="00745990" w:rsidRPr="000A5ACD" w:rsidRDefault="00745990" w:rsidP="00745990">
      <w:pPr>
        <w:pStyle w:val="Alaotsikko"/>
        <w:spacing w:after="0"/>
        <w:ind w:left="1276"/>
        <w:rPr>
          <w:rFonts w:ascii="Times New Roman" w:eastAsiaTheme="minorHAnsi" w:hAnsi="Times New Roman" w:cs="Times New Roman"/>
          <w:i w:val="0"/>
          <w:iCs w:val="0"/>
          <w:color w:val="auto"/>
          <w:spacing w:val="0"/>
        </w:rPr>
      </w:pPr>
      <w:r w:rsidRPr="000A5ACD">
        <w:rPr>
          <w:rFonts w:ascii="Times New Roman" w:eastAsiaTheme="minorHAnsi" w:hAnsi="Times New Roman" w:cs="Times New Roman"/>
          <w:i w:val="0"/>
          <w:iCs w:val="0"/>
          <w:color w:val="auto"/>
          <w:spacing w:val="0"/>
        </w:rPr>
        <w:t>7. lääkkeelle tai lääkerehulle määrätty varoaika; sekä</w:t>
      </w:r>
    </w:p>
    <w:p w14:paraId="6A320274" w14:textId="77777777" w:rsidR="00745990" w:rsidRPr="000A5ACD" w:rsidRDefault="00745990" w:rsidP="00745990">
      <w:pPr>
        <w:pStyle w:val="Alaotsikko"/>
        <w:spacing w:after="0"/>
        <w:ind w:left="1276"/>
        <w:rPr>
          <w:rFonts w:ascii="Times New Roman" w:eastAsiaTheme="minorHAnsi" w:hAnsi="Times New Roman" w:cs="Times New Roman"/>
          <w:i w:val="0"/>
          <w:iCs w:val="0"/>
          <w:color w:val="auto"/>
          <w:spacing w:val="0"/>
        </w:rPr>
      </w:pPr>
      <w:r w:rsidRPr="000A5ACD">
        <w:rPr>
          <w:rFonts w:ascii="Times New Roman" w:eastAsiaTheme="minorHAnsi" w:hAnsi="Times New Roman" w:cs="Times New Roman"/>
          <w:i w:val="0"/>
          <w:iCs w:val="0"/>
          <w:color w:val="auto"/>
          <w:spacing w:val="0"/>
        </w:rPr>
        <w:t xml:space="preserve">8. lääkkeen tai lääkerehun myyjä </w:t>
      </w:r>
    </w:p>
    <w:p w14:paraId="1B94F934" w14:textId="77777777" w:rsidR="00745990" w:rsidRPr="000A5ACD" w:rsidRDefault="00745990" w:rsidP="00745990"/>
    <w:p w14:paraId="3D290A4B" w14:textId="77777777" w:rsidR="00745990" w:rsidRPr="000A5ACD" w:rsidRDefault="00745990" w:rsidP="00745990">
      <w:pPr>
        <w:pStyle w:val="Alaotsikko"/>
        <w:ind w:left="1276"/>
        <w:rPr>
          <w:rFonts w:ascii="Times New Roman" w:eastAsiaTheme="minorHAnsi" w:hAnsi="Times New Roman" w:cs="Times New Roman"/>
          <w:i w:val="0"/>
          <w:iCs w:val="0"/>
          <w:color w:val="auto"/>
          <w:spacing w:val="0"/>
        </w:rPr>
      </w:pPr>
      <w:r w:rsidRPr="000A5ACD">
        <w:rPr>
          <w:rFonts w:ascii="Times New Roman" w:eastAsiaTheme="minorHAnsi" w:hAnsi="Times New Roman" w:cs="Times New Roman"/>
          <w:i w:val="0"/>
          <w:iCs w:val="0"/>
          <w:color w:val="auto"/>
          <w:spacing w:val="0"/>
        </w:rPr>
        <w:t>Lääkekirjanpitoon liitetään kaikki lääkkeisiin ja lääkerehuun liittyvät eläinlääkäreiltä, apteekeilta tai rehutehtailta saadut kirjalliset tositteet kuten reseptit, lääkerehumääräykset ja eläinlääkärin kirjalliset selvitykset. Tiedot lääkityksistä merkitään kirjanpitoon mahdollisimman pian. Kunkin eläimen tai eläinryhmän kaikki lääkitykset on saatava helposti selville koko kirjanpidon säilyttämisajalta. Kirjanpitoa tulee säilyttää 5 vuotta.</w:t>
      </w:r>
    </w:p>
    <w:p w14:paraId="6A7CC73F" w14:textId="77777777" w:rsidR="00745990" w:rsidRPr="001168D2" w:rsidRDefault="00745990" w:rsidP="00745990">
      <w:pPr>
        <w:pStyle w:val="Alaotsikko"/>
        <w:ind w:left="1276"/>
        <w:rPr>
          <w:rFonts w:ascii="Times New Roman" w:eastAsiaTheme="minorHAnsi" w:hAnsi="Times New Roman" w:cs="Times New Roman"/>
          <w:i w:val="0"/>
          <w:iCs w:val="0"/>
          <w:color w:val="auto"/>
          <w:spacing w:val="0"/>
        </w:rPr>
      </w:pPr>
      <w:r w:rsidRPr="000A5ACD">
        <w:rPr>
          <w:rFonts w:ascii="Times New Roman" w:eastAsiaTheme="minorHAnsi" w:hAnsi="Times New Roman" w:cs="Times New Roman"/>
          <w:i w:val="0"/>
          <w:iCs w:val="0"/>
          <w:color w:val="auto"/>
          <w:spacing w:val="0"/>
        </w:rPr>
        <w:t xml:space="preserve">Lääkittyjen kalojen on oltava tunnistettavissa lääkitsemisen ja lääkehoidon aikana sekä </w:t>
      </w:r>
      <w:r w:rsidRPr="001168D2">
        <w:rPr>
          <w:rFonts w:ascii="Times New Roman" w:eastAsiaTheme="minorHAnsi" w:hAnsi="Times New Roman" w:cs="Times New Roman"/>
          <w:i w:val="0"/>
          <w:iCs w:val="0"/>
          <w:color w:val="auto"/>
          <w:spacing w:val="0"/>
        </w:rPr>
        <w:t>varoajan kuluessa. Lääkittävänä oleva allas merkitään huomiolipulla tms.</w:t>
      </w:r>
    </w:p>
    <w:p w14:paraId="7D96B352" w14:textId="77777777" w:rsidR="00492895" w:rsidRPr="001168D2" w:rsidRDefault="00492895" w:rsidP="00492895">
      <w:pPr>
        <w:numPr>
          <w:ilvl w:val="1"/>
          <w:numId w:val="0"/>
        </w:numPr>
        <w:rPr>
          <w:rFonts w:ascii="Calibri Light" w:eastAsia="Times New Roman" w:hAnsi="Calibri Light" w:cs="Times New Roman"/>
          <w:i/>
          <w:iCs/>
          <w:spacing w:val="15"/>
          <w:sz w:val="24"/>
          <w:szCs w:val="24"/>
        </w:rPr>
      </w:pPr>
      <w:r w:rsidRPr="001168D2">
        <w:rPr>
          <w:rFonts w:ascii="Calibri Light" w:eastAsia="Times New Roman" w:hAnsi="Calibri Light" w:cs="Times New Roman"/>
          <w:i/>
          <w:iCs/>
          <w:spacing w:val="15"/>
          <w:sz w:val="24"/>
          <w:szCs w:val="24"/>
        </w:rPr>
        <w:t>3.3.</w:t>
      </w:r>
      <w:r w:rsidRPr="001168D2">
        <w:rPr>
          <w:rFonts w:ascii="Calibri Light" w:eastAsia="Times New Roman" w:hAnsi="Calibri Light" w:cs="Times New Roman"/>
          <w:i/>
          <w:iCs/>
          <w:spacing w:val="15"/>
          <w:sz w:val="24"/>
          <w:szCs w:val="24"/>
        </w:rPr>
        <w:tab/>
        <w:t>Muu kirjanpito</w:t>
      </w:r>
    </w:p>
    <w:p w14:paraId="196A4561" w14:textId="77777777" w:rsidR="00492895" w:rsidRPr="000A5ACD" w:rsidRDefault="00492895" w:rsidP="00492895">
      <w:pPr>
        <w:ind w:left="1276"/>
        <w:rPr>
          <w:rFonts w:ascii="Times New Roman" w:eastAsia="Calibri" w:hAnsi="Times New Roman" w:cs="Times New Roman"/>
          <w:sz w:val="24"/>
          <w:szCs w:val="24"/>
        </w:rPr>
      </w:pPr>
      <w:r w:rsidRPr="000A5ACD">
        <w:rPr>
          <w:rFonts w:ascii="Times New Roman" w:eastAsia="Calibri" w:hAnsi="Times New Roman" w:cs="Times New Roman"/>
          <w:sz w:val="24"/>
          <w:szCs w:val="24"/>
        </w:rPr>
        <w:t>Ruokintatietokoneelle syötetään allaskohtaiset tiedot. Syötettävistä rehuista kirjanpitoon merkitään rehujen nimet, ostopäivämäärät, valmistaja ja toimittaja sekä kulutus.</w:t>
      </w:r>
    </w:p>
    <w:p w14:paraId="5BF034CF" w14:textId="77777777" w:rsidR="00CA5A42" w:rsidRPr="000A5ACD" w:rsidRDefault="00CA5A42" w:rsidP="00CA5A42">
      <w:pPr>
        <w:ind w:left="1276"/>
        <w:rPr>
          <w:rFonts w:ascii="Times New Roman" w:eastAsia="Calibri" w:hAnsi="Times New Roman" w:cs="Times New Roman"/>
          <w:sz w:val="24"/>
          <w:szCs w:val="24"/>
        </w:rPr>
      </w:pPr>
      <w:r w:rsidRPr="000A5ACD">
        <w:rPr>
          <w:rFonts w:ascii="Times New Roman" w:eastAsia="Calibri" w:hAnsi="Times New Roman" w:cs="Times New Roman"/>
          <w:sz w:val="24"/>
          <w:szCs w:val="24"/>
        </w:rPr>
        <w:t>Veneessä on ruokintatietokone mihin syötetään allaskohtaiset tiedot. Syötettävistä rehuista kirjanpitoon merkitään rehujen nimet, ostopäivämäärät, valmistaja ja toimittaja sekä kulutus.</w:t>
      </w:r>
    </w:p>
    <w:p w14:paraId="2926D792" w14:textId="77777777" w:rsidR="00CA5A42" w:rsidRPr="000A5ACD" w:rsidRDefault="00CA5A42" w:rsidP="00CA5A42">
      <w:pPr>
        <w:ind w:left="1276"/>
        <w:rPr>
          <w:rFonts w:ascii="Times New Roman" w:eastAsia="Calibri" w:hAnsi="Times New Roman" w:cs="Times New Roman"/>
          <w:sz w:val="24"/>
          <w:szCs w:val="24"/>
        </w:rPr>
      </w:pPr>
      <w:r w:rsidRPr="000A5ACD">
        <w:rPr>
          <w:rFonts w:ascii="Times New Roman" w:eastAsia="Calibri" w:hAnsi="Times New Roman" w:cs="Times New Roman"/>
          <w:sz w:val="24"/>
          <w:szCs w:val="24"/>
        </w:rPr>
        <w:t>Kaikki kaloille tehdyt toimenpiteet kirjataan laitospäiväkirjaan kuten myös laitoksen tilojen, kaluston ja välineistön ym. puhtaanapitoon ja desinfiointiin liittyvät toimenpiteet.</w:t>
      </w:r>
    </w:p>
    <w:p w14:paraId="51348EF0" w14:textId="5228C4DE" w:rsidR="00CA5A42" w:rsidRPr="001168D2" w:rsidRDefault="00CA5A42" w:rsidP="00CA5A42">
      <w:pPr>
        <w:ind w:left="1276"/>
        <w:rPr>
          <w:rFonts w:ascii="Times New Roman" w:eastAsia="Calibri" w:hAnsi="Times New Roman" w:cs="Times New Roman"/>
          <w:sz w:val="24"/>
          <w:szCs w:val="24"/>
        </w:rPr>
      </w:pPr>
      <w:r w:rsidRPr="001168D2">
        <w:rPr>
          <w:rFonts w:ascii="Times New Roman" w:eastAsia="Calibri" w:hAnsi="Times New Roman" w:cs="Times New Roman"/>
          <w:sz w:val="24"/>
          <w:szCs w:val="24"/>
        </w:rPr>
        <w:t>Perkauserät merkitään ruokintapäiväkirjaan ja siirretään sieltä ruokintatietokoneelle.</w:t>
      </w:r>
    </w:p>
    <w:p w14:paraId="67E10A86" w14:textId="77777777" w:rsidR="00B244C7" w:rsidRPr="001168D2" w:rsidRDefault="00B244C7" w:rsidP="00B244C7">
      <w:pPr>
        <w:pStyle w:val="Otsikko"/>
        <w:rPr>
          <w:color w:val="auto"/>
        </w:rPr>
      </w:pPr>
      <w:r w:rsidRPr="001168D2">
        <w:rPr>
          <w:color w:val="auto"/>
        </w:rPr>
        <w:lastRenderedPageBreak/>
        <w:t>4.</w:t>
      </w:r>
      <w:r w:rsidRPr="001168D2">
        <w:rPr>
          <w:color w:val="auto"/>
        </w:rPr>
        <w:tab/>
        <w:t>Kalojen hankinta</w:t>
      </w:r>
    </w:p>
    <w:p w14:paraId="3F5DA041" w14:textId="77777777" w:rsidR="00B244C7" w:rsidRPr="001168D2" w:rsidRDefault="00B244C7" w:rsidP="00B244C7">
      <w:pPr>
        <w:pStyle w:val="Alaotsikko"/>
        <w:rPr>
          <w:color w:val="auto"/>
        </w:rPr>
      </w:pPr>
      <w:r w:rsidRPr="001168D2">
        <w:rPr>
          <w:color w:val="auto"/>
        </w:rPr>
        <w:t>4.1.</w:t>
      </w:r>
      <w:r w:rsidRPr="001168D2">
        <w:rPr>
          <w:color w:val="auto"/>
        </w:rPr>
        <w:tab/>
        <w:t>Kalojen tai mädin tuonti toisesta laitoksesta/yrityksestä</w:t>
      </w:r>
    </w:p>
    <w:p w14:paraId="05D9B4D5" w14:textId="7ED6A69A" w:rsidR="000F72FF" w:rsidRPr="001168D2" w:rsidRDefault="000F72FF" w:rsidP="007871C8">
      <w:pPr>
        <w:ind w:left="1276"/>
        <w:rPr>
          <w:rFonts w:ascii="Times New Roman" w:hAnsi="Times New Roman" w:cs="Times New Roman"/>
          <w:sz w:val="24"/>
          <w:szCs w:val="24"/>
        </w:rPr>
      </w:pPr>
      <w:r w:rsidRPr="001168D2">
        <w:rPr>
          <w:rFonts w:ascii="Times New Roman" w:hAnsi="Times New Roman" w:cs="Times New Roman"/>
          <w:sz w:val="24"/>
          <w:szCs w:val="24"/>
        </w:rPr>
        <w:t xml:space="preserve">Kalat tulevat laitokselle 0- ja 1-vuotiaina poikasina. Hankintalähteitä oli x kpl vuonna 20xx. Hankintalähteet ovat isoja kasvattajia ja poikaserillä on terveystodistukset. </w:t>
      </w:r>
      <w:r w:rsidR="00160FD1" w:rsidRPr="001168D2">
        <w:rPr>
          <w:rFonts w:ascii="Times New Roman" w:hAnsi="Times New Roman" w:cs="Times New Roman"/>
          <w:sz w:val="24"/>
          <w:szCs w:val="24"/>
        </w:rPr>
        <w:t>Kunkin samasta hankintalähteestä tuodun kalaerän sijoitusaltaisiin pyritään toteuttamaan niin, ettei eriä yhdistetä. Eri hankintalähteistä peräisin olevia kaloja ei sijoiteta samaan verkkoaltaaseen.</w:t>
      </w:r>
    </w:p>
    <w:p w14:paraId="3A21C0C8" w14:textId="77777777" w:rsidR="00B244C7" w:rsidRPr="001168D2" w:rsidRDefault="00B244C7" w:rsidP="00B244C7">
      <w:pPr>
        <w:pStyle w:val="Alaotsikko"/>
        <w:rPr>
          <w:color w:val="auto"/>
        </w:rPr>
      </w:pPr>
      <w:r w:rsidRPr="001168D2">
        <w:rPr>
          <w:color w:val="auto"/>
        </w:rPr>
        <w:t>4.2.</w:t>
      </w:r>
      <w:r w:rsidRPr="001168D2">
        <w:rPr>
          <w:color w:val="auto"/>
        </w:rPr>
        <w:tab/>
        <w:t>Kalojen tai mädin tuonti luonnosta laitokseen</w:t>
      </w:r>
    </w:p>
    <w:p w14:paraId="3BED79C5" w14:textId="77777777" w:rsidR="000F72FF" w:rsidRPr="001168D2" w:rsidRDefault="000F72FF" w:rsidP="000F72FF">
      <w:pPr>
        <w:ind w:firstLine="1276"/>
        <w:rPr>
          <w:rFonts w:ascii="Times New Roman" w:hAnsi="Times New Roman" w:cs="Times New Roman"/>
          <w:sz w:val="24"/>
          <w:szCs w:val="24"/>
        </w:rPr>
      </w:pPr>
      <w:r w:rsidRPr="001168D2">
        <w:rPr>
          <w:rFonts w:ascii="Times New Roman" w:hAnsi="Times New Roman" w:cs="Times New Roman"/>
          <w:sz w:val="24"/>
          <w:szCs w:val="24"/>
        </w:rPr>
        <w:t>Laitokselle ei tuoda kaloja eikä mätiä luonnosta</w:t>
      </w:r>
    </w:p>
    <w:p w14:paraId="20654E7D" w14:textId="77777777" w:rsidR="00B244C7" w:rsidRPr="001168D2" w:rsidRDefault="00B244C7" w:rsidP="00B244C7">
      <w:pPr>
        <w:pStyle w:val="Alaotsikko"/>
        <w:rPr>
          <w:color w:val="auto"/>
        </w:rPr>
      </w:pPr>
      <w:r w:rsidRPr="001168D2">
        <w:rPr>
          <w:color w:val="auto"/>
        </w:rPr>
        <w:t>4.3.</w:t>
      </w:r>
      <w:r w:rsidRPr="001168D2">
        <w:rPr>
          <w:color w:val="auto"/>
        </w:rPr>
        <w:tab/>
        <w:t>Kalojen vastaanotto</w:t>
      </w:r>
    </w:p>
    <w:p w14:paraId="6980D5AB" w14:textId="193B7046" w:rsidR="007871C8" w:rsidRPr="001168D2" w:rsidRDefault="007871C8" w:rsidP="007871C8">
      <w:pPr>
        <w:pBdr>
          <w:top w:val="nil"/>
          <w:left w:val="nil"/>
          <w:bottom w:val="nil"/>
          <w:right w:val="nil"/>
          <w:between w:val="nil"/>
        </w:pBdr>
        <w:spacing w:after="0" w:line="240" w:lineRule="auto"/>
        <w:ind w:left="1276"/>
        <w:rPr>
          <w:rFonts w:ascii="Times New Roman" w:eastAsia="Times New Roman" w:hAnsi="Times New Roman" w:cs="Times New Roman"/>
          <w:sz w:val="24"/>
          <w:szCs w:val="24"/>
        </w:rPr>
      </w:pPr>
      <w:r w:rsidRPr="001168D2">
        <w:rPr>
          <w:rFonts w:ascii="Times New Roman" w:eastAsia="Times New Roman" w:hAnsi="Times New Roman" w:cs="Times New Roman"/>
          <w:sz w:val="24"/>
          <w:szCs w:val="24"/>
        </w:rPr>
        <w:t xml:space="preserve">Kaloja vastaanotettaessa tarkastetaan, että saapuvat kalat ja niiden dokumentointi ovat kunnossa. Kalakuorman kunto arvioidaan silmämääräisesti (epätavallinen kuolleisuus, pintavauriot, haavat, evien kunto, silmät ja silmäloiset, selkärankavauriot ja muut epämuodostumat). Tämän jälkeen kalat puretaan puhdistettuihin </w:t>
      </w:r>
      <w:r w:rsidR="00160FD1" w:rsidRPr="001168D2">
        <w:rPr>
          <w:rFonts w:ascii="Times New Roman" w:eastAsia="Times New Roman" w:hAnsi="Times New Roman" w:cs="Times New Roman"/>
          <w:sz w:val="24"/>
          <w:szCs w:val="24"/>
        </w:rPr>
        <w:t>altaisiin</w:t>
      </w:r>
      <w:r w:rsidRPr="001168D2">
        <w:rPr>
          <w:rFonts w:ascii="Times New Roman" w:eastAsia="Times New Roman" w:hAnsi="Times New Roman" w:cs="Times New Roman"/>
          <w:sz w:val="24"/>
          <w:szCs w:val="24"/>
        </w:rPr>
        <w:t xml:space="preserve">. Jos vastaanotettavien kalojen kunnossa on huomautettavaa tai epäillään jotakin kalatautia, otetaan kuormasta välittömästi näytekalat. </w:t>
      </w:r>
      <w:r w:rsidRPr="001168D2">
        <w:rPr>
          <w:rFonts w:ascii="Times New Roman" w:eastAsia="Times New Roman" w:hAnsi="Times New Roman" w:cs="Times New Roman"/>
          <w:sz w:val="24"/>
          <w:szCs w:val="24"/>
        </w:rPr>
        <w:br/>
      </w:r>
    </w:p>
    <w:p w14:paraId="0E91ED2C" w14:textId="77777777" w:rsidR="007871C8" w:rsidRPr="001168D2" w:rsidRDefault="007871C8" w:rsidP="007871C8">
      <w:pPr>
        <w:pBdr>
          <w:top w:val="nil"/>
          <w:left w:val="nil"/>
          <w:bottom w:val="nil"/>
          <w:right w:val="nil"/>
          <w:between w:val="nil"/>
        </w:pBdr>
        <w:spacing w:after="0" w:line="240" w:lineRule="auto"/>
        <w:ind w:left="1276"/>
        <w:rPr>
          <w:rFonts w:ascii="Times New Roman" w:eastAsia="Times New Roman" w:hAnsi="Times New Roman" w:cs="Times New Roman"/>
          <w:sz w:val="24"/>
          <w:szCs w:val="24"/>
        </w:rPr>
      </w:pPr>
      <w:r w:rsidRPr="001168D2">
        <w:rPr>
          <w:rFonts w:ascii="Times New Roman" w:eastAsia="Times New Roman" w:hAnsi="Times New Roman" w:cs="Times New Roman"/>
          <w:sz w:val="24"/>
          <w:szCs w:val="24"/>
        </w:rPr>
        <w:t>Vastaanotettavan kalaerän tiedot, kuormakirjat, tarvittavat terveys- ja rokotustodistukset sekä kuljetuksen aikana kuolleiden kalojen määrä kirjataan ylös ja liitetään laitoksen kirjanpitoon.</w:t>
      </w:r>
    </w:p>
    <w:p w14:paraId="2897CD9B" w14:textId="287D974B" w:rsidR="00CE783B" w:rsidRPr="000A5ACD" w:rsidRDefault="00CE783B" w:rsidP="007871C8">
      <w:pPr>
        <w:pBdr>
          <w:top w:val="nil"/>
          <w:left w:val="nil"/>
          <w:bottom w:val="nil"/>
          <w:right w:val="nil"/>
          <w:between w:val="nil"/>
        </w:pBdr>
        <w:spacing w:after="0" w:line="240" w:lineRule="auto"/>
        <w:ind w:left="1276"/>
        <w:rPr>
          <w:rFonts w:ascii="Times New Roman" w:eastAsia="Times New Roman" w:hAnsi="Times New Roman" w:cs="Times New Roman"/>
          <w:color w:val="FF0000"/>
          <w:sz w:val="24"/>
          <w:szCs w:val="24"/>
        </w:rPr>
      </w:pPr>
    </w:p>
    <w:p w14:paraId="4D619974" w14:textId="77777777" w:rsidR="00B244C7" w:rsidRPr="001168D2" w:rsidRDefault="00B244C7" w:rsidP="00B244C7">
      <w:pPr>
        <w:pStyle w:val="Otsikko"/>
        <w:rPr>
          <w:color w:val="auto"/>
        </w:rPr>
      </w:pPr>
      <w:r w:rsidRPr="001168D2">
        <w:rPr>
          <w:color w:val="auto"/>
        </w:rPr>
        <w:t>5.</w:t>
      </w:r>
      <w:r w:rsidRPr="001168D2">
        <w:rPr>
          <w:color w:val="auto"/>
        </w:rPr>
        <w:tab/>
        <w:t>Kalaterveyden seuranta ja valvonta</w:t>
      </w:r>
    </w:p>
    <w:p w14:paraId="36033521" w14:textId="55126FCB" w:rsidR="00F155BC" w:rsidRDefault="00F155BC" w:rsidP="00F155BC">
      <w:pPr>
        <w:pStyle w:val="Alaotsikko"/>
        <w:ind w:left="1276"/>
        <w:rPr>
          <w:color w:val="auto"/>
        </w:rPr>
      </w:pPr>
      <w:r w:rsidRPr="00F155BC">
        <w:rPr>
          <w:rFonts w:ascii="Times New Roman" w:eastAsia="Calibri" w:hAnsi="Times New Roman" w:cs="Times New Roman"/>
          <w:i w:val="0"/>
          <w:iCs w:val="0"/>
          <w:color w:val="auto"/>
          <w:spacing w:val="0"/>
        </w:rPr>
        <w:t>Laitoksen kalaterveysvastaava on vastuussa laitoksen bioturvaamissuunnitelman toteuttamisesta. Muu henkilökunta raportoi bioturvaamiseen liittyvistä asioista kalaterveysvastaavalle.</w:t>
      </w:r>
    </w:p>
    <w:p w14:paraId="3448D3AE" w14:textId="4F183AA1" w:rsidR="00B244C7" w:rsidRPr="001168D2" w:rsidRDefault="00B244C7" w:rsidP="00B244C7">
      <w:pPr>
        <w:pStyle w:val="Alaotsikko"/>
        <w:rPr>
          <w:color w:val="auto"/>
        </w:rPr>
      </w:pPr>
      <w:r w:rsidRPr="001168D2">
        <w:rPr>
          <w:color w:val="auto"/>
        </w:rPr>
        <w:t>5.1.</w:t>
      </w:r>
      <w:r w:rsidRPr="001168D2">
        <w:rPr>
          <w:color w:val="auto"/>
        </w:rPr>
        <w:tab/>
        <w:t>Kalojen tarkkailu</w:t>
      </w:r>
    </w:p>
    <w:p w14:paraId="68ED7A33" w14:textId="724864D3" w:rsidR="000F72FF" w:rsidRDefault="00F155BC" w:rsidP="0095060B">
      <w:pPr>
        <w:ind w:left="1276"/>
        <w:rPr>
          <w:rFonts w:ascii="Times New Roman" w:hAnsi="Times New Roman" w:cs="Times New Roman"/>
          <w:sz w:val="24"/>
          <w:szCs w:val="24"/>
        </w:rPr>
      </w:pPr>
      <w:r w:rsidRPr="00F155BC">
        <w:rPr>
          <w:rFonts w:ascii="Times New Roman" w:hAnsi="Times New Roman" w:cs="Times New Roman"/>
          <w:sz w:val="24"/>
          <w:szCs w:val="24"/>
        </w:rPr>
        <w:t>Laitoksen omaehtoinen jatkuva, päivittäinen terveyden seuranta on järjestetty tarkkailemalla kalojen ruokahalua, ulkonäköä, käyttäytymistä ja kuolleisuutta (kalaterveysvastaava).  Henkilökunta on koulutettu tunnistamaan oireellisen kalan. Näin taudit havaitaan mahdollisimman varhain.</w:t>
      </w:r>
      <w:r>
        <w:rPr>
          <w:rFonts w:ascii="Times New Roman" w:hAnsi="Times New Roman" w:cs="Times New Roman"/>
          <w:sz w:val="24"/>
          <w:szCs w:val="24"/>
        </w:rPr>
        <w:t xml:space="preserve"> </w:t>
      </w:r>
      <w:r w:rsidR="000F72FF" w:rsidRPr="001168D2">
        <w:rPr>
          <w:rFonts w:ascii="Times New Roman" w:hAnsi="Times New Roman" w:cs="Times New Roman"/>
          <w:sz w:val="24"/>
          <w:szCs w:val="24"/>
        </w:rPr>
        <w:t xml:space="preserve">Päivittäin kierretään veneellä kaikki </w:t>
      </w:r>
      <w:r w:rsidR="00160FD1" w:rsidRPr="001168D2">
        <w:rPr>
          <w:rFonts w:ascii="Times New Roman" w:hAnsi="Times New Roman" w:cs="Times New Roman"/>
          <w:sz w:val="24"/>
          <w:szCs w:val="24"/>
        </w:rPr>
        <w:t>altaat</w:t>
      </w:r>
      <w:r>
        <w:rPr>
          <w:rFonts w:ascii="Times New Roman" w:hAnsi="Times New Roman" w:cs="Times New Roman"/>
          <w:sz w:val="24"/>
          <w:szCs w:val="24"/>
        </w:rPr>
        <w:t xml:space="preserve">. </w:t>
      </w:r>
      <w:r w:rsidR="000F72FF" w:rsidRPr="001168D2">
        <w:rPr>
          <w:rFonts w:ascii="Times New Roman" w:hAnsi="Times New Roman" w:cs="Times New Roman"/>
          <w:sz w:val="24"/>
          <w:szCs w:val="24"/>
        </w:rPr>
        <w:t>Kuolleet kalat kerätään tarkkailukierroksen yhteydessä</w:t>
      </w:r>
      <w:r w:rsidR="00C341E0" w:rsidRPr="001168D2">
        <w:rPr>
          <w:rFonts w:ascii="Times New Roman" w:hAnsi="Times New Roman" w:cs="Times New Roman"/>
          <w:sz w:val="24"/>
          <w:szCs w:val="24"/>
        </w:rPr>
        <w:t xml:space="preserve"> ja merkitään kuolleisuuskirjanpitoon</w:t>
      </w:r>
      <w:r w:rsidR="000F72FF" w:rsidRPr="001168D2">
        <w:rPr>
          <w:rFonts w:ascii="Times New Roman" w:hAnsi="Times New Roman" w:cs="Times New Roman"/>
          <w:sz w:val="24"/>
          <w:szCs w:val="24"/>
        </w:rPr>
        <w:t>.</w:t>
      </w:r>
      <w:r w:rsidR="00CF52F5" w:rsidRPr="001168D2">
        <w:rPr>
          <w:rFonts w:ascii="Times New Roman" w:hAnsi="Times New Roman" w:cs="Times New Roman"/>
          <w:sz w:val="24"/>
          <w:szCs w:val="24"/>
        </w:rPr>
        <w:t xml:space="preserve"> Kuolleille kaloille tehdään silmämääräinen tutkimus. </w:t>
      </w:r>
      <w:r w:rsidR="000F72FF" w:rsidRPr="001168D2">
        <w:rPr>
          <w:rFonts w:ascii="Times New Roman" w:hAnsi="Times New Roman" w:cs="Times New Roman"/>
          <w:sz w:val="24"/>
          <w:szCs w:val="24"/>
        </w:rPr>
        <w:t xml:space="preserve"> </w:t>
      </w:r>
    </w:p>
    <w:p w14:paraId="723ABE94" w14:textId="77777777" w:rsidR="00F155BC" w:rsidRPr="00F155BC" w:rsidRDefault="00F155BC" w:rsidP="00F155BC">
      <w:pPr>
        <w:ind w:left="1276"/>
        <w:rPr>
          <w:rFonts w:ascii="Times New Roman" w:hAnsi="Times New Roman" w:cs="Times New Roman"/>
          <w:sz w:val="24"/>
          <w:szCs w:val="24"/>
        </w:rPr>
      </w:pPr>
      <w:r w:rsidRPr="00F155BC">
        <w:rPr>
          <w:rFonts w:ascii="Times New Roman" w:hAnsi="Times New Roman" w:cs="Times New Roman"/>
          <w:sz w:val="24"/>
          <w:szCs w:val="24"/>
        </w:rPr>
        <w:t xml:space="preserve">Parvesta poikkeavasti käyttäytyviä yksilöitä </w:t>
      </w:r>
      <w:proofErr w:type="spellStart"/>
      <w:r w:rsidRPr="00F155BC">
        <w:rPr>
          <w:rFonts w:ascii="Times New Roman" w:hAnsi="Times New Roman" w:cs="Times New Roman"/>
          <w:sz w:val="24"/>
          <w:szCs w:val="24"/>
        </w:rPr>
        <w:t>haavitaan</w:t>
      </w:r>
      <w:proofErr w:type="spellEnd"/>
      <w:r w:rsidRPr="00F155BC">
        <w:rPr>
          <w:rFonts w:ascii="Times New Roman" w:hAnsi="Times New Roman" w:cs="Times New Roman"/>
          <w:sz w:val="24"/>
          <w:szCs w:val="24"/>
        </w:rPr>
        <w:t xml:space="preserve">, lopetetaan iskulla päähän ja verestetään, avataan vatsaontelo ja tutkitaan kalat silmämääräisesti. Tarpeen mukaan otetaan näytteitä mikroskopoitavaksi ja lähetettäväksi jatkotutkimuksiin, jotta mahdollinen tauti havaitaan varhaisessa vaiheessa ja saadaan aloitettua tarvittava hoito tappioiden minimoimiseksi. </w:t>
      </w:r>
    </w:p>
    <w:p w14:paraId="52AE2761" w14:textId="77777777" w:rsidR="00F155BC" w:rsidRPr="00F155BC" w:rsidRDefault="00F155BC" w:rsidP="00F155BC">
      <w:pPr>
        <w:ind w:left="1276"/>
        <w:rPr>
          <w:rFonts w:ascii="Times New Roman" w:hAnsi="Times New Roman" w:cs="Times New Roman"/>
          <w:sz w:val="24"/>
          <w:szCs w:val="24"/>
        </w:rPr>
      </w:pPr>
      <w:r w:rsidRPr="00F155BC">
        <w:rPr>
          <w:rFonts w:ascii="Times New Roman" w:hAnsi="Times New Roman" w:cs="Times New Roman"/>
          <w:sz w:val="24"/>
          <w:szCs w:val="24"/>
        </w:rPr>
        <w:lastRenderedPageBreak/>
        <w:t xml:space="preserve">Jos ilmenee poikkeavaa kuolleisuutta, siitä ilmoitetaan kalaterveysvastaavalle ja soitetaan virkaeläinlääkärille. Virkaeläinlääkäri arvioi, onko syytä epäillä vastustettavaa kalatautia. Näytteet toimitetaan Ruokavirastoon tutkittaviksi. </w:t>
      </w:r>
    </w:p>
    <w:p w14:paraId="2DE6BACA" w14:textId="7E299890" w:rsidR="00F155BC" w:rsidRDefault="00F155BC" w:rsidP="00F155BC">
      <w:pPr>
        <w:ind w:left="1276"/>
        <w:rPr>
          <w:rFonts w:ascii="Times New Roman" w:hAnsi="Times New Roman" w:cs="Times New Roman"/>
          <w:sz w:val="24"/>
          <w:szCs w:val="24"/>
        </w:rPr>
      </w:pPr>
      <w:r w:rsidRPr="00F155BC">
        <w:rPr>
          <w:rFonts w:ascii="Times New Roman" w:hAnsi="Times New Roman" w:cs="Times New Roman"/>
          <w:sz w:val="24"/>
          <w:szCs w:val="24"/>
        </w:rPr>
        <w:t>Terveyden seuranta dokumentoidaan kirjaamalla päiväkirjaan (kalaterveysvastaava).</w:t>
      </w:r>
    </w:p>
    <w:p w14:paraId="7975D502" w14:textId="1F9C77DA" w:rsidR="0095060B" w:rsidRPr="001168D2" w:rsidRDefault="00160FD1" w:rsidP="0095060B">
      <w:pPr>
        <w:ind w:left="1276"/>
        <w:rPr>
          <w:rFonts w:ascii="Times New Roman" w:hAnsi="Times New Roman" w:cs="Times New Roman"/>
          <w:sz w:val="24"/>
          <w:szCs w:val="24"/>
        </w:rPr>
      </w:pPr>
      <w:r w:rsidRPr="001168D2">
        <w:rPr>
          <w:rFonts w:ascii="Times New Roman" w:hAnsi="Times New Roman" w:cs="Times New Roman"/>
          <w:sz w:val="24"/>
          <w:szCs w:val="24"/>
        </w:rPr>
        <w:t>Altaat</w:t>
      </w:r>
      <w:r w:rsidR="0095060B" w:rsidRPr="001168D2">
        <w:rPr>
          <w:rFonts w:ascii="Times New Roman" w:hAnsi="Times New Roman" w:cs="Times New Roman"/>
          <w:sz w:val="24"/>
          <w:szCs w:val="24"/>
        </w:rPr>
        <w:t xml:space="preserve"> sijaitsevat merellä siten, että ongelmia ei tule vedensaannin eikä hapentarpeen suhteen. </w:t>
      </w:r>
    </w:p>
    <w:p w14:paraId="32392A02" w14:textId="77777777" w:rsidR="00B244C7" w:rsidRPr="001168D2" w:rsidRDefault="00B244C7" w:rsidP="00B244C7">
      <w:pPr>
        <w:pStyle w:val="Alaotsikko"/>
        <w:rPr>
          <w:color w:val="auto"/>
        </w:rPr>
      </w:pPr>
      <w:r w:rsidRPr="001168D2">
        <w:rPr>
          <w:color w:val="auto"/>
        </w:rPr>
        <w:t>5.2.</w:t>
      </w:r>
      <w:r w:rsidRPr="001168D2">
        <w:rPr>
          <w:color w:val="auto"/>
        </w:rPr>
        <w:tab/>
        <w:t>Toimenpiteet tartuntaa epäiltäessä</w:t>
      </w:r>
    </w:p>
    <w:p w14:paraId="560D6651" w14:textId="286A2985" w:rsidR="00E4255E" w:rsidRPr="001168D2" w:rsidRDefault="00E4255E" w:rsidP="007871C8">
      <w:pPr>
        <w:ind w:left="1276"/>
        <w:rPr>
          <w:rFonts w:ascii="Times New Roman" w:hAnsi="Times New Roman" w:cs="Times New Roman"/>
          <w:sz w:val="24"/>
          <w:szCs w:val="24"/>
        </w:rPr>
      </w:pPr>
      <w:r w:rsidRPr="001168D2">
        <w:rPr>
          <w:rFonts w:ascii="Times New Roman" w:hAnsi="Times New Roman" w:cs="Times New Roman"/>
          <w:sz w:val="24"/>
          <w:szCs w:val="24"/>
        </w:rPr>
        <w:t xml:space="preserve">Jos kaloissa epäillään vakavaa sairautta, </w:t>
      </w:r>
      <w:r w:rsidR="00CF52F5" w:rsidRPr="001168D2">
        <w:rPr>
          <w:rFonts w:ascii="Times New Roman" w:hAnsi="Times New Roman" w:cs="Times New Roman"/>
          <w:sz w:val="24"/>
          <w:szCs w:val="24"/>
        </w:rPr>
        <w:t xml:space="preserve">ilmoitetaan epäily viipymättä kunnaneläinlääkärille tai aluehallintoviraston läänineläinlääkärille ja </w:t>
      </w:r>
      <w:r w:rsidRPr="001168D2">
        <w:rPr>
          <w:rFonts w:ascii="Times New Roman" w:hAnsi="Times New Roman" w:cs="Times New Roman"/>
          <w:sz w:val="24"/>
          <w:szCs w:val="24"/>
        </w:rPr>
        <w:t xml:space="preserve">toimitaan </w:t>
      </w:r>
      <w:r w:rsidR="00CF52F5" w:rsidRPr="001168D2">
        <w:rPr>
          <w:rFonts w:ascii="Times New Roman" w:hAnsi="Times New Roman" w:cs="Times New Roman"/>
          <w:sz w:val="24"/>
          <w:szCs w:val="24"/>
        </w:rPr>
        <w:t xml:space="preserve">heiltä </w:t>
      </w:r>
      <w:r w:rsidRPr="001168D2">
        <w:rPr>
          <w:rFonts w:ascii="Times New Roman" w:hAnsi="Times New Roman" w:cs="Times New Roman"/>
          <w:sz w:val="24"/>
          <w:szCs w:val="24"/>
        </w:rPr>
        <w:t xml:space="preserve">saatujen ohjeiden mukaisesti. Tartunnan saastuttamaksi epäillystä </w:t>
      </w:r>
      <w:r w:rsidR="00160FD1" w:rsidRPr="001168D2">
        <w:rPr>
          <w:rFonts w:ascii="Times New Roman" w:hAnsi="Times New Roman" w:cs="Times New Roman"/>
          <w:sz w:val="24"/>
          <w:szCs w:val="24"/>
        </w:rPr>
        <w:t>altaasta</w:t>
      </w:r>
      <w:r w:rsidRPr="001168D2">
        <w:rPr>
          <w:rFonts w:ascii="Times New Roman" w:hAnsi="Times New Roman" w:cs="Times New Roman"/>
          <w:sz w:val="24"/>
          <w:szCs w:val="24"/>
        </w:rPr>
        <w:t xml:space="preserve"> ei oteta kaloja perattavaksi eikä kaloja siirretä laitoksen sisällä.</w:t>
      </w:r>
      <w:r w:rsidR="00CF52F5" w:rsidRPr="001168D2">
        <w:rPr>
          <w:rFonts w:ascii="Times New Roman" w:hAnsi="Times New Roman" w:cs="Times New Roman"/>
          <w:sz w:val="24"/>
          <w:szCs w:val="24"/>
        </w:rPr>
        <w:t xml:space="preserve"> </w:t>
      </w:r>
      <w:r w:rsidR="000367A8">
        <w:rPr>
          <w:rFonts w:ascii="Times New Roman" w:hAnsi="Times New Roman" w:cs="Times New Roman"/>
          <w:sz w:val="24"/>
          <w:szCs w:val="24"/>
        </w:rPr>
        <w:t>K</w:t>
      </w:r>
      <w:r w:rsidR="000367A8" w:rsidRPr="000367A8">
        <w:rPr>
          <w:rFonts w:ascii="Times New Roman" w:hAnsi="Times New Roman" w:cs="Times New Roman"/>
          <w:sz w:val="24"/>
          <w:szCs w:val="24"/>
        </w:rPr>
        <w:t>uolleet</w:t>
      </w:r>
      <w:r w:rsidR="000367A8">
        <w:rPr>
          <w:rFonts w:ascii="Times New Roman" w:hAnsi="Times New Roman" w:cs="Times New Roman"/>
          <w:sz w:val="24"/>
          <w:szCs w:val="24"/>
        </w:rPr>
        <w:t xml:space="preserve"> kalat</w:t>
      </w:r>
      <w:r w:rsidR="000367A8" w:rsidRPr="000367A8">
        <w:rPr>
          <w:rFonts w:ascii="Times New Roman" w:hAnsi="Times New Roman" w:cs="Times New Roman"/>
          <w:sz w:val="24"/>
          <w:szCs w:val="24"/>
        </w:rPr>
        <w:t xml:space="preserve"> </w:t>
      </w:r>
      <w:proofErr w:type="spellStart"/>
      <w:r w:rsidR="000367A8">
        <w:rPr>
          <w:rFonts w:ascii="Times New Roman" w:hAnsi="Times New Roman" w:cs="Times New Roman"/>
          <w:sz w:val="24"/>
          <w:szCs w:val="24"/>
        </w:rPr>
        <w:t>haavitaan</w:t>
      </w:r>
      <w:proofErr w:type="spellEnd"/>
      <w:r w:rsidR="000367A8" w:rsidRPr="000367A8">
        <w:rPr>
          <w:rFonts w:ascii="Times New Roman" w:hAnsi="Times New Roman" w:cs="Times New Roman"/>
          <w:sz w:val="24"/>
          <w:szCs w:val="24"/>
        </w:rPr>
        <w:t xml:space="preserve"> vähintään kahdesti päivässä</w:t>
      </w:r>
      <w:r w:rsidR="000367A8">
        <w:rPr>
          <w:rFonts w:ascii="Times New Roman" w:hAnsi="Times New Roman" w:cs="Times New Roman"/>
          <w:sz w:val="24"/>
          <w:szCs w:val="24"/>
        </w:rPr>
        <w:t xml:space="preserve"> </w:t>
      </w:r>
      <w:r w:rsidR="003E5660">
        <w:rPr>
          <w:rFonts w:ascii="Times New Roman" w:hAnsi="Times New Roman" w:cs="Times New Roman"/>
          <w:sz w:val="24"/>
          <w:szCs w:val="24"/>
        </w:rPr>
        <w:t>paljuun</w:t>
      </w:r>
      <w:r w:rsidR="000367A8">
        <w:rPr>
          <w:rFonts w:ascii="Times New Roman" w:hAnsi="Times New Roman" w:cs="Times New Roman"/>
          <w:sz w:val="24"/>
          <w:szCs w:val="24"/>
        </w:rPr>
        <w:t xml:space="preserve"> ja välineet desinfioidaan huolellisesti</w:t>
      </w:r>
      <w:r w:rsidR="000367A8" w:rsidRPr="000367A8">
        <w:rPr>
          <w:rFonts w:ascii="Times New Roman" w:hAnsi="Times New Roman" w:cs="Times New Roman"/>
          <w:sz w:val="24"/>
          <w:szCs w:val="24"/>
        </w:rPr>
        <w:t>.</w:t>
      </w:r>
      <w:r w:rsidR="000367A8">
        <w:rPr>
          <w:rFonts w:ascii="Times New Roman" w:hAnsi="Times New Roman" w:cs="Times New Roman"/>
          <w:sz w:val="24"/>
          <w:szCs w:val="24"/>
        </w:rPr>
        <w:t xml:space="preserve"> </w:t>
      </w:r>
      <w:r w:rsidR="00CF52F5" w:rsidRPr="001168D2">
        <w:rPr>
          <w:rFonts w:ascii="Times New Roman" w:hAnsi="Times New Roman" w:cs="Times New Roman"/>
          <w:sz w:val="24"/>
          <w:szCs w:val="24"/>
        </w:rPr>
        <w:t xml:space="preserve">Tartunta pyritään rajaamaan kyseiseen </w:t>
      </w:r>
      <w:r w:rsidR="00892B00" w:rsidRPr="001168D2">
        <w:rPr>
          <w:rFonts w:ascii="Times New Roman" w:hAnsi="Times New Roman" w:cs="Times New Roman"/>
          <w:sz w:val="24"/>
          <w:szCs w:val="24"/>
        </w:rPr>
        <w:t>altaaseen</w:t>
      </w:r>
      <w:r w:rsidR="00CF52F5" w:rsidRPr="001168D2">
        <w:rPr>
          <w:rFonts w:ascii="Times New Roman" w:hAnsi="Times New Roman" w:cs="Times New Roman"/>
          <w:sz w:val="24"/>
          <w:szCs w:val="24"/>
        </w:rPr>
        <w:t xml:space="preserve">, kunnes taudinaiheuttaja selviää. </w:t>
      </w:r>
    </w:p>
    <w:p w14:paraId="6405370E" w14:textId="77777777" w:rsidR="007871C8" w:rsidRPr="001168D2" w:rsidRDefault="007871C8" w:rsidP="007871C8">
      <w:pPr>
        <w:spacing w:after="0"/>
        <w:ind w:left="1276"/>
        <w:rPr>
          <w:rFonts w:ascii="Times New Roman" w:hAnsi="Times New Roman" w:cs="Times New Roman"/>
          <w:sz w:val="24"/>
          <w:szCs w:val="24"/>
        </w:rPr>
      </w:pPr>
    </w:p>
    <w:p w14:paraId="371DFBF0" w14:textId="77777777" w:rsidR="00B244C7" w:rsidRPr="001168D2" w:rsidRDefault="00B244C7" w:rsidP="00B244C7">
      <w:pPr>
        <w:pStyle w:val="Alaotsikko"/>
        <w:rPr>
          <w:color w:val="auto"/>
        </w:rPr>
      </w:pPr>
      <w:r w:rsidRPr="001168D2">
        <w:rPr>
          <w:color w:val="auto"/>
        </w:rPr>
        <w:t>5.3.</w:t>
      </w:r>
      <w:r w:rsidRPr="001168D2">
        <w:rPr>
          <w:color w:val="auto"/>
        </w:rPr>
        <w:tab/>
      </w:r>
      <w:proofErr w:type="gramStart"/>
      <w:r w:rsidRPr="001168D2">
        <w:rPr>
          <w:color w:val="auto"/>
        </w:rPr>
        <w:t>Toimenpiteet tartunnan varmistuttua</w:t>
      </w:r>
      <w:proofErr w:type="gramEnd"/>
    </w:p>
    <w:p w14:paraId="1456F697" w14:textId="446F8C45" w:rsidR="00AA21B3" w:rsidRPr="001168D2" w:rsidRDefault="007871C8" w:rsidP="007871C8">
      <w:pPr>
        <w:ind w:left="1276"/>
        <w:rPr>
          <w:rFonts w:ascii="Times New Roman" w:hAnsi="Times New Roman" w:cs="Times New Roman"/>
          <w:sz w:val="24"/>
          <w:szCs w:val="24"/>
        </w:rPr>
      </w:pPr>
      <w:r w:rsidRPr="001168D2">
        <w:rPr>
          <w:rFonts w:ascii="Times New Roman" w:hAnsi="Times New Roman" w:cs="Times New Roman"/>
          <w:sz w:val="24"/>
          <w:szCs w:val="24"/>
        </w:rPr>
        <w:t>Kalataudin varmistuttua sovitaan eläinlääkärin kanssa jatkosta. Taudin alkuperä ja se, onko tauti jo mahdollisesti päässyt leviämään eteenpäin</w:t>
      </w:r>
      <w:r w:rsidR="00B72FCF" w:rsidRPr="001168D2">
        <w:rPr>
          <w:rFonts w:ascii="Times New Roman" w:hAnsi="Times New Roman" w:cs="Times New Roman"/>
          <w:sz w:val="24"/>
          <w:szCs w:val="24"/>
        </w:rPr>
        <w:t>,</w:t>
      </w:r>
      <w:r w:rsidRPr="001168D2">
        <w:rPr>
          <w:rFonts w:ascii="Times New Roman" w:hAnsi="Times New Roman" w:cs="Times New Roman"/>
          <w:sz w:val="24"/>
          <w:szCs w:val="24"/>
        </w:rPr>
        <w:t xml:space="preserve"> selvitetään. </w:t>
      </w:r>
    </w:p>
    <w:p w14:paraId="673EAE82" w14:textId="77777777" w:rsidR="00B244C7" w:rsidRPr="001168D2" w:rsidRDefault="00B244C7" w:rsidP="00B244C7">
      <w:pPr>
        <w:pStyle w:val="Alaotsikko"/>
        <w:rPr>
          <w:color w:val="auto"/>
        </w:rPr>
      </w:pPr>
      <w:r w:rsidRPr="001168D2">
        <w:rPr>
          <w:color w:val="auto"/>
        </w:rPr>
        <w:t>5.4.</w:t>
      </w:r>
      <w:r w:rsidRPr="001168D2">
        <w:rPr>
          <w:color w:val="auto"/>
        </w:rPr>
        <w:tab/>
        <w:t>Viranomaisen tarkastus- ja neuvontakäynnit</w:t>
      </w:r>
    </w:p>
    <w:p w14:paraId="18392DAB" w14:textId="19F89B9E" w:rsidR="00892B00" w:rsidRPr="001168D2" w:rsidRDefault="000F72FF" w:rsidP="00667CEF">
      <w:pPr>
        <w:ind w:left="1276"/>
        <w:rPr>
          <w:rFonts w:ascii="Times New Roman" w:hAnsi="Times New Roman" w:cs="Times New Roman"/>
          <w:sz w:val="24"/>
          <w:szCs w:val="24"/>
        </w:rPr>
      </w:pPr>
      <w:r w:rsidRPr="001168D2">
        <w:rPr>
          <w:rFonts w:ascii="Times New Roman" w:hAnsi="Times New Roman" w:cs="Times New Roman"/>
          <w:sz w:val="24"/>
          <w:szCs w:val="24"/>
        </w:rPr>
        <w:t xml:space="preserve">Laitosta valvova eläinlääkäri on xx kunnaneläinlääkäri. Eläinlääkäri tarkastaa laitoksen ja ottaa valvontanäytteet ohjelman mukaan vuosittain. </w:t>
      </w:r>
    </w:p>
    <w:p w14:paraId="259424EC" w14:textId="77777777" w:rsidR="00B244C7" w:rsidRPr="001168D2" w:rsidRDefault="00B244C7" w:rsidP="00B244C7">
      <w:pPr>
        <w:pStyle w:val="Otsikko"/>
        <w:rPr>
          <w:color w:val="auto"/>
        </w:rPr>
      </w:pPr>
      <w:r w:rsidRPr="001168D2">
        <w:rPr>
          <w:color w:val="auto"/>
        </w:rPr>
        <w:t>6.</w:t>
      </w:r>
      <w:r w:rsidRPr="001168D2">
        <w:rPr>
          <w:color w:val="auto"/>
        </w:rPr>
        <w:tab/>
      </w:r>
      <w:proofErr w:type="gramStart"/>
      <w:r w:rsidRPr="001168D2">
        <w:rPr>
          <w:color w:val="auto"/>
        </w:rPr>
        <w:t>Kuolleiden kalojen käsittely</w:t>
      </w:r>
      <w:proofErr w:type="gramEnd"/>
    </w:p>
    <w:p w14:paraId="3F593159" w14:textId="3A08A85D" w:rsidR="00B244C7" w:rsidRPr="001168D2" w:rsidRDefault="00211893" w:rsidP="00211893">
      <w:pPr>
        <w:ind w:left="1276"/>
        <w:jc w:val="both"/>
        <w:rPr>
          <w:rFonts w:ascii="Times New Roman" w:hAnsi="Times New Roman" w:cs="Times New Roman"/>
          <w:bCs/>
          <w:sz w:val="24"/>
          <w:szCs w:val="24"/>
        </w:rPr>
      </w:pPr>
      <w:r w:rsidRPr="001168D2">
        <w:rPr>
          <w:rFonts w:ascii="Times New Roman" w:hAnsi="Times New Roman" w:cs="Times New Roman"/>
          <w:bCs/>
          <w:sz w:val="24"/>
          <w:szCs w:val="24"/>
        </w:rPr>
        <w:t>Kuolleet kalat kerätään tarkkailukierroksen yhteydessä haavilla veneessä olevaan paljuun ja palju tyhjennetään hautapaikkaan</w:t>
      </w:r>
      <w:r w:rsidR="00127FCC" w:rsidRPr="001168D2">
        <w:rPr>
          <w:rFonts w:ascii="Times New Roman" w:hAnsi="Times New Roman" w:cs="Times New Roman"/>
          <w:bCs/>
          <w:sz w:val="24"/>
          <w:szCs w:val="24"/>
        </w:rPr>
        <w:t xml:space="preserve"> (tai xx)</w:t>
      </w:r>
      <w:r w:rsidRPr="001168D2">
        <w:rPr>
          <w:rFonts w:ascii="Times New Roman" w:hAnsi="Times New Roman" w:cs="Times New Roman"/>
          <w:bCs/>
          <w:sz w:val="24"/>
          <w:szCs w:val="24"/>
        </w:rPr>
        <w:t>. Kuolleet kalat hävitetään hautaamalla maahan tai viemällä kunnan kaatopaikalle traktorilla tai autolla</w:t>
      </w:r>
      <w:r w:rsidR="00127FCC" w:rsidRPr="001168D2">
        <w:rPr>
          <w:rFonts w:ascii="Times New Roman" w:hAnsi="Times New Roman" w:cs="Times New Roman"/>
          <w:bCs/>
          <w:sz w:val="24"/>
          <w:szCs w:val="24"/>
        </w:rPr>
        <w:t xml:space="preserve"> (tai esim. hapotetaan odottamaan siirtoa)</w:t>
      </w:r>
      <w:r w:rsidRPr="001168D2">
        <w:rPr>
          <w:rFonts w:ascii="Times New Roman" w:hAnsi="Times New Roman" w:cs="Times New Roman"/>
          <w:bCs/>
          <w:sz w:val="24"/>
          <w:szCs w:val="24"/>
        </w:rPr>
        <w:t xml:space="preserve">. Hautaamisesta </w:t>
      </w:r>
      <w:r w:rsidR="001168D2" w:rsidRPr="001168D2">
        <w:rPr>
          <w:rFonts w:ascii="Times New Roman" w:hAnsi="Times New Roman" w:cs="Times New Roman"/>
          <w:bCs/>
          <w:sz w:val="24"/>
          <w:szCs w:val="24"/>
        </w:rPr>
        <w:t>tehdään</w:t>
      </w:r>
      <w:r w:rsidRPr="001168D2">
        <w:rPr>
          <w:rFonts w:ascii="Times New Roman" w:hAnsi="Times New Roman" w:cs="Times New Roman"/>
          <w:bCs/>
          <w:sz w:val="24"/>
          <w:szCs w:val="24"/>
        </w:rPr>
        <w:t xml:space="preserve"> ilmoitus terveystarkastajalle ilmoituslomakkeella.</w:t>
      </w:r>
    </w:p>
    <w:p w14:paraId="1C87281B" w14:textId="77777777" w:rsidR="00892B00" w:rsidRPr="000A5ACD" w:rsidRDefault="00892B00" w:rsidP="00726572">
      <w:pPr>
        <w:ind w:left="1276"/>
        <w:jc w:val="both"/>
        <w:rPr>
          <w:rFonts w:ascii="Times New Roman" w:hAnsi="Times New Roman" w:cs="Times New Roman"/>
          <w:bCs/>
          <w:color w:val="FF0000"/>
          <w:sz w:val="24"/>
          <w:szCs w:val="24"/>
        </w:rPr>
      </w:pPr>
    </w:p>
    <w:p w14:paraId="01C9E682" w14:textId="77777777" w:rsidR="00B244C7" w:rsidRPr="001168D2" w:rsidRDefault="00B244C7" w:rsidP="00B244C7">
      <w:pPr>
        <w:pStyle w:val="Otsikko"/>
        <w:ind w:left="1300" w:hanging="1300"/>
        <w:rPr>
          <w:color w:val="auto"/>
        </w:rPr>
      </w:pPr>
      <w:r w:rsidRPr="001168D2">
        <w:rPr>
          <w:color w:val="auto"/>
        </w:rPr>
        <w:t>7.</w:t>
      </w:r>
      <w:r w:rsidRPr="001168D2">
        <w:rPr>
          <w:color w:val="auto"/>
        </w:rPr>
        <w:tab/>
        <w:t>Kalojen siirto laitoksella ja pois laitokselta</w:t>
      </w:r>
    </w:p>
    <w:p w14:paraId="399CB3B6" w14:textId="77777777" w:rsidR="00B244C7" w:rsidRPr="001168D2" w:rsidRDefault="00B244C7" w:rsidP="00B244C7">
      <w:pPr>
        <w:pStyle w:val="Alaotsikko"/>
        <w:rPr>
          <w:color w:val="auto"/>
        </w:rPr>
      </w:pPr>
      <w:r w:rsidRPr="001168D2">
        <w:rPr>
          <w:color w:val="auto"/>
        </w:rPr>
        <w:t>7.1.</w:t>
      </w:r>
      <w:r w:rsidRPr="001168D2">
        <w:rPr>
          <w:color w:val="auto"/>
        </w:rPr>
        <w:tab/>
        <w:t>Siirtorajoitukset</w:t>
      </w:r>
    </w:p>
    <w:p w14:paraId="03F5FA90" w14:textId="77777777" w:rsidR="00892B00" w:rsidRDefault="00892B00" w:rsidP="00892B00">
      <w:pPr>
        <w:pStyle w:val="Alaotsikko"/>
        <w:ind w:left="1276"/>
        <w:rPr>
          <w:rFonts w:ascii="Times New Roman" w:eastAsiaTheme="minorHAnsi" w:hAnsi="Times New Roman" w:cs="Times New Roman"/>
          <w:i w:val="0"/>
          <w:iCs w:val="0"/>
          <w:color w:val="auto"/>
          <w:spacing w:val="0"/>
        </w:rPr>
      </w:pPr>
      <w:r w:rsidRPr="001168D2">
        <w:rPr>
          <w:rFonts w:ascii="Times New Roman" w:eastAsiaTheme="minorHAnsi" w:hAnsi="Times New Roman" w:cs="Times New Roman"/>
          <w:i w:val="0"/>
          <w:iCs w:val="0"/>
          <w:color w:val="auto"/>
          <w:spacing w:val="0"/>
        </w:rPr>
        <w:t xml:space="preserve">Alueella tai laitoksella ei ole kalatautien vuoksi annettuja rajoituksia, jotka </w:t>
      </w:r>
      <w:proofErr w:type="gramStart"/>
      <w:r w:rsidRPr="001168D2">
        <w:rPr>
          <w:rFonts w:ascii="Times New Roman" w:eastAsiaTheme="minorHAnsi" w:hAnsi="Times New Roman" w:cs="Times New Roman"/>
          <w:i w:val="0"/>
          <w:iCs w:val="0"/>
          <w:color w:val="auto"/>
          <w:spacing w:val="0"/>
        </w:rPr>
        <w:t>vaikuttaisivat  laitoksen</w:t>
      </w:r>
      <w:proofErr w:type="gramEnd"/>
      <w:r w:rsidRPr="001168D2">
        <w:rPr>
          <w:rFonts w:ascii="Times New Roman" w:eastAsiaTheme="minorHAnsi" w:hAnsi="Times New Roman" w:cs="Times New Roman"/>
          <w:i w:val="0"/>
          <w:iCs w:val="0"/>
          <w:color w:val="auto"/>
          <w:spacing w:val="0"/>
        </w:rPr>
        <w:t xml:space="preserve"> toimintaan.</w:t>
      </w:r>
    </w:p>
    <w:p w14:paraId="7521D16A" w14:textId="77777777" w:rsidR="00156E71" w:rsidRPr="00156E71" w:rsidRDefault="00156E71" w:rsidP="00156E71"/>
    <w:p w14:paraId="66800E53" w14:textId="0E9A08EF" w:rsidR="00B244C7" w:rsidRPr="001168D2" w:rsidRDefault="00B244C7" w:rsidP="00B244C7">
      <w:pPr>
        <w:pStyle w:val="Alaotsikko"/>
        <w:rPr>
          <w:color w:val="auto"/>
        </w:rPr>
      </w:pPr>
      <w:r w:rsidRPr="001168D2">
        <w:rPr>
          <w:color w:val="auto"/>
        </w:rPr>
        <w:lastRenderedPageBreak/>
        <w:t>7.2.</w:t>
      </w:r>
      <w:r w:rsidRPr="001168D2">
        <w:rPr>
          <w:color w:val="auto"/>
        </w:rPr>
        <w:tab/>
        <w:t xml:space="preserve">Kuljetuskalusto ja </w:t>
      </w:r>
      <w:proofErr w:type="gramStart"/>
      <w:r w:rsidR="00351996" w:rsidRPr="001168D2">
        <w:rPr>
          <w:color w:val="auto"/>
        </w:rPr>
        <w:t>–</w:t>
      </w:r>
      <w:r w:rsidRPr="001168D2">
        <w:rPr>
          <w:color w:val="auto"/>
        </w:rPr>
        <w:t>olosuhteet</w:t>
      </w:r>
      <w:proofErr w:type="gramEnd"/>
    </w:p>
    <w:p w14:paraId="59B26B14" w14:textId="7317A930" w:rsidR="00351996" w:rsidRDefault="00351996" w:rsidP="00351996">
      <w:pPr>
        <w:ind w:left="1276"/>
      </w:pPr>
      <w:r w:rsidRPr="001168D2">
        <w:rPr>
          <w:rFonts w:ascii="Times New Roman" w:hAnsi="Times New Roman" w:cs="Times New Roman"/>
          <w:sz w:val="24"/>
          <w:szCs w:val="24"/>
        </w:rPr>
        <w:t xml:space="preserve">Kaloja siirretään hinaamalla kalat </w:t>
      </w:r>
      <w:r w:rsidR="00160FD1" w:rsidRPr="001168D2">
        <w:rPr>
          <w:rFonts w:ascii="Times New Roman" w:hAnsi="Times New Roman" w:cs="Times New Roman"/>
          <w:sz w:val="24"/>
          <w:szCs w:val="24"/>
        </w:rPr>
        <w:t>verkkoaltaissa</w:t>
      </w:r>
      <w:r w:rsidR="00E8726A">
        <w:rPr>
          <w:rFonts w:ascii="Times New Roman" w:hAnsi="Times New Roman" w:cs="Times New Roman"/>
          <w:sz w:val="24"/>
          <w:szCs w:val="24"/>
        </w:rPr>
        <w:t xml:space="preserve"> tai sumppuveneellä.</w:t>
      </w:r>
    </w:p>
    <w:p w14:paraId="1BA38A07" w14:textId="601761EC" w:rsidR="00E8726A" w:rsidRPr="00156E71" w:rsidRDefault="00E8726A" w:rsidP="00E8726A">
      <w:pPr>
        <w:pStyle w:val="Alaotsikko"/>
        <w:ind w:left="1276"/>
        <w:rPr>
          <w:rFonts w:ascii="Times New Roman" w:eastAsiaTheme="minorHAnsi" w:hAnsi="Times New Roman" w:cs="Times New Roman"/>
          <w:i w:val="0"/>
          <w:iCs w:val="0"/>
          <w:color w:val="auto"/>
          <w:spacing w:val="0"/>
        </w:rPr>
      </w:pPr>
      <w:r w:rsidRPr="00156E71">
        <w:rPr>
          <w:rFonts w:ascii="Times New Roman" w:eastAsiaTheme="minorHAnsi" w:hAnsi="Times New Roman" w:cs="Times New Roman"/>
          <w:i w:val="0"/>
          <w:iCs w:val="0"/>
          <w:color w:val="auto"/>
          <w:spacing w:val="0"/>
        </w:rPr>
        <w:t xml:space="preserve">Yrityksellä on käytössä oma hyväksytty </w:t>
      </w:r>
      <w:r w:rsidR="00156E71" w:rsidRPr="00156E71">
        <w:rPr>
          <w:rFonts w:ascii="Times New Roman" w:eastAsiaTheme="minorHAnsi" w:hAnsi="Times New Roman" w:cs="Times New Roman"/>
          <w:i w:val="0"/>
          <w:iCs w:val="0"/>
          <w:color w:val="auto"/>
          <w:spacing w:val="0"/>
        </w:rPr>
        <w:t>sumppuvene (aluksen IMO-tunnistenumero)</w:t>
      </w:r>
      <w:r w:rsidRPr="00156E71">
        <w:rPr>
          <w:rFonts w:ascii="Times New Roman" w:eastAsiaTheme="minorHAnsi" w:hAnsi="Times New Roman" w:cs="Times New Roman"/>
          <w:i w:val="0"/>
          <w:iCs w:val="0"/>
          <w:color w:val="auto"/>
          <w:spacing w:val="0"/>
        </w:rPr>
        <w:t xml:space="preserve">. </w:t>
      </w:r>
    </w:p>
    <w:p w14:paraId="6BF2EB62" w14:textId="7C148727" w:rsidR="00E8726A" w:rsidRPr="00156E71" w:rsidRDefault="00E8726A" w:rsidP="00E8726A">
      <w:pPr>
        <w:pStyle w:val="Alaotsikko"/>
        <w:ind w:left="1276"/>
        <w:rPr>
          <w:rFonts w:ascii="Times New Roman" w:eastAsiaTheme="minorHAnsi" w:hAnsi="Times New Roman" w:cs="Times New Roman"/>
          <w:i w:val="0"/>
          <w:iCs w:val="0"/>
          <w:color w:val="auto"/>
          <w:spacing w:val="0"/>
        </w:rPr>
      </w:pPr>
      <w:r w:rsidRPr="00156E71">
        <w:rPr>
          <w:rFonts w:ascii="Times New Roman" w:eastAsiaTheme="minorHAnsi" w:hAnsi="Times New Roman" w:cs="Times New Roman"/>
          <w:i w:val="0"/>
          <w:iCs w:val="0"/>
          <w:color w:val="auto"/>
          <w:spacing w:val="0"/>
        </w:rPr>
        <w:t xml:space="preserve">Laitoksen oma </w:t>
      </w:r>
      <w:r w:rsidR="00156E71" w:rsidRPr="00156E71">
        <w:rPr>
          <w:rFonts w:ascii="Times New Roman" w:eastAsiaTheme="minorHAnsi" w:hAnsi="Times New Roman" w:cs="Times New Roman"/>
          <w:i w:val="0"/>
          <w:iCs w:val="0"/>
          <w:color w:val="auto"/>
          <w:spacing w:val="0"/>
        </w:rPr>
        <w:t>sumppuvene</w:t>
      </w:r>
      <w:r w:rsidRPr="00156E71">
        <w:rPr>
          <w:rFonts w:ascii="Times New Roman" w:eastAsiaTheme="minorHAnsi" w:hAnsi="Times New Roman" w:cs="Times New Roman"/>
          <w:i w:val="0"/>
          <w:iCs w:val="0"/>
          <w:color w:val="auto"/>
          <w:spacing w:val="0"/>
        </w:rPr>
        <w:t xml:space="preserve"> ja välineet pestään ja desinfioidaan </w:t>
      </w:r>
      <w:r w:rsidR="00156E71" w:rsidRPr="00156E71">
        <w:rPr>
          <w:rFonts w:ascii="Times New Roman" w:eastAsiaTheme="minorHAnsi" w:hAnsi="Times New Roman" w:cs="Times New Roman"/>
          <w:i w:val="0"/>
          <w:iCs w:val="0"/>
          <w:color w:val="auto"/>
          <w:spacing w:val="0"/>
        </w:rPr>
        <w:t>tarvittaessa.</w:t>
      </w:r>
      <w:r w:rsidRPr="00156E71">
        <w:rPr>
          <w:rFonts w:ascii="Times New Roman" w:eastAsiaTheme="minorHAnsi" w:hAnsi="Times New Roman" w:cs="Times New Roman"/>
          <w:i w:val="0"/>
          <w:iCs w:val="0"/>
          <w:color w:val="auto"/>
          <w:spacing w:val="0"/>
        </w:rPr>
        <w:t xml:space="preserve"> Pesuissa käytetään x-pesuainetta ja painepesuria. Painepesurissa käytetään lämmintä vettä. Desinfiointi tehdään x-desinfiointiaineella reppuruiskulla. </w:t>
      </w:r>
    </w:p>
    <w:p w14:paraId="03460732" w14:textId="65EB3211" w:rsidR="00156E71" w:rsidRPr="00156E71" w:rsidRDefault="00156E71" w:rsidP="00156E71">
      <w:pPr>
        <w:ind w:left="1276"/>
        <w:rPr>
          <w:rFonts w:ascii="Times New Roman" w:hAnsi="Times New Roman" w:cs="Times New Roman"/>
        </w:rPr>
      </w:pPr>
      <w:r w:rsidRPr="00156E71">
        <w:rPr>
          <w:rFonts w:ascii="Times New Roman" w:hAnsi="Times New Roman" w:cs="Times New Roman"/>
        </w:rPr>
        <w:t xml:space="preserve">Laitoksen kirjanpitoon kirjataan </w:t>
      </w:r>
      <w:r w:rsidRPr="00156E71">
        <w:rPr>
          <w:rFonts w:ascii="Times New Roman" w:hAnsi="Times New Roman" w:cs="Times New Roman"/>
        </w:rPr>
        <w:t>veneen</w:t>
      </w:r>
      <w:r w:rsidRPr="00156E71">
        <w:rPr>
          <w:rFonts w:ascii="Times New Roman" w:hAnsi="Times New Roman" w:cs="Times New Roman"/>
        </w:rPr>
        <w:t xml:space="preserve"> puhdistuksen ajankohta ja siihen käytetyt aineet (kauppanimi ja vaikuttava aine) sekä käyttöliuosten vahvuus prosentteina ja vaikutusajat.</w:t>
      </w:r>
    </w:p>
    <w:p w14:paraId="2CC2D1CE" w14:textId="77777777" w:rsidR="00B244C7" w:rsidRPr="001168D2" w:rsidRDefault="00B244C7" w:rsidP="00B244C7">
      <w:pPr>
        <w:pStyle w:val="Alaotsikko"/>
        <w:rPr>
          <w:color w:val="auto"/>
        </w:rPr>
      </w:pPr>
      <w:r w:rsidRPr="001168D2">
        <w:rPr>
          <w:color w:val="auto"/>
        </w:rPr>
        <w:t>7.3.</w:t>
      </w:r>
      <w:r w:rsidRPr="001168D2">
        <w:rPr>
          <w:color w:val="auto"/>
        </w:rPr>
        <w:tab/>
        <w:t>Yrityksen sisäiset kalasiirrot</w:t>
      </w:r>
    </w:p>
    <w:p w14:paraId="48F7A91F" w14:textId="1F6ADB02" w:rsidR="002F5029" w:rsidRPr="001168D2" w:rsidRDefault="00160FD1" w:rsidP="00351996">
      <w:pPr>
        <w:ind w:left="1276"/>
        <w:rPr>
          <w:rFonts w:ascii="Times New Roman" w:hAnsi="Times New Roman" w:cs="Times New Roman"/>
          <w:sz w:val="24"/>
          <w:szCs w:val="24"/>
        </w:rPr>
      </w:pPr>
      <w:r w:rsidRPr="001168D2">
        <w:rPr>
          <w:rFonts w:ascii="Times New Roman" w:hAnsi="Times New Roman" w:cs="Times New Roman"/>
          <w:sz w:val="24"/>
          <w:szCs w:val="24"/>
        </w:rPr>
        <w:t>Verkkoaltaassa</w:t>
      </w:r>
      <w:r w:rsidR="0095060B" w:rsidRPr="001168D2">
        <w:rPr>
          <w:rFonts w:ascii="Times New Roman" w:hAnsi="Times New Roman" w:cs="Times New Roman"/>
          <w:sz w:val="24"/>
          <w:szCs w:val="24"/>
        </w:rPr>
        <w:t xml:space="preserve"> olevan parven koko on laskettu sellaiseksi, että sama parvi voidaan pitää yhdessä </w:t>
      </w:r>
      <w:r w:rsidRPr="001168D2">
        <w:rPr>
          <w:rFonts w:ascii="Times New Roman" w:hAnsi="Times New Roman" w:cs="Times New Roman"/>
          <w:sz w:val="24"/>
          <w:szCs w:val="24"/>
        </w:rPr>
        <w:t>altaassa</w:t>
      </w:r>
      <w:r w:rsidR="0095060B" w:rsidRPr="001168D2">
        <w:rPr>
          <w:rFonts w:ascii="Times New Roman" w:hAnsi="Times New Roman" w:cs="Times New Roman"/>
          <w:sz w:val="24"/>
          <w:szCs w:val="24"/>
        </w:rPr>
        <w:t xml:space="preserve"> koko kasvatuskauden ajan.</w:t>
      </w:r>
    </w:p>
    <w:p w14:paraId="601FE992" w14:textId="77777777" w:rsidR="00B244C7" w:rsidRPr="001168D2" w:rsidRDefault="00B244C7" w:rsidP="00B244C7">
      <w:pPr>
        <w:pStyle w:val="Alaotsikko"/>
        <w:rPr>
          <w:color w:val="auto"/>
        </w:rPr>
      </w:pPr>
      <w:r w:rsidRPr="001168D2">
        <w:rPr>
          <w:color w:val="auto"/>
        </w:rPr>
        <w:t>7.4.</w:t>
      </w:r>
      <w:r w:rsidRPr="001168D2">
        <w:rPr>
          <w:color w:val="auto"/>
        </w:rPr>
        <w:tab/>
        <w:t xml:space="preserve">Muut kalakuljetukset ja </w:t>
      </w:r>
      <w:proofErr w:type="gramStart"/>
      <w:r w:rsidR="00351996" w:rsidRPr="001168D2">
        <w:rPr>
          <w:color w:val="auto"/>
        </w:rPr>
        <w:t>–</w:t>
      </w:r>
      <w:r w:rsidRPr="001168D2">
        <w:rPr>
          <w:color w:val="auto"/>
        </w:rPr>
        <w:t>siirrot</w:t>
      </w:r>
      <w:proofErr w:type="gramEnd"/>
    </w:p>
    <w:p w14:paraId="56C10EEC" w14:textId="73E697C8" w:rsidR="00892B00" w:rsidRPr="001168D2" w:rsidRDefault="008F38FB" w:rsidP="00667CEF">
      <w:pPr>
        <w:ind w:left="1276"/>
        <w:rPr>
          <w:rFonts w:ascii="Times New Roman" w:hAnsi="Times New Roman" w:cs="Times New Roman"/>
          <w:sz w:val="24"/>
          <w:szCs w:val="24"/>
        </w:rPr>
      </w:pPr>
      <w:r w:rsidRPr="001168D2">
        <w:rPr>
          <w:rFonts w:ascii="Times New Roman" w:hAnsi="Times New Roman" w:cs="Times New Roman"/>
          <w:sz w:val="24"/>
          <w:szCs w:val="24"/>
        </w:rPr>
        <w:t>Perkuukokoiset kalat siirretään hinaamalla</w:t>
      </w:r>
      <w:r w:rsidR="00892B00" w:rsidRPr="001168D2">
        <w:rPr>
          <w:rFonts w:ascii="Times New Roman" w:hAnsi="Times New Roman" w:cs="Times New Roman"/>
          <w:sz w:val="24"/>
          <w:szCs w:val="24"/>
        </w:rPr>
        <w:t xml:space="preserve"> </w:t>
      </w:r>
      <w:r w:rsidR="00160FD1" w:rsidRPr="001168D2">
        <w:rPr>
          <w:rFonts w:ascii="Times New Roman" w:hAnsi="Times New Roman" w:cs="Times New Roman"/>
          <w:sz w:val="24"/>
          <w:szCs w:val="24"/>
        </w:rPr>
        <w:t>verkkoallas</w:t>
      </w:r>
      <w:r w:rsidRPr="001168D2">
        <w:rPr>
          <w:rFonts w:ascii="Times New Roman" w:hAnsi="Times New Roman" w:cs="Times New Roman"/>
          <w:sz w:val="24"/>
          <w:szCs w:val="24"/>
        </w:rPr>
        <w:t xml:space="preserve"> satama-alueelle. Kalat nostetaan </w:t>
      </w:r>
      <w:r w:rsidR="00160FD1" w:rsidRPr="001168D2">
        <w:rPr>
          <w:rFonts w:ascii="Times New Roman" w:hAnsi="Times New Roman" w:cs="Times New Roman"/>
          <w:sz w:val="24"/>
          <w:szCs w:val="24"/>
        </w:rPr>
        <w:t>altaasta</w:t>
      </w:r>
      <w:r w:rsidRPr="001168D2">
        <w:rPr>
          <w:rFonts w:ascii="Times New Roman" w:hAnsi="Times New Roman" w:cs="Times New Roman"/>
          <w:sz w:val="24"/>
          <w:szCs w:val="24"/>
        </w:rPr>
        <w:t xml:space="preserve"> haavinosturilla tainnutukseen. </w:t>
      </w:r>
    </w:p>
    <w:p w14:paraId="7DC0094E" w14:textId="77777777" w:rsidR="00B244C7" w:rsidRPr="001168D2" w:rsidRDefault="00B244C7" w:rsidP="00B244C7">
      <w:pPr>
        <w:pStyle w:val="Otsikko"/>
        <w:rPr>
          <w:color w:val="auto"/>
        </w:rPr>
      </w:pPr>
      <w:r w:rsidRPr="001168D2">
        <w:rPr>
          <w:color w:val="auto"/>
        </w:rPr>
        <w:t>8.</w:t>
      </w:r>
      <w:r w:rsidRPr="001168D2">
        <w:rPr>
          <w:color w:val="auto"/>
        </w:rPr>
        <w:tab/>
        <w:t>Yleinen laitoshygienia</w:t>
      </w:r>
    </w:p>
    <w:p w14:paraId="4B31DEE9" w14:textId="32663A0B" w:rsidR="00B244C7" w:rsidRPr="001168D2" w:rsidRDefault="00C53F97" w:rsidP="00B244C7">
      <w:pPr>
        <w:pStyle w:val="Alaotsikko"/>
        <w:rPr>
          <w:color w:val="auto"/>
        </w:rPr>
      </w:pPr>
      <w:r w:rsidRPr="001168D2">
        <w:rPr>
          <w:color w:val="auto"/>
        </w:rPr>
        <w:t>8</w:t>
      </w:r>
      <w:r w:rsidR="00B244C7" w:rsidRPr="001168D2">
        <w:rPr>
          <w:color w:val="auto"/>
        </w:rPr>
        <w:t>1.</w:t>
      </w:r>
      <w:r w:rsidR="00B244C7" w:rsidRPr="001168D2">
        <w:rPr>
          <w:color w:val="auto"/>
        </w:rPr>
        <w:tab/>
        <w:t>Henkilökunnan toiminta laitoksella</w:t>
      </w:r>
    </w:p>
    <w:p w14:paraId="155ED43F" w14:textId="77777777" w:rsidR="00E8726A" w:rsidRPr="00E8726A" w:rsidRDefault="00E8726A" w:rsidP="00E8726A">
      <w:pPr>
        <w:ind w:left="1276"/>
        <w:rPr>
          <w:rFonts w:ascii="Times New Roman" w:hAnsi="Times New Roman" w:cs="Times New Roman"/>
          <w:sz w:val="24"/>
          <w:szCs w:val="24"/>
        </w:rPr>
      </w:pPr>
      <w:r w:rsidRPr="00E8726A">
        <w:rPr>
          <w:rFonts w:ascii="Times New Roman" w:hAnsi="Times New Roman" w:cs="Times New Roman"/>
          <w:sz w:val="24"/>
          <w:szCs w:val="24"/>
        </w:rPr>
        <w:t xml:space="preserve">Laitoksen henkilöstö on perehdytetty bioturvaamissuunnitelmaan, laitoshygieniaan ja tartuntatautien torjuntaan. Laitoksella on ammattitaitoinen henkilökunta. Bioturvaamissuunnitelma ja bioturvatoimenpiteet käydään läpi uuden työntekijän tullessa taloon, sekä koko henkilöstön kanssa, aina kun suunnitelmaa ja toimenpiteitä päivitetään tai muutetaan. Henkilöstöä koulutetaan kalatauti- ja hygienia-asioissa. Kaikki työntekijät tunnistavat kalatautien tyypilliset oireet. Laitosvierailut ovat valvottuja ja rajoitettuja. </w:t>
      </w:r>
    </w:p>
    <w:p w14:paraId="33A6D03D" w14:textId="77777777" w:rsidR="00E8726A" w:rsidRDefault="00E8726A" w:rsidP="00E8726A">
      <w:pPr>
        <w:ind w:left="1276"/>
        <w:rPr>
          <w:rFonts w:ascii="Times New Roman" w:hAnsi="Times New Roman" w:cs="Times New Roman"/>
          <w:sz w:val="24"/>
          <w:szCs w:val="24"/>
        </w:rPr>
      </w:pPr>
      <w:r w:rsidRPr="00E8726A">
        <w:rPr>
          <w:rFonts w:ascii="Times New Roman" w:hAnsi="Times New Roman" w:cs="Times New Roman"/>
          <w:sz w:val="24"/>
          <w:szCs w:val="24"/>
        </w:rPr>
        <w:t>Laitoksen desinfiointipisteet sijaitsevat…</w:t>
      </w:r>
    </w:p>
    <w:p w14:paraId="1383AC6A" w14:textId="7059CE29" w:rsidR="00892B00" w:rsidRPr="001168D2" w:rsidRDefault="002F5029" w:rsidP="00667CEF">
      <w:pPr>
        <w:ind w:left="1276"/>
        <w:rPr>
          <w:rFonts w:ascii="Times New Roman" w:hAnsi="Times New Roman" w:cs="Times New Roman"/>
          <w:sz w:val="24"/>
          <w:szCs w:val="24"/>
        </w:rPr>
      </w:pPr>
      <w:r w:rsidRPr="001168D2">
        <w:rPr>
          <w:rFonts w:ascii="Times New Roman" w:hAnsi="Times New Roman" w:cs="Times New Roman"/>
          <w:sz w:val="24"/>
          <w:szCs w:val="24"/>
        </w:rPr>
        <w:t xml:space="preserve">Laitoksella haittaeläinongelmana ovat hylkeet ja merimetsot. Lokeista on haittaa pikkupoikasille ja rehusäkeille. </w:t>
      </w:r>
      <w:r w:rsidR="00160FD1" w:rsidRPr="001168D2">
        <w:rPr>
          <w:rFonts w:ascii="Times New Roman" w:hAnsi="Times New Roman" w:cs="Times New Roman"/>
          <w:sz w:val="24"/>
          <w:szCs w:val="24"/>
        </w:rPr>
        <w:t xml:space="preserve">Lokkiverkot ovat käytössä pikkupoikasten </w:t>
      </w:r>
      <w:r w:rsidR="00EE6C80" w:rsidRPr="001168D2">
        <w:rPr>
          <w:rFonts w:ascii="Times New Roman" w:hAnsi="Times New Roman" w:cs="Times New Roman"/>
          <w:sz w:val="24"/>
          <w:szCs w:val="24"/>
        </w:rPr>
        <w:t>altaissa</w:t>
      </w:r>
      <w:r w:rsidR="00160FD1" w:rsidRPr="001168D2">
        <w:rPr>
          <w:rFonts w:ascii="Times New Roman" w:hAnsi="Times New Roman" w:cs="Times New Roman"/>
          <w:sz w:val="24"/>
          <w:szCs w:val="24"/>
        </w:rPr>
        <w:t xml:space="preserve">. </w:t>
      </w:r>
      <w:r w:rsidRPr="001168D2">
        <w:rPr>
          <w:rFonts w:ascii="Times New Roman" w:hAnsi="Times New Roman" w:cs="Times New Roman"/>
          <w:sz w:val="24"/>
          <w:szCs w:val="24"/>
        </w:rPr>
        <w:t xml:space="preserve">Luonnonkalat pääsevät </w:t>
      </w:r>
      <w:r w:rsidR="00EE6C80" w:rsidRPr="001168D2">
        <w:rPr>
          <w:rFonts w:ascii="Times New Roman" w:hAnsi="Times New Roman" w:cs="Times New Roman"/>
          <w:sz w:val="24"/>
          <w:szCs w:val="24"/>
        </w:rPr>
        <w:t>verkkoaltaisiin</w:t>
      </w:r>
      <w:r w:rsidRPr="001168D2">
        <w:rPr>
          <w:rFonts w:ascii="Times New Roman" w:hAnsi="Times New Roman" w:cs="Times New Roman"/>
          <w:sz w:val="24"/>
          <w:szCs w:val="24"/>
        </w:rPr>
        <w:t xml:space="preserve"> riippuen </w:t>
      </w:r>
      <w:proofErr w:type="spellStart"/>
      <w:r w:rsidRPr="001168D2">
        <w:rPr>
          <w:rFonts w:ascii="Times New Roman" w:hAnsi="Times New Roman" w:cs="Times New Roman"/>
          <w:sz w:val="24"/>
          <w:szCs w:val="24"/>
        </w:rPr>
        <w:t>havaksen</w:t>
      </w:r>
      <w:proofErr w:type="spellEnd"/>
      <w:r w:rsidRPr="001168D2">
        <w:rPr>
          <w:rFonts w:ascii="Times New Roman" w:hAnsi="Times New Roman" w:cs="Times New Roman"/>
          <w:sz w:val="24"/>
          <w:szCs w:val="24"/>
        </w:rPr>
        <w:t xml:space="preserve"> silmäkoosta. </w:t>
      </w:r>
      <w:r w:rsidR="00160FD1" w:rsidRPr="001168D2">
        <w:rPr>
          <w:rFonts w:ascii="Times New Roman" w:hAnsi="Times New Roman" w:cs="Times New Roman"/>
          <w:sz w:val="24"/>
          <w:szCs w:val="24"/>
        </w:rPr>
        <w:t xml:space="preserve">Talvivarastointi tapahtuu verkkoaltaissa suojaisemmissa paikoissa. </w:t>
      </w:r>
    </w:p>
    <w:p w14:paraId="35B68921" w14:textId="657AC645" w:rsidR="00B244C7" w:rsidRPr="001168D2" w:rsidRDefault="00C53F97" w:rsidP="00B244C7">
      <w:pPr>
        <w:pStyle w:val="Alaotsikko"/>
        <w:rPr>
          <w:color w:val="auto"/>
        </w:rPr>
      </w:pPr>
      <w:r w:rsidRPr="001168D2">
        <w:rPr>
          <w:color w:val="auto"/>
        </w:rPr>
        <w:t>8</w:t>
      </w:r>
      <w:r w:rsidR="00B244C7" w:rsidRPr="001168D2">
        <w:rPr>
          <w:color w:val="auto"/>
        </w:rPr>
        <w:t>.2.</w:t>
      </w:r>
      <w:r w:rsidR="00B244C7" w:rsidRPr="001168D2">
        <w:rPr>
          <w:color w:val="auto"/>
        </w:rPr>
        <w:tab/>
        <w:t>Kalanviljelyvarusteet</w:t>
      </w:r>
    </w:p>
    <w:p w14:paraId="36B78763" w14:textId="77777777" w:rsidR="008F38FB" w:rsidRPr="001168D2" w:rsidRDefault="008F38FB" w:rsidP="008F38FB">
      <w:pPr>
        <w:ind w:left="1276"/>
        <w:rPr>
          <w:rFonts w:ascii="Times New Roman" w:hAnsi="Times New Roman" w:cs="Times New Roman"/>
          <w:sz w:val="24"/>
          <w:szCs w:val="24"/>
        </w:rPr>
      </w:pPr>
      <w:r w:rsidRPr="001168D2">
        <w:rPr>
          <w:rFonts w:ascii="Times New Roman" w:hAnsi="Times New Roman" w:cs="Times New Roman"/>
          <w:sz w:val="24"/>
          <w:szCs w:val="24"/>
        </w:rPr>
        <w:t xml:space="preserve">Jalostus- ja </w:t>
      </w:r>
      <w:proofErr w:type="spellStart"/>
      <w:r w:rsidRPr="001168D2">
        <w:rPr>
          <w:rFonts w:ascii="Times New Roman" w:hAnsi="Times New Roman" w:cs="Times New Roman"/>
          <w:sz w:val="24"/>
          <w:szCs w:val="24"/>
        </w:rPr>
        <w:t>perkaamopuolelle</w:t>
      </w:r>
      <w:proofErr w:type="spellEnd"/>
      <w:r w:rsidRPr="001168D2">
        <w:rPr>
          <w:rFonts w:ascii="Times New Roman" w:hAnsi="Times New Roman" w:cs="Times New Roman"/>
          <w:sz w:val="24"/>
          <w:szCs w:val="24"/>
        </w:rPr>
        <w:t xml:space="preserve"> on käytössä omat vaatteet ja saappaat, kasvatuspuolelle omansa.</w:t>
      </w:r>
    </w:p>
    <w:p w14:paraId="623001F9" w14:textId="226B2242" w:rsidR="00160FD1" w:rsidRPr="001168D2" w:rsidRDefault="00160FD1" w:rsidP="008F38FB">
      <w:pPr>
        <w:ind w:left="1276"/>
        <w:rPr>
          <w:rFonts w:ascii="Times New Roman" w:hAnsi="Times New Roman" w:cs="Times New Roman"/>
          <w:sz w:val="24"/>
          <w:szCs w:val="24"/>
        </w:rPr>
      </w:pPr>
      <w:r w:rsidRPr="001168D2">
        <w:rPr>
          <w:rFonts w:ascii="Times New Roman" w:hAnsi="Times New Roman" w:cs="Times New Roman"/>
          <w:sz w:val="24"/>
          <w:szCs w:val="24"/>
        </w:rPr>
        <w:t>Kun verkkoallas on tyhjä, se nostetaan merestä ja</w:t>
      </w:r>
      <w:r w:rsidR="00E8726A">
        <w:rPr>
          <w:rFonts w:ascii="Times New Roman" w:hAnsi="Times New Roman" w:cs="Times New Roman"/>
          <w:sz w:val="24"/>
          <w:szCs w:val="24"/>
        </w:rPr>
        <w:t xml:space="preserve"> tuodaan maihin ja puhdistetaan xx </w:t>
      </w:r>
      <w:r w:rsidR="00E8726A" w:rsidRPr="00E8726A">
        <w:rPr>
          <w:rFonts w:ascii="Times New Roman" w:hAnsi="Times New Roman" w:cs="Times New Roman"/>
          <w:i/>
          <w:color w:val="FF0000"/>
          <w:sz w:val="24"/>
          <w:szCs w:val="24"/>
        </w:rPr>
        <w:t>(miten ja millä aineella?)</w:t>
      </w:r>
      <w:r w:rsidRPr="00E8726A">
        <w:rPr>
          <w:rFonts w:ascii="Times New Roman" w:hAnsi="Times New Roman" w:cs="Times New Roman"/>
          <w:i/>
          <w:color w:val="FF0000"/>
          <w:sz w:val="24"/>
          <w:szCs w:val="24"/>
        </w:rPr>
        <w:t xml:space="preserve"> </w:t>
      </w:r>
      <w:r w:rsidRPr="001168D2">
        <w:rPr>
          <w:rFonts w:ascii="Times New Roman" w:hAnsi="Times New Roman" w:cs="Times New Roman"/>
          <w:sz w:val="24"/>
          <w:szCs w:val="24"/>
        </w:rPr>
        <w:t xml:space="preserve">Harjat ja haavit kuivataan. Niille ei ole varsinaista desinfiointia. </w:t>
      </w:r>
    </w:p>
    <w:p w14:paraId="3D65A91B" w14:textId="030DF461" w:rsidR="002F5029" w:rsidRPr="001168D2" w:rsidRDefault="002F5029" w:rsidP="008F38FB">
      <w:pPr>
        <w:ind w:left="1276"/>
        <w:rPr>
          <w:rFonts w:ascii="Times New Roman" w:hAnsi="Times New Roman" w:cs="Times New Roman"/>
          <w:sz w:val="24"/>
          <w:szCs w:val="24"/>
        </w:rPr>
      </w:pPr>
      <w:r w:rsidRPr="001168D2">
        <w:rPr>
          <w:rFonts w:ascii="Times New Roman" w:hAnsi="Times New Roman" w:cs="Times New Roman"/>
          <w:sz w:val="24"/>
          <w:szCs w:val="24"/>
        </w:rPr>
        <w:t xml:space="preserve">Veneessä olevat haavit kuivatetaan. Raatohaavi desinfioidaan </w:t>
      </w:r>
      <w:r w:rsidR="00E8726A">
        <w:rPr>
          <w:rFonts w:ascii="Times New Roman" w:hAnsi="Times New Roman" w:cs="Times New Roman"/>
          <w:sz w:val="24"/>
          <w:szCs w:val="24"/>
        </w:rPr>
        <w:t xml:space="preserve">xx-aineella </w:t>
      </w:r>
      <w:r w:rsidRPr="001168D2">
        <w:rPr>
          <w:rFonts w:ascii="Times New Roman" w:hAnsi="Times New Roman" w:cs="Times New Roman"/>
          <w:sz w:val="24"/>
          <w:szCs w:val="24"/>
        </w:rPr>
        <w:t xml:space="preserve">veneessä kuljetettavassa saavissa </w:t>
      </w:r>
      <w:r w:rsidR="00EE6C80" w:rsidRPr="001168D2">
        <w:rPr>
          <w:rFonts w:ascii="Times New Roman" w:hAnsi="Times New Roman" w:cs="Times New Roman"/>
          <w:sz w:val="24"/>
          <w:szCs w:val="24"/>
        </w:rPr>
        <w:t>altaalta</w:t>
      </w:r>
      <w:r w:rsidRPr="001168D2">
        <w:rPr>
          <w:rFonts w:ascii="Times New Roman" w:hAnsi="Times New Roman" w:cs="Times New Roman"/>
          <w:sz w:val="24"/>
          <w:szCs w:val="24"/>
        </w:rPr>
        <w:t xml:space="preserve"> toiselle siirryttäessä. </w:t>
      </w:r>
    </w:p>
    <w:p w14:paraId="0E9A0864" w14:textId="4046FA7F" w:rsidR="008F0A94" w:rsidRPr="001168D2" w:rsidRDefault="002F5029" w:rsidP="00667CEF">
      <w:pPr>
        <w:ind w:left="1276"/>
        <w:rPr>
          <w:rFonts w:ascii="Times New Roman" w:hAnsi="Times New Roman" w:cs="Times New Roman"/>
          <w:sz w:val="24"/>
          <w:szCs w:val="24"/>
        </w:rPr>
      </w:pPr>
      <w:r w:rsidRPr="001168D2">
        <w:rPr>
          <w:rFonts w:ascii="Times New Roman" w:hAnsi="Times New Roman" w:cs="Times New Roman"/>
          <w:sz w:val="24"/>
          <w:szCs w:val="24"/>
        </w:rPr>
        <w:lastRenderedPageBreak/>
        <w:t>Desinfiointiaineet säilytetään lukittavassa siivousvälinevarastossa.</w:t>
      </w:r>
    </w:p>
    <w:p w14:paraId="48CCD748" w14:textId="70215282" w:rsidR="00B244C7" w:rsidRPr="001168D2" w:rsidRDefault="00C53F97" w:rsidP="00B244C7">
      <w:pPr>
        <w:pStyle w:val="Alaotsikko"/>
        <w:rPr>
          <w:color w:val="auto"/>
        </w:rPr>
      </w:pPr>
      <w:r w:rsidRPr="001168D2">
        <w:rPr>
          <w:color w:val="auto"/>
        </w:rPr>
        <w:t>8</w:t>
      </w:r>
      <w:r w:rsidR="00B244C7" w:rsidRPr="001168D2">
        <w:rPr>
          <w:color w:val="auto"/>
        </w:rPr>
        <w:t xml:space="preserve">.3. </w:t>
      </w:r>
      <w:r w:rsidR="00B244C7" w:rsidRPr="001168D2">
        <w:rPr>
          <w:color w:val="auto"/>
        </w:rPr>
        <w:tab/>
        <w:t>Rehut ja ruokinta</w:t>
      </w:r>
    </w:p>
    <w:p w14:paraId="756BCB0F" w14:textId="77777777" w:rsidR="002F5029" w:rsidRPr="001168D2" w:rsidRDefault="002F5029" w:rsidP="00763547">
      <w:pPr>
        <w:ind w:left="1276"/>
        <w:rPr>
          <w:rFonts w:ascii="Times New Roman" w:hAnsi="Times New Roman" w:cs="Times New Roman"/>
          <w:sz w:val="24"/>
          <w:szCs w:val="24"/>
        </w:rPr>
      </w:pPr>
      <w:r w:rsidRPr="001168D2">
        <w:rPr>
          <w:rFonts w:ascii="Times New Roman" w:hAnsi="Times New Roman" w:cs="Times New Roman"/>
          <w:sz w:val="24"/>
          <w:szCs w:val="24"/>
        </w:rPr>
        <w:t>Kaloille syötetään teollista rehua. Rehuille on oma varastonsa.</w:t>
      </w:r>
    </w:p>
    <w:p w14:paraId="4359E720" w14:textId="1AB6F516" w:rsidR="00B244C7" w:rsidRPr="001168D2" w:rsidRDefault="00C53F97" w:rsidP="00B244C7">
      <w:pPr>
        <w:pStyle w:val="Alaotsikko"/>
        <w:rPr>
          <w:color w:val="auto"/>
        </w:rPr>
      </w:pPr>
      <w:r w:rsidRPr="001168D2">
        <w:rPr>
          <w:color w:val="auto"/>
        </w:rPr>
        <w:t>8</w:t>
      </w:r>
      <w:r w:rsidR="00B244C7" w:rsidRPr="001168D2">
        <w:rPr>
          <w:color w:val="auto"/>
        </w:rPr>
        <w:t xml:space="preserve">.4. </w:t>
      </w:r>
      <w:r w:rsidR="00B244C7" w:rsidRPr="001168D2">
        <w:rPr>
          <w:color w:val="auto"/>
        </w:rPr>
        <w:tab/>
        <w:t>Työveneet ja muu kuljetuskalusto</w:t>
      </w:r>
    </w:p>
    <w:p w14:paraId="6B048705" w14:textId="77777777" w:rsidR="002F5029" w:rsidRPr="001168D2" w:rsidRDefault="002F5029" w:rsidP="00763547">
      <w:pPr>
        <w:ind w:left="1276"/>
        <w:rPr>
          <w:rFonts w:ascii="Times New Roman" w:hAnsi="Times New Roman" w:cs="Times New Roman"/>
          <w:sz w:val="24"/>
          <w:szCs w:val="24"/>
        </w:rPr>
      </w:pPr>
      <w:r w:rsidRPr="001168D2">
        <w:rPr>
          <w:rFonts w:ascii="Times New Roman" w:hAnsi="Times New Roman" w:cs="Times New Roman"/>
          <w:sz w:val="24"/>
          <w:szCs w:val="24"/>
        </w:rPr>
        <w:t xml:space="preserve">Laitoksella ei ole omaa elävän kalan kuljetuskalustoa. </w:t>
      </w:r>
    </w:p>
    <w:p w14:paraId="126F1B6D" w14:textId="1767B940" w:rsidR="00892B00" w:rsidRPr="001168D2" w:rsidRDefault="002F5029" w:rsidP="00667CEF">
      <w:pPr>
        <w:ind w:left="1276"/>
        <w:rPr>
          <w:rFonts w:ascii="Times New Roman" w:hAnsi="Times New Roman" w:cs="Times New Roman"/>
          <w:sz w:val="24"/>
          <w:szCs w:val="24"/>
        </w:rPr>
      </w:pPr>
      <w:r w:rsidRPr="001168D2">
        <w:rPr>
          <w:rFonts w:ascii="Times New Roman" w:hAnsi="Times New Roman" w:cs="Times New Roman"/>
          <w:sz w:val="24"/>
          <w:szCs w:val="24"/>
        </w:rPr>
        <w:t>Veneet pestään tarvittaessa painepesurilla. Lähinnä ne likaantuvat rehusta ja ankkurin mukana tulleesta aineksesta.</w:t>
      </w:r>
    </w:p>
    <w:p w14:paraId="1032B716" w14:textId="77777777" w:rsidR="00B244C7" w:rsidRPr="001168D2" w:rsidRDefault="00B244C7" w:rsidP="00B244C7">
      <w:pPr>
        <w:pStyle w:val="Otsikko"/>
        <w:rPr>
          <w:color w:val="auto"/>
        </w:rPr>
      </w:pPr>
      <w:r w:rsidRPr="001168D2">
        <w:rPr>
          <w:color w:val="auto"/>
        </w:rPr>
        <w:t>9.</w:t>
      </w:r>
      <w:r w:rsidRPr="001168D2">
        <w:rPr>
          <w:color w:val="auto"/>
        </w:rPr>
        <w:tab/>
        <w:t>Koulutus</w:t>
      </w:r>
    </w:p>
    <w:p w14:paraId="3F98B831" w14:textId="25B5C6C0" w:rsidR="00892B00" w:rsidRPr="001168D2" w:rsidRDefault="00C47168" w:rsidP="00763547">
      <w:pPr>
        <w:ind w:left="1276"/>
        <w:jc w:val="both"/>
        <w:rPr>
          <w:rFonts w:ascii="Times New Roman" w:hAnsi="Times New Roman" w:cs="Times New Roman"/>
          <w:bCs/>
          <w:sz w:val="24"/>
          <w:szCs w:val="24"/>
        </w:rPr>
      </w:pPr>
      <w:r w:rsidRPr="00C47168">
        <w:rPr>
          <w:rFonts w:ascii="Times New Roman" w:hAnsi="Times New Roman" w:cs="Times New Roman"/>
          <w:bCs/>
          <w:sz w:val="24"/>
          <w:szCs w:val="24"/>
        </w:rPr>
        <w:t xml:space="preserve">Kalaterveysvastaava käy uusien työntekijöiden kanssa läpi laitoksen bioturvaamissuunnitelman ja </w:t>
      </w:r>
      <w:proofErr w:type="gramStart"/>
      <w:r w:rsidRPr="00C47168">
        <w:rPr>
          <w:rFonts w:ascii="Times New Roman" w:hAnsi="Times New Roman" w:cs="Times New Roman"/>
          <w:bCs/>
          <w:sz w:val="24"/>
          <w:szCs w:val="24"/>
        </w:rPr>
        <w:t>–toimenpiteet</w:t>
      </w:r>
      <w:proofErr w:type="gramEnd"/>
      <w:r w:rsidRPr="00C47168">
        <w:rPr>
          <w:rFonts w:ascii="Times New Roman" w:hAnsi="Times New Roman" w:cs="Times New Roman"/>
          <w:bCs/>
          <w:sz w:val="24"/>
          <w:szCs w:val="24"/>
        </w:rPr>
        <w:t>, työskentelytavat ja riskit. Työntekijät osallistuvat koulutuksiin tarvittaessa.</w:t>
      </w:r>
    </w:p>
    <w:p w14:paraId="0464205C" w14:textId="14318172" w:rsidR="00D73A54" w:rsidRPr="001168D2" w:rsidRDefault="00B244C7" w:rsidP="00B244C7">
      <w:pPr>
        <w:pStyle w:val="Otsikko"/>
        <w:ind w:left="1300" w:hanging="1300"/>
        <w:rPr>
          <w:color w:val="auto"/>
        </w:rPr>
      </w:pPr>
      <w:r w:rsidRPr="001168D2">
        <w:rPr>
          <w:color w:val="auto"/>
        </w:rPr>
        <w:t>10.</w:t>
      </w:r>
      <w:r w:rsidRPr="001168D2">
        <w:rPr>
          <w:color w:val="auto"/>
        </w:rPr>
        <w:tab/>
      </w:r>
      <w:r w:rsidR="0015358B" w:rsidRPr="0015358B">
        <w:rPr>
          <w:color w:val="auto"/>
        </w:rPr>
        <w:t>Riskin arviointia</w:t>
      </w:r>
    </w:p>
    <w:p w14:paraId="452D8F8A" w14:textId="19AA7131" w:rsidR="00491D2F" w:rsidRPr="00491D2F" w:rsidRDefault="00491D2F" w:rsidP="00491D2F">
      <w:pPr>
        <w:spacing w:after="0"/>
        <w:rPr>
          <w:rFonts w:ascii="Times New Roman" w:hAnsi="Times New Roman" w:cs="Times New Roman"/>
          <w:color w:val="FF0000"/>
          <w:sz w:val="24"/>
          <w:szCs w:val="24"/>
        </w:rPr>
      </w:pPr>
      <w:r w:rsidRPr="00491D2F">
        <w:rPr>
          <w:rFonts w:ascii="Times New Roman" w:hAnsi="Times New Roman" w:cs="Times New Roman"/>
          <w:color w:val="FF0000"/>
          <w:sz w:val="24"/>
          <w:szCs w:val="24"/>
        </w:rPr>
        <w:t>Käy läpi toiminnan keskeisimmät kohdat ja tunnista toimintaan liittyvät riskit. Tunnistettujen riskien osalta on mietittävä</w:t>
      </w:r>
    </w:p>
    <w:p w14:paraId="7FE88DB3" w14:textId="77777777" w:rsidR="00491D2F" w:rsidRPr="00491D2F" w:rsidRDefault="00491D2F" w:rsidP="00491D2F">
      <w:pPr>
        <w:pStyle w:val="Luettelokappale"/>
        <w:numPr>
          <w:ilvl w:val="0"/>
          <w:numId w:val="11"/>
        </w:numPr>
        <w:spacing w:after="0" w:line="240" w:lineRule="auto"/>
        <w:rPr>
          <w:rFonts w:ascii="Times New Roman" w:hAnsi="Times New Roman" w:cs="Times New Roman"/>
          <w:color w:val="FF0000"/>
          <w:sz w:val="24"/>
          <w:szCs w:val="24"/>
        </w:rPr>
      </w:pPr>
      <w:r w:rsidRPr="00491D2F">
        <w:rPr>
          <w:rFonts w:ascii="Times New Roman" w:hAnsi="Times New Roman" w:cs="Times New Roman"/>
          <w:color w:val="FF0000"/>
          <w:sz w:val="24"/>
          <w:szCs w:val="24"/>
        </w:rPr>
        <w:t xml:space="preserve">kuinka todennäköinen riski on, </w:t>
      </w:r>
    </w:p>
    <w:p w14:paraId="179113CD" w14:textId="77777777" w:rsidR="00491D2F" w:rsidRPr="00491D2F" w:rsidRDefault="00491D2F" w:rsidP="00491D2F">
      <w:pPr>
        <w:pStyle w:val="Luettelokappale"/>
        <w:numPr>
          <w:ilvl w:val="0"/>
          <w:numId w:val="11"/>
        </w:numPr>
        <w:spacing w:after="0" w:line="240" w:lineRule="auto"/>
        <w:rPr>
          <w:rFonts w:ascii="Times New Roman" w:hAnsi="Times New Roman" w:cs="Times New Roman"/>
          <w:color w:val="FF0000"/>
          <w:sz w:val="24"/>
          <w:szCs w:val="24"/>
        </w:rPr>
      </w:pPr>
      <w:r w:rsidRPr="00491D2F">
        <w:rPr>
          <w:rFonts w:ascii="Times New Roman" w:hAnsi="Times New Roman" w:cs="Times New Roman"/>
          <w:color w:val="FF0000"/>
          <w:sz w:val="24"/>
          <w:szCs w:val="24"/>
        </w:rPr>
        <w:t>mitä riskistä voi seurata</w:t>
      </w:r>
    </w:p>
    <w:p w14:paraId="33B1580B" w14:textId="77777777" w:rsidR="00491D2F" w:rsidRPr="00491D2F" w:rsidRDefault="00491D2F" w:rsidP="00491D2F">
      <w:pPr>
        <w:pStyle w:val="Luettelokappale"/>
        <w:numPr>
          <w:ilvl w:val="0"/>
          <w:numId w:val="11"/>
        </w:numPr>
        <w:spacing w:after="0" w:line="240" w:lineRule="auto"/>
        <w:rPr>
          <w:rFonts w:ascii="Times New Roman" w:hAnsi="Times New Roman" w:cs="Times New Roman"/>
          <w:color w:val="FF0000"/>
          <w:sz w:val="24"/>
          <w:szCs w:val="24"/>
        </w:rPr>
      </w:pPr>
      <w:r w:rsidRPr="00491D2F">
        <w:rPr>
          <w:rFonts w:ascii="Times New Roman" w:hAnsi="Times New Roman" w:cs="Times New Roman"/>
          <w:color w:val="FF0000"/>
          <w:sz w:val="24"/>
          <w:szCs w:val="24"/>
        </w:rPr>
        <w:t xml:space="preserve">miten riskejä hallitaan ja niitä pienennetään. </w:t>
      </w:r>
    </w:p>
    <w:p w14:paraId="0D2D9C90" w14:textId="77777777" w:rsidR="00491D2F" w:rsidRPr="00491D2F" w:rsidRDefault="00491D2F" w:rsidP="00491D2F">
      <w:pPr>
        <w:rPr>
          <w:rFonts w:ascii="Times New Roman" w:hAnsi="Times New Roman" w:cs="Times New Roman"/>
          <w:color w:val="FF0000"/>
          <w:sz w:val="24"/>
          <w:szCs w:val="24"/>
        </w:rPr>
      </w:pPr>
    </w:p>
    <w:p w14:paraId="434D353B" w14:textId="0AB1C595" w:rsidR="00491D2F" w:rsidRPr="00491D2F" w:rsidRDefault="00491D2F" w:rsidP="00491D2F">
      <w:pPr>
        <w:rPr>
          <w:rFonts w:ascii="Times New Roman" w:hAnsi="Times New Roman" w:cs="Times New Roman"/>
          <w:color w:val="FF0000"/>
          <w:sz w:val="24"/>
          <w:szCs w:val="24"/>
        </w:rPr>
      </w:pPr>
      <w:r w:rsidRPr="00491D2F">
        <w:rPr>
          <w:rFonts w:ascii="Times New Roman" w:hAnsi="Times New Roman" w:cs="Times New Roman"/>
          <w:color w:val="FF0000"/>
          <w:sz w:val="24"/>
          <w:szCs w:val="24"/>
        </w:rPr>
        <w:t xml:space="preserve">Alla on esimerkki, miten eri riskien toteutumisen 1) </w:t>
      </w:r>
      <w:r w:rsidRPr="00491D2F">
        <w:rPr>
          <w:rFonts w:ascii="Times New Roman" w:hAnsi="Times New Roman" w:cs="Times New Roman"/>
          <w:b/>
          <w:bCs/>
          <w:color w:val="FF0000"/>
          <w:sz w:val="24"/>
          <w:szCs w:val="24"/>
        </w:rPr>
        <w:t>todennäköisyys ja</w:t>
      </w:r>
      <w:r w:rsidRPr="00491D2F">
        <w:rPr>
          <w:rFonts w:ascii="Times New Roman" w:hAnsi="Times New Roman" w:cs="Times New Roman"/>
          <w:color w:val="FF0000"/>
          <w:sz w:val="24"/>
          <w:szCs w:val="24"/>
        </w:rPr>
        <w:t xml:space="preserve"> 2) </w:t>
      </w:r>
      <w:r w:rsidRPr="00491D2F">
        <w:rPr>
          <w:rFonts w:ascii="Times New Roman" w:hAnsi="Times New Roman" w:cs="Times New Roman"/>
          <w:b/>
          <w:bCs/>
          <w:color w:val="FF0000"/>
          <w:sz w:val="24"/>
          <w:szCs w:val="24"/>
        </w:rPr>
        <w:t xml:space="preserve">seuraukset </w:t>
      </w:r>
      <w:r w:rsidRPr="00491D2F">
        <w:rPr>
          <w:rFonts w:ascii="Times New Roman" w:hAnsi="Times New Roman" w:cs="Times New Roman"/>
          <w:color w:val="FF0000"/>
          <w:sz w:val="24"/>
          <w:szCs w:val="24"/>
        </w:rPr>
        <w:t xml:space="preserve">tulisi arvioida. Lisäksi pohditaan, kuinka riskeistä saadaan hallittavia. Riskit ovat jokaisella laitoksella omanlaisensa, niiden todennäköisyys ja seuraukset voivat olla eri laitosten välillä poikkeavat. </w:t>
      </w:r>
      <w:proofErr w:type="gramStart"/>
      <w:r w:rsidRPr="00491D2F">
        <w:rPr>
          <w:rFonts w:ascii="Times New Roman" w:hAnsi="Times New Roman" w:cs="Times New Roman"/>
          <w:i/>
          <w:iCs/>
          <w:color w:val="FF0000"/>
          <w:sz w:val="24"/>
          <w:szCs w:val="24"/>
        </w:rPr>
        <w:t xml:space="preserve">Kursiivilla </w:t>
      </w:r>
      <w:r w:rsidRPr="00491D2F">
        <w:rPr>
          <w:rFonts w:ascii="Times New Roman" w:hAnsi="Times New Roman" w:cs="Times New Roman"/>
          <w:color w:val="FF0000"/>
          <w:sz w:val="24"/>
          <w:szCs w:val="24"/>
        </w:rPr>
        <w:t>esimerkkitapauksessa valitut vaihtoehdot, kuvitteellisella laitoksella.</w:t>
      </w:r>
      <w:proofErr w:type="gramEnd"/>
    </w:p>
    <w:p w14:paraId="04000023" w14:textId="77777777" w:rsidR="00491D2F" w:rsidRPr="00491D2F" w:rsidRDefault="00491D2F" w:rsidP="00491D2F">
      <w:pPr>
        <w:rPr>
          <w:rFonts w:ascii="Times New Roman" w:hAnsi="Times New Roman" w:cs="Times New Roman"/>
          <w:color w:val="FF0000"/>
          <w:sz w:val="24"/>
          <w:szCs w:val="24"/>
        </w:rPr>
      </w:pPr>
      <w:r w:rsidRPr="00491D2F">
        <w:rPr>
          <w:rFonts w:ascii="Times New Roman" w:hAnsi="Times New Roman" w:cs="Times New Roman"/>
          <w:color w:val="FF0000"/>
          <w:sz w:val="24"/>
          <w:szCs w:val="24"/>
        </w:rPr>
        <w:t>Riskin toteutumisen</w:t>
      </w:r>
      <w:r w:rsidRPr="00491D2F">
        <w:rPr>
          <w:rFonts w:ascii="Times New Roman" w:hAnsi="Times New Roman" w:cs="Times New Roman"/>
          <w:b/>
          <w:bCs/>
          <w:color w:val="FF0000"/>
          <w:sz w:val="24"/>
          <w:szCs w:val="24"/>
        </w:rPr>
        <w:t xml:space="preserve"> todennäköisyys;</w:t>
      </w:r>
      <w:r w:rsidRPr="00491D2F">
        <w:rPr>
          <w:rFonts w:ascii="Times New Roman" w:hAnsi="Times New Roman" w:cs="Times New Roman"/>
          <w:color w:val="FF0000"/>
          <w:sz w:val="24"/>
          <w:szCs w:val="24"/>
        </w:rPr>
        <w:t xml:space="preserve"> </w:t>
      </w:r>
    </w:p>
    <w:p w14:paraId="0F12012E" w14:textId="77777777" w:rsidR="00491D2F" w:rsidRPr="00491D2F" w:rsidRDefault="00491D2F" w:rsidP="00491D2F">
      <w:pPr>
        <w:rPr>
          <w:rFonts w:ascii="Times New Roman" w:hAnsi="Times New Roman" w:cs="Times New Roman"/>
          <w:color w:val="FF0000"/>
          <w:sz w:val="24"/>
          <w:szCs w:val="24"/>
        </w:rPr>
      </w:pPr>
      <w:r w:rsidRPr="00491D2F">
        <w:rPr>
          <w:rFonts w:ascii="Times New Roman" w:hAnsi="Times New Roman" w:cs="Times New Roman"/>
          <w:color w:val="FF0000"/>
          <w:sz w:val="24"/>
          <w:szCs w:val="24"/>
        </w:rPr>
        <w:t xml:space="preserve">esimerkiksi tautiriski laitokselle elävää kalaa toimittavien </w:t>
      </w:r>
      <w:proofErr w:type="spellStart"/>
      <w:r w:rsidRPr="00491D2F">
        <w:rPr>
          <w:rFonts w:ascii="Times New Roman" w:hAnsi="Times New Roman" w:cs="Times New Roman"/>
          <w:color w:val="FF0000"/>
          <w:sz w:val="24"/>
          <w:szCs w:val="24"/>
        </w:rPr>
        <w:t>kvl:sten</w:t>
      </w:r>
      <w:proofErr w:type="spellEnd"/>
      <w:r w:rsidRPr="00491D2F">
        <w:rPr>
          <w:rFonts w:ascii="Times New Roman" w:hAnsi="Times New Roman" w:cs="Times New Roman"/>
          <w:color w:val="FF0000"/>
          <w:sz w:val="24"/>
          <w:szCs w:val="24"/>
        </w:rPr>
        <w:t xml:space="preserve"> lukumäärään perustuen: </w:t>
      </w:r>
    </w:p>
    <w:p w14:paraId="40C3F99C" w14:textId="490902B0" w:rsidR="00491D2F" w:rsidRPr="00491D2F" w:rsidRDefault="00491D2F" w:rsidP="00491D2F">
      <w:pPr>
        <w:ind w:firstLine="1304"/>
        <w:rPr>
          <w:rFonts w:ascii="Times New Roman" w:hAnsi="Times New Roman" w:cs="Times New Roman"/>
          <w:color w:val="FF0000"/>
          <w:sz w:val="24"/>
          <w:szCs w:val="24"/>
        </w:rPr>
      </w:pPr>
      <w:r w:rsidRPr="00491D2F">
        <w:rPr>
          <w:rFonts w:ascii="Times New Roman" w:hAnsi="Times New Roman" w:cs="Times New Roman"/>
          <w:color w:val="FF0000"/>
          <w:sz w:val="24"/>
          <w:szCs w:val="24"/>
        </w:rPr>
        <w:t xml:space="preserve">a) elävää kalaa kolme kertaa vuodessa yhdeltä laitokselta, </w:t>
      </w:r>
    </w:p>
    <w:p w14:paraId="286CFDEF" w14:textId="77777777" w:rsidR="00491D2F" w:rsidRPr="00491D2F" w:rsidRDefault="00491D2F" w:rsidP="00491D2F">
      <w:pPr>
        <w:ind w:firstLine="1304"/>
        <w:rPr>
          <w:rFonts w:ascii="Times New Roman" w:hAnsi="Times New Roman" w:cs="Times New Roman"/>
          <w:color w:val="FF0000"/>
          <w:sz w:val="24"/>
          <w:szCs w:val="24"/>
        </w:rPr>
      </w:pPr>
      <w:r w:rsidRPr="00491D2F">
        <w:rPr>
          <w:rFonts w:ascii="Times New Roman" w:hAnsi="Times New Roman" w:cs="Times New Roman"/>
          <w:color w:val="FF0000"/>
          <w:sz w:val="24"/>
          <w:szCs w:val="24"/>
        </w:rPr>
        <w:t>b) elävää kalaa kerran vuodessa yhdeltä laitokselta,</w:t>
      </w:r>
    </w:p>
    <w:p w14:paraId="394B9C7B" w14:textId="7BF8BED2" w:rsidR="00491D2F" w:rsidRPr="00491D2F" w:rsidRDefault="00491D2F" w:rsidP="00491D2F">
      <w:pPr>
        <w:ind w:firstLine="1304"/>
        <w:rPr>
          <w:rFonts w:ascii="Times New Roman" w:hAnsi="Times New Roman" w:cs="Times New Roman"/>
          <w:color w:val="FF0000"/>
          <w:sz w:val="24"/>
          <w:szCs w:val="24"/>
        </w:rPr>
      </w:pPr>
      <w:proofErr w:type="gramStart"/>
      <w:r w:rsidRPr="00491D2F">
        <w:rPr>
          <w:rFonts w:ascii="Times New Roman" w:hAnsi="Times New Roman" w:cs="Times New Roman"/>
          <w:color w:val="FF0000"/>
          <w:sz w:val="24"/>
          <w:szCs w:val="24"/>
        </w:rPr>
        <w:t>c)  elävää</w:t>
      </w:r>
      <w:proofErr w:type="gramEnd"/>
      <w:r w:rsidRPr="00491D2F">
        <w:rPr>
          <w:rFonts w:ascii="Times New Roman" w:hAnsi="Times New Roman" w:cs="Times New Roman"/>
          <w:color w:val="FF0000"/>
          <w:sz w:val="24"/>
          <w:szCs w:val="24"/>
        </w:rPr>
        <w:t xml:space="preserve"> kalaa kerran vuodessa kolmelta laitokselta,</w:t>
      </w:r>
    </w:p>
    <w:p w14:paraId="24BEE71D" w14:textId="32364775" w:rsidR="00491D2F" w:rsidRPr="00491D2F" w:rsidRDefault="00491D2F" w:rsidP="00491D2F">
      <w:pPr>
        <w:ind w:firstLine="1304"/>
        <w:rPr>
          <w:rFonts w:ascii="Times New Roman" w:hAnsi="Times New Roman" w:cs="Times New Roman"/>
          <w:i/>
          <w:iCs/>
          <w:color w:val="FF0000"/>
          <w:sz w:val="24"/>
          <w:szCs w:val="24"/>
        </w:rPr>
      </w:pPr>
      <w:r w:rsidRPr="00491D2F">
        <w:rPr>
          <w:rFonts w:ascii="Times New Roman" w:hAnsi="Times New Roman" w:cs="Times New Roman"/>
          <w:i/>
          <w:iCs/>
          <w:color w:val="FF0000"/>
          <w:sz w:val="24"/>
          <w:szCs w:val="24"/>
        </w:rPr>
        <w:t xml:space="preserve">d) </w:t>
      </w:r>
      <w:r w:rsidRPr="00491D2F">
        <w:rPr>
          <w:rFonts w:ascii="Times New Roman" w:hAnsi="Times New Roman" w:cs="Times New Roman"/>
          <w:i/>
          <w:color w:val="FF0000"/>
          <w:sz w:val="24"/>
          <w:szCs w:val="24"/>
        </w:rPr>
        <w:t>elävää kalaa kolme kertaa vuodessa kolmelta laitokselta,</w:t>
      </w:r>
    </w:p>
    <w:p w14:paraId="4AB50180" w14:textId="77777777" w:rsidR="00491D2F" w:rsidRPr="00491D2F" w:rsidRDefault="00491D2F" w:rsidP="00491D2F">
      <w:pPr>
        <w:rPr>
          <w:rFonts w:ascii="Times New Roman" w:hAnsi="Times New Roman" w:cs="Times New Roman"/>
          <w:b/>
          <w:bCs/>
          <w:color w:val="FF0000"/>
          <w:sz w:val="24"/>
          <w:szCs w:val="24"/>
        </w:rPr>
      </w:pPr>
      <w:proofErr w:type="gramStart"/>
      <w:r w:rsidRPr="00491D2F">
        <w:rPr>
          <w:rFonts w:ascii="Times New Roman" w:hAnsi="Times New Roman" w:cs="Times New Roman"/>
          <w:b/>
          <w:bCs/>
          <w:color w:val="FF0000"/>
          <w:sz w:val="24"/>
          <w:szCs w:val="24"/>
        </w:rPr>
        <w:t xml:space="preserve">Seuraukset </w:t>
      </w:r>
      <w:r w:rsidRPr="00491D2F">
        <w:rPr>
          <w:rFonts w:ascii="Times New Roman" w:hAnsi="Times New Roman" w:cs="Times New Roman"/>
          <w:color w:val="FF0000"/>
          <w:sz w:val="24"/>
          <w:szCs w:val="24"/>
        </w:rPr>
        <w:t>riskin realisoiduttua</w:t>
      </w:r>
      <w:r w:rsidRPr="00491D2F">
        <w:rPr>
          <w:rFonts w:ascii="Times New Roman" w:hAnsi="Times New Roman" w:cs="Times New Roman"/>
          <w:b/>
          <w:bCs/>
          <w:color w:val="FF0000"/>
          <w:sz w:val="24"/>
          <w:szCs w:val="24"/>
        </w:rPr>
        <w:t>;</w:t>
      </w:r>
      <w:proofErr w:type="gramEnd"/>
    </w:p>
    <w:p w14:paraId="1D076DA9" w14:textId="77777777" w:rsidR="00491D2F" w:rsidRPr="00491D2F" w:rsidRDefault="00491D2F" w:rsidP="00491D2F">
      <w:pPr>
        <w:rPr>
          <w:rFonts w:ascii="Times New Roman" w:hAnsi="Times New Roman" w:cs="Times New Roman"/>
          <w:color w:val="FF0000"/>
          <w:sz w:val="24"/>
          <w:szCs w:val="24"/>
        </w:rPr>
      </w:pPr>
      <w:r w:rsidRPr="00491D2F">
        <w:rPr>
          <w:rFonts w:ascii="Times New Roman" w:hAnsi="Times New Roman" w:cs="Times New Roman"/>
          <w:color w:val="FF0000"/>
          <w:sz w:val="24"/>
          <w:szCs w:val="24"/>
        </w:rPr>
        <w:t xml:space="preserve">esimerkiksi taudin vakavuuden aiheuttamat seuraukset kalastolle: </w:t>
      </w:r>
    </w:p>
    <w:p w14:paraId="41069DEC" w14:textId="77777777" w:rsidR="00491D2F" w:rsidRPr="00491D2F" w:rsidRDefault="00491D2F" w:rsidP="00491D2F">
      <w:pPr>
        <w:ind w:left="1304"/>
        <w:rPr>
          <w:rFonts w:ascii="Times New Roman" w:hAnsi="Times New Roman" w:cs="Times New Roman"/>
          <w:color w:val="FF0000"/>
          <w:sz w:val="24"/>
          <w:szCs w:val="24"/>
        </w:rPr>
      </w:pPr>
      <w:r w:rsidRPr="00491D2F">
        <w:rPr>
          <w:rFonts w:ascii="Times New Roman" w:hAnsi="Times New Roman" w:cs="Times New Roman"/>
          <w:color w:val="FF0000"/>
          <w:sz w:val="24"/>
          <w:szCs w:val="24"/>
        </w:rPr>
        <w:t xml:space="preserve">a) laitos joudutaan saneeraamaan ja desinfioimaan (yhteiskunnan taloudellinen kompensaatio – ei kompensaatiota), </w:t>
      </w:r>
    </w:p>
    <w:p w14:paraId="35E5430C" w14:textId="77777777" w:rsidR="00491D2F" w:rsidRPr="00491D2F" w:rsidRDefault="00491D2F" w:rsidP="00491D2F">
      <w:pPr>
        <w:ind w:firstLine="1304"/>
        <w:rPr>
          <w:rFonts w:ascii="Times New Roman" w:hAnsi="Times New Roman" w:cs="Times New Roman"/>
          <w:color w:val="FF0000"/>
          <w:sz w:val="24"/>
          <w:szCs w:val="24"/>
        </w:rPr>
      </w:pPr>
      <w:r w:rsidRPr="00491D2F">
        <w:rPr>
          <w:rFonts w:ascii="Times New Roman" w:hAnsi="Times New Roman" w:cs="Times New Roman"/>
          <w:color w:val="FF0000"/>
          <w:sz w:val="24"/>
          <w:szCs w:val="24"/>
        </w:rPr>
        <w:lastRenderedPageBreak/>
        <w:t xml:space="preserve">b) aiheuttaa suuren kuolleisuuden, </w:t>
      </w:r>
    </w:p>
    <w:p w14:paraId="3749F4CF" w14:textId="77777777" w:rsidR="00491D2F" w:rsidRPr="00491D2F" w:rsidRDefault="00491D2F" w:rsidP="00491D2F">
      <w:pPr>
        <w:ind w:firstLine="1304"/>
        <w:rPr>
          <w:rFonts w:ascii="Times New Roman" w:hAnsi="Times New Roman" w:cs="Times New Roman"/>
          <w:i/>
          <w:iCs/>
          <w:color w:val="FF0000"/>
          <w:sz w:val="24"/>
          <w:szCs w:val="24"/>
        </w:rPr>
      </w:pPr>
      <w:r w:rsidRPr="00491D2F">
        <w:rPr>
          <w:rFonts w:ascii="Times New Roman" w:hAnsi="Times New Roman" w:cs="Times New Roman"/>
          <w:i/>
          <w:iCs/>
          <w:color w:val="FF0000"/>
          <w:sz w:val="24"/>
          <w:szCs w:val="24"/>
        </w:rPr>
        <w:t xml:space="preserve">c) voidaan lääkityksellä/rokotuksella hillitä kuolleisuutta/muita tappioita, </w:t>
      </w:r>
    </w:p>
    <w:p w14:paraId="2B416DAF" w14:textId="77777777" w:rsidR="00491D2F" w:rsidRPr="00491D2F" w:rsidRDefault="00491D2F" w:rsidP="00491D2F">
      <w:pPr>
        <w:ind w:firstLine="1304"/>
        <w:rPr>
          <w:rFonts w:ascii="Times New Roman" w:hAnsi="Times New Roman" w:cs="Times New Roman"/>
          <w:color w:val="FF0000"/>
          <w:sz w:val="24"/>
          <w:szCs w:val="24"/>
        </w:rPr>
      </w:pPr>
      <w:r w:rsidRPr="00491D2F">
        <w:rPr>
          <w:rFonts w:ascii="Times New Roman" w:hAnsi="Times New Roman" w:cs="Times New Roman"/>
          <w:color w:val="FF0000"/>
          <w:sz w:val="24"/>
          <w:szCs w:val="24"/>
        </w:rPr>
        <w:t>d) ei vaikutuksia</w:t>
      </w:r>
    </w:p>
    <w:p w14:paraId="0819AD2B" w14:textId="77777777" w:rsidR="00491D2F" w:rsidRPr="00491D2F" w:rsidRDefault="00491D2F" w:rsidP="00491D2F">
      <w:pPr>
        <w:rPr>
          <w:rFonts w:ascii="Times New Roman" w:hAnsi="Times New Roman" w:cs="Times New Roman"/>
          <w:b/>
          <w:bCs/>
          <w:color w:val="FF0000"/>
          <w:sz w:val="24"/>
          <w:szCs w:val="24"/>
        </w:rPr>
      </w:pPr>
      <w:r w:rsidRPr="00491D2F">
        <w:rPr>
          <w:rFonts w:ascii="Times New Roman" w:hAnsi="Times New Roman" w:cs="Times New Roman"/>
          <w:b/>
          <w:bCs/>
          <w:color w:val="FF0000"/>
          <w:sz w:val="24"/>
          <w:szCs w:val="24"/>
        </w:rPr>
        <w:t>Riskien hallinta ja minimointi</w:t>
      </w:r>
    </w:p>
    <w:p w14:paraId="5C14EEE3" w14:textId="77777777" w:rsidR="00491D2F" w:rsidRPr="00491D2F" w:rsidRDefault="00491D2F" w:rsidP="00491D2F">
      <w:pPr>
        <w:rPr>
          <w:rFonts w:ascii="Times New Roman" w:hAnsi="Times New Roman" w:cs="Times New Roman"/>
          <w:color w:val="FF0000"/>
          <w:sz w:val="24"/>
          <w:szCs w:val="24"/>
        </w:rPr>
      </w:pPr>
      <w:r w:rsidRPr="00491D2F">
        <w:rPr>
          <w:rFonts w:ascii="Times New Roman" w:hAnsi="Times New Roman" w:cs="Times New Roman"/>
          <w:color w:val="FF0000"/>
          <w:sz w:val="24"/>
          <w:szCs w:val="24"/>
        </w:rPr>
        <w:t>esimerkiksi varmistetaan etukäteen, että</w:t>
      </w:r>
    </w:p>
    <w:p w14:paraId="2A1D5102" w14:textId="77777777" w:rsidR="00491D2F" w:rsidRPr="00491D2F" w:rsidRDefault="00491D2F" w:rsidP="00491D2F">
      <w:pPr>
        <w:pStyle w:val="Luettelokappale"/>
        <w:numPr>
          <w:ilvl w:val="0"/>
          <w:numId w:val="12"/>
        </w:numPr>
        <w:spacing w:after="0" w:line="240" w:lineRule="auto"/>
        <w:rPr>
          <w:rFonts w:ascii="Times New Roman" w:hAnsi="Times New Roman" w:cs="Times New Roman"/>
          <w:i/>
          <w:iCs/>
          <w:color w:val="FF0000"/>
          <w:sz w:val="24"/>
          <w:szCs w:val="24"/>
        </w:rPr>
      </w:pPr>
      <w:r w:rsidRPr="00491D2F">
        <w:rPr>
          <w:rFonts w:ascii="Times New Roman" w:hAnsi="Times New Roman" w:cs="Times New Roman"/>
          <w:i/>
          <w:iCs/>
          <w:color w:val="FF0000"/>
          <w:sz w:val="24"/>
          <w:szCs w:val="24"/>
        </w:rPr>
        <w:t>kalat on rokotettu</w:t>
      </w:r>
    </w:p>
    <w:p w14:paraId="41B98BB3" w14:textId="77777777" w:rsidR="00491D2F" w:rsidRPr="00491D2F" w:rsidRDefault="00491D2F" w:rsidP="00491D2F">
      <w:pPr>
        <w:pStyle w:val="Luettelokappale"/>
        <w:numPr>
          <w:ilvl w:val="0"/>
          <w:numId w:val="12"/>
        </w:numPr>
        <w:spacing w:after="0" w:line="240" w:lineRule="auto"/>
        <w:rPr>
          <w:rFonts w:ascii="Times New Roman" w:hAnsi="Times New Roman" w:cs="Times New Roman"/>
          <w:i/>
          <w:iCs/>
          <w:color w:val="FF0000"/>
          <w:sz w:val="24"/>
          <w:szCs w:val="24"/>
        </w:rPr>
      </w:pPr>
      <w:r w:rsidRPr="00491D2F">
        <w:rPr>
          <w:rFonts w:ascii="Times New Roman" w:hAnsi="Times New Roman" w:cs="Times New Roman"/>
          <w:i/>
          <w:iCs/>
          <w:color w:val="FF0000"/>
          <w:sz w:val="24"/>
          <w:szCs w:val="24"/>
        </w:rPr>
        <w:t>toimittava laitos on tautivapaa</w:t>
      </w:r>
    </w:p>
    <w:p w14:paraId="063120EE" w14:textId="77777777" w:rsidR="00491D2F" w:rsidRPr="00491D2F" w:rsidRDefault="00491D2F" w:rsidP="00491D2F">
      <w:pPr>
        <w:pStyle w:val="Luettelokappale"/>
        <w:numPr>
          <w:ilvl w:val="0"/>
          <w:numId w:val="12"/>
        </w:numPr>
        <w:spacing w:after="0" w:line="240" w:lineRule="auto"/>
        <w:rPr>
          <w:rFonts w:ascii="Times New Roman" w:hAnsi="Times New Roman" w:cs="Times New Roman"/>
          <w:color w:val="FF0000"/>
          <w:sz w:val="24"/>
          <w:szCs w:val="24"/>
        </w:rPr>
      </w:pPr>
      <w:r w:rsidRPr="00491D2F">
        <w:rPr>
          <w:rFonts w:ascii="Times New Roman" w:hAnsi="Times New Roman" w:cs="Times New Roman"/>
          <w:color w:val="FF0000"/>
          <w:sz w:val="24"/>
          <w:szCs w:val="24"/>
        </w:rPr>
        <w:t>vastaanotetut kalat on testattu</w:t>
      </w:r>
    </w:p>
    <w:p w14:paraId="25C90834" w14:textId="77777777" w:rsidR="00491D2F" w:rsidRPr="00491D2F" w:rsidRDefault="00491D2F" w:rsidP="00491D2F">
      <w:pPr>
        <w:rPr>
          <w:rFonts w:ascii="Times New Roman" w:hAnsi="Times New Roman" w:cs="Times New Roman"/>
          <w:color w:val="FF0000"/>
          <w:sz w:val="24"/>
          <w:szCs w:val="24"/>
        </w:rPr>
      </w:pPr>
    </w:p>
    <w:p w14:paraId="2C4C8025" w14:textId="3CACD22C" w:rsidR="00491D2F" w:rsidRPr="00491D2F" w:rsidRDefault="00491D2F" w:rsidP="00491D2F">
      <w:pPr>
        <w:rPr>
          <w:rFonts w:ascii="Times New Roman" w:hAnsi="Times New Roman" w:cs="Times New Roman"/>
          <w:color w:val="FF0000"/>
          <w:sz w:val="24"/>
          <w:szCs w:val="24"/>
        </w:rPr>
      </w:pPr>
      <w:r w:rsidRPr="00491D2F">
        <w:rPr>
          <w:rFonts w:ascii="Times New Roman" w:hAnsi="Times New Roman" w:cs="Times New Roman"/>
          <w:b/>
          <w:bCs/>
          <w:color w:val="FF0000"/>
          <w:sz w:val="24"/>
          <w:szCs w:val="24"/>
        </w:rPr>
        <w:t>Tunnistettu riski ja sen hallinta</w:t>
      </w:r>
      <w:r w:rsidRPr="00491D2F">
        <w:rPr>
          <w:rFonts w:ascii="Times New Roman" w:hAnsi="Times New Roman" w:cs="Times New Roman"/>
          <w:color w:val="FF0000"/>
          <w:sz w:val="24"/>
          <w:szCs w:val="24"/>
        </w:rPr>
        <w:t xml:space="preserve">: Esimerkissä pohdinnan </w:t>
      </w:r>
      <w:proofErr w:type="spellStart"/>
      <w:r w:rsidRPr="00491D2F">
        <w:rPr>
          <w:rFonts w:ascii="Times New Roman" w:hAnsi="Times New Roman" w:cs="Times New Roman"/>
          <w:color w:val="FF0000"/>
          <w:sz w:val="24"/>
          <w:szCs w:val="24"/>
        </w:rPr>
        <w:t>lopputulemana</w:t>
      </w:r>
      <w:proofErr w:type="spellEnd"/>
      <w:r w:rsidRPr="00491D2F">
        <w:rPr>
          <w:rFonts w:ascii="Times New Roman" w:hAnsi="Times New Roman" w:cs="Times New Roman"/>
          <w:color w:val="FF0000"/>
          <w:sz w:val="24"/>
          <w:szCs w:val="24"/>
        </w:rPr>
        <w:t xml:space="preserve"> tunnistetaan, että laitoksella on riski saada tauti kalan mukana, koska elävää kalaa otetaan useamman kerran vuodessa usealta laitokselta.  Seuraukset voivat olla suuretkin. Mutta etukäteen varmistetuin todistuksin saadaan riski tasolle, jota taudin puhjetessa voidaan hoitaa lääkityksellä. </w:t>
      </w:r>
    </w:p>
    <w:p w14:paraId="69F3D92A" w14:textId="2C1893C4" w:rsidR="00491D2F" w:rsidRPr="00491D2F" w:rsidRDefault="00491D2F" w:rsidP="00491D2F">
      <w:pPr>
        <w:rPr>
          <w:rFonts w:ascii="Times New Roman" w:eastAsia="MS Mincho" w:hAnsi="Times New Roman" w:cs="Times New Roman"/>
          <w:i/>
          <w:color w:val="FF0000"/>
          <w:sz w:val="24"/>
          <w:szCs w:val="24"/>
          <w:lang w:eastAsia="fi-FI"/>
        </w:rPr>
      </w:pPr>
      <w:r w:rsidRPr="00491D2F">
        <w:rPr>
          <w:rFonts w:ascii="Times New Roman" w:hAnsi="Times New Roman" w:cs="Times New Roman"/>
          <w:color w:val="FF0000"/>
          <w:sz w:val="24"/>
          <w:szCs w:val="24"/>
        </w:rPr>
        <w:t>Alla on lueteltu joitakin tunnistettuja riskejä. Lista ei ole kattava eikä välttämättä jokaisen laitoksen kohdalla relevantti.</w:t>
      </w:r>
    </w:p>
    <w:p w14:paraId="4ADF1E70" w14:textId="77777777" w:rsidR="00491D2F" w:rsidRPr="00491D2F" w:rsidRDefault="00491D2F" w:rsidP="00491D2F">
      <w:pPr>
        <w:numPr>
          <w:ilvl w:val="0"/>
          <w:numId w:val="19"/>
        </w:numPr>
        <w:pBdr>
          <w:bottom w:val="single" w:sz="4" w:space="1" w:color="95B3D7"/>
        </w:pBdr>
        <w:spacing w:before="200" w:after="80" w:line="240" w:lineRule="auto"/>
        <w:outlineLvl w:val="2"/>
        <w:rPr>
          <w:rFonts w:ascii="Calibri" w:eastAsia="MS Gothic" w:hAnsi="Calibri" w:cs="Times New Roman"/>
          <w:i/>
          <w:color w:val="4F81BD"/>
          <w:sz w:val="24"/>
          <w:szCs w:val="24"/>
          <w:lang w:eastAsia="fi-FI"/>
        </w:rPr>
      </w:pPr>
      <w:bookmarkStart w:id="2" w:name="_Toc84938990"/>
      <w:r w:rsidRPr="00491D2F">
        <w:rPr>
          <w:rFonts w:ascii="Calibri" w:eastAsia="MS Gothic" w:hAnsi="Calibri" w:cs="Times New Roman"/>
          <w:i/>
          <w:color w:val="4F81BD"/>
          <w:sz w:val="24"/>
          <w:szCs w:val="24"/>
          <w:lang w:eastAsia="fi-FI"/>
        </w:rPr>
        <w:t>Tartuntatiet</w:t>
      </w:r>
      <w:bookmarkEnd w:id="2"/>
    </w:p>
    <w:p w14:paraId="6C9F8407" w14:textId="77777777" w:rsidR="00491D2F" w:rsidRPr="00491D2F" w:rsidRDefault="00491D2F" w:rsidP="00491D2F">
      <w:pPr>
        <w:numPr>
          <w:ilvl w:val="0"/>
          <w:numId w:val="18"/>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Taudinaiheuttajan pääsy laitokselle</w:t>
      </w:r>
    </w:p>
    <w:p w14:paraId="3E98FC7A" w14:textId="77777777" w:rsidR="00491D2F" w:rsidRPr="00491D2F" w:rsidRDefault="00491D2F" w:rsidP="00491D2F">
      <w:pPr>
        <w:numPr>
          <w:ilvl w:val="0"/>
          <w:numId w:val="18"/>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Miten tauti leviää laitoksen sisällä</w:t>
      </w:r>
    </w:p>
    <w:p w14:paraId="0E1A9895" w14:textId="77777777" w:rsidR="00491D2F" w:rsidRPr="00491D2F" w:rsidRDefault="00491D2F" w:rsidP="00491D2F">
      <w:pPr>
        <w:numPr>
          <w:ilvl w:val="0"/>
          <w:numId w:val="18"/>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Miten taudinaiheuttaja levittää tautia laitokselta muualle</w:t>
      </w:r>
    </w:p>
    <w:p w14:paraId="49BB6F8E" w14:textId="3E89C012" w:rsidR="00491D2F" w:rsidRPr="00491D2F" w:rsidRDefault="00491D2F" w:rsidP="003D35D8">
      <w:pPr>
        <w:numPr>
          <w:ilvl w:val="0"/>
          <w:numId w:val="19"/>
        </w:numPr>
        <w:pBdr>
          <w:bottom w:val="single" w:sz="4" w:space="2" w:color="B8CCE4"/>
        </w:pBdr>
        <w:spacing w:before="200" w:after="80" w:line="240" w:lineRule="auto"/>
        <w:outlineLvl w:val="3"/>
        <w:rPr>
          <w:rFonts w:ascii="Calibri" w:eastAsia="MS Gothic" w:hAnsi="Calibri" w:cs="Times New Roman"/>
          <w:i/>
          <w:iCs/>
          <w:color w:val="4F81BD"/>
          <w:sz w:val="24"/>
          <w:szCs w:val="24"/>
          <w:lang w:eastAsia="fi-FI"/>
        </w:rPr>
      </w:pPr>
      <w:r w:rsidRPr="00491D2F">
        <w:rPr>
          <w:rFonts w:ascii="Calibri" w:eastAsia="MS Gothic" w:hAnsi="Calibri" w:cs="Times New Roman"/>
          <w:i/>
          <w:iCs/>
          <w:color w:val="4F81BD"/>
          <w:sz w:val="24"/>
          <w:szCs w:val="24"/>
          <w:lang w:eastAsia="fi-FI"/>
        </w:rPr>
        <w:t>Laitoksen vedenottoon liittyvät riskit</w:t>
      </w:r>
    </w:p>
    <w:p w14:paraId="36B37001" w14:textId="77777777" w:rsidR="00491D2F" w:rsidRPr="00491D2F" w:rsidRDefault="00491D2F" w:rsidP="00491D2F">
      <w:pPr>
        <w:numPr>
          <w:ilvl w:val="0"/>
          <w:numId w:val="16"/>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 xml:space="preserve">Veden lämpötilaan liittyvät riskit </w:t>
      </w:r>
    </w:p>
    <w:p w14:paraId="1CDCB2E7" w14:textId="7E707AB1" w:rsidR="00491D2F" w:rsidRPr="00491D2F" w:rsidRDefault="00491D2F" w:rsidP="00491D2F">
      <w:pPr>
        <w:numPr>
          <w:ilvl w:val="0"/>
          <w:numId w:val="16"/>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Vesity</w:t>
      </w:r>
      <w:r w:rsidR="00EF1267">
        <w:rPr>
          <w:rFonts w:ascii="Times New Roman" w:eastAsia="MS Mincho" w:hAnsi="Times New Roman" w:cs="Times New Roman"/>
          <w:i/>
          <w:color w:val="FF0000"/>
          <w:sz w:val="24"/>
          <w:szCs w:val="24"/>
          <w:lang w:eastAsia="fi-FI"/>
        </w:rPr>
        <w:t>kseen</w:t>
      </w:r>
      <w:r w:rsidRPr="00491D2F">
        <w:rPr>
          <w:rFonts w:ascii="Times New Roman" w:eastAsia="MS Mincho" w:hAnsi="Times New Roman" w:cs="Times New Roman"/>
          <w:i/>
          <w:color w:val="FF0000"/>
          <w:sz w:val="24"/>
          <w:szCs w:val="24"/>
          <w:lang w:eastAsia="fi-FI"/>
        </w:rPr>
        <w:t xml:space="preserve"> liittyvät riskikohdat, </w:t>
      </w:r>
    </w:p>
    <w:p w14:paraId="59C807E8" w14:textId="18C988C1" w:rsidR="00491D2F" w:rsidRDefault="00EF1267" w:rsidP="00491D2F">
      <w:pPr>
        <w:numPr>
          <w:ilvl w:val="1"/>
          <w:numId w:val="16"/>
        </w:numPr>
        <w:spacing w:after="0" w:line="240" w:lineRule="auto"/>
        <w:contextualSpacing/>
        <w:rPr>
          <w:rFonts w:ascii="Times New Roman" w:eastAsia="MS Mincho" w:hAnsi="Times New Roman" w:cs="Times New Roman"/>
          <w:i/>
          <w:color w:val="FF0000"/>
          <w:sz w:val="24"/>
          <w:szCs w:val="24"/>
          <w:lang w:eastAsia="fi-FI"/>
        </w:rPr>
      </w:pPr>
      <w:r>
        <w:rPr>
          <w:rFonts w:ascii="Times New Roman" w:eastAsia="MS Mincho" w:hAnsi="Times New Roman" w:cs="Times New Roman"/>
          <w:i/>
          <w:color w:val="FF0000"/>
          <w:sz w:val="24"/>
          <w:szCs w:val="24"/>
          <w:lang w:eastAsia="fi-FI"/>
        </w:rPr>
        <w:t>verkkoaltaan reikiintyminen</w:t>
      </w:r>
    </w:p>
    <w:p w14:paraId="2DCFD274" w14:textId="06901B13" w:rsidR="00EF1267" w:rsidRPr="00491D2F" w:rsidRDefault="00EF1267" w:rsidP="00491D2F">
      <w:pPr>
        <w:numPr>
          <w:ilvl w:val="1"/>
          <w:numId w:val="16"/>
        </w:numPr>
        <w:spacing w:after="0" w:line="240" w:lineRule="auto"/>
        <w:contextualSpacing/>
        <w:rPr>
          <w:rFonts w:ascii="Times New Roman" w:eastAsia="MS Mincho" w:hAnsi="Times New Roman" w:cs="Times New Roman"/>
          <w:i/>
          <w:color w:val="FF0000"/>
          <w:sz w:val="24"/>
          <w:szCs w:val="24"/>
          <w:lang w:eastAsia="fi-FI"/>
        </w:rPr>
      </w:pPr>
      <w:r>
        <w:rPr>
          <w:rFonts w:ascii="Times New Roman" w:eastAsia="MS Mincho" w:hAnsi="Times New Roman" w:cs="Times New Roman"/>
          <w:i/>
          <w:color w:val="FF0000"/>
          <w:sz w:val="24"/>
          <w:szCs w:val="24"/>
          <w:lang w:eastAsia="fi-FI"/>
        </w:rPr>
        <w:t>levien kasvu</w:t>
      </w:r>
      <w:bookmarkStart w:id="3" w:name="_GoBack"/>
      <w:bookmarkEnd w:id="3"/>
    </w:p>
    <w:p w14:paraId="69E42DC3" w14:textId="77777777" w:rsidR="00491D2F" w:rsidRPr="00491D2F" w:rsidRDefault="00491D2F" w:rsidP="00491D2F">
      <w:pPr>
        <w:numPr>
          <w:ilvl w:val="0"/>
          <w:numId w:val="16"/>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vedenkäsittelyyn liittyvät riskit</w:t>
      </w:r>
    </w:p>
    <w:p w14:paraId="71BC93EA" w14:textId="1DA85385" w:rsidR="00491D2F" w:rsidRPr="00491D2F" w:rsidRDefault="00491D2F" w:rsidP="00491D2F">
      <w:pPr>
        <w:numPr>
          <w:ilvl w:val="1"/>
          <w:numId w:val="16"/>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 xml:space="preserve"> ilmastus</w:t>
      </w:r>
    </w:p>
    <w:p w14:paraId="6A835E6F" w14:textId="77777777" w:rsidR="00491D2F" w:rsidRPr="00491D2F" w:rsidRDefault="00491D2F" w:rsidP="00491D2F">
      <w:pPr>
        <w:numPr>
          <w:ilvl w:val="0"/>
          <w:numId w:val="16"/>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Ulkopuolisiin uhkiin liittyvät riskit</w:t>
      </w:r>
    </w:p>
    <w:p w14:paraId="4CCAADDA" w14:textId="0F199843" w:rsidR="00491D2F" w:rsidRPr="00491D2F" w:rsidRDefault="00EF1267" w:rsidP="00491D2F">
      <w:pPr>
        <w:numPr>
          <w:ilvl w:val="1"/>
          <w:numId w:val="16"/>
        </w:numPr>
        <w:spacing w:after="0" w:line="240" w:lineRule="auto"/>
        <w:contextualSpacing/>
        <w:rPr>
          <w:rFonts w:ascii="Times New Roman" w:eastAsia="MS Mincho" w:hAnsi="Times New Roman" w:cs="Times New Roman"/>
          <w:i/>
          <w:color w:val="FF0000"/>
          <w:sz w:val="24"/>
          <w:szCs w:val="24"/>
          <w:lang w:eastAsia="fi-FI"/>
        </w:rPr>
      </w:pPr>
      <w:r>
        <w:rPr>
          <w:rFonts w:ascii="Times New Roman" w:eastAsia="MS Mincho" w:hAnsi="Times New Roman" w:cs="Times New Roman"/>
          <w:i/>
          <w:color w:val="FF0000"/>
          <w:sz w:val="24"/>
          <w:szCs w:val="24"/>
          <w:lang w:eastAsia="fi-FI"/>
        </w:rPr>
        <w:t>myrsky, sabotaasi,</w:t>
      </w:r>
      <w:r w:rsidR="00491D2F" w:rsidRPr="00491D2F">
        <w:rPr>
          <w:rFonts w:ascii="Times New Roman" w:eastAsia="MS Mincho" w:hAnsi="Times New Roman" w:cs="Times New Roman"/>
          <w:i/>
          <w:color w:val="FF0000"/>
          <w:sz w:val="24"/>
          <w:szCs w:val="24"/>
          <w:lang w:eastAsia="fi-FI"/>
        </w:rPr>
        <w:t xml:space="preserve"> onnettomuudessa tms. päästöt </w:t>
      </w:r>
      <w:r>
        <w:rPr>
          <w:rFonts w:ascii="Times New Roman" w:eastAsia="MS Mincho" w:hAnsi="Times New Roman" w:cs="Times New Roman"/>
          <w:i/>
          <w:color w:val="FF0000"/>
          <w:sz w:val="24"/>
          <w:szCs w:val="24"/>
          <w:lang w:eastAsia="fi-FI"/>
        </w:rPr>
        <w:t>v</w:t>
      </w:r>
      <w:r w:rsidR="00491D2F" w:rsidRPr="00491D2F">
        <w:rPr>
          <w:rFonts w:ascii="Times New Roman" w:eastAsia="MS Mincho" w:hAnsi="Times New Roman" w:cs="Times New Roman"/>
          <w:i/>
          <w:color w:val="FF0000"/>
          <w:sz w:val="24"/>
          <w:szCs w:val="24"/>
          <w:lang w:eastAsia="fi-FI"/>
        </w:rPr>
        <w:t xml:space="preserve">esistöihin, tulva, kuivuus jne. </w:t>
      </w:r>
    </w:p>
    <w:p w14:paraId="167C62C2" w14:textId="77777777" w:rsidR="00491D2F" w:rsidRPr="00491D2F" w:rsidRDefault="00491D2F" w:rsidP="00491D2F">
      <w:pPr>
        <w:numPr>
          <w:ilvl w:val="0"/>
          <w:numId w:val="19"/>
        </w:numPr>
        <w:pBdr>
          <w:bottom w:val="single" w:sz="4" w:space="2" w:color="B8CCE4"/>
        </w:pBdr>
        <w:spacing w:before="200" w:after="80" w:line="240" w:lineRule="auto"/>
        <w:outlineLvl w:val="3"/>
        <w:rPr>
          <w:rFonts w:ascii="Calibri" w:eastAsia="MS Gothic" w:hAnsi="Calibri" w:cs="Times New Roman"/>
          <w:i/>
          <w:iCs/>
          <w:color w:val="4F81BD"/>
          <w:sz w:val="24"/>
          <w:szCs w:val="24"/>
          <w:lang w:eastAsia="fi-FI"/>
        </w:rPr>
      </w:pPr>
      <w:r w:rsidRPr="00491D2F">
        <w:rPr>
          <w:rFonts w:ascii="Calibri" w:eastAsia="MS Gothic" w:hAnsi="Calibri" w:cs="Times New Roman"/>
          <w:i/>
          <w:iCs/>
          <w:color w:val="4F81BD"/>
          <w:sz w:val="24"/>
          <w:szCs w:val="24"/>
          <w:lang w:eastAsia="fi-FI"/>
        </w:rPr>
        <w:t xml:space="preserve"> Kalojen ja mädin hankinnan riskit</w:t>
      </w:r>
    </w:p>
    <w:p w14:paraId="2D44D68D" w14:textId="1E9D6114" w:rsidR="00491D2F" w:rsidRDefault="00491D2F" w:rsidP="00491D2F">
      <w:pPr>
        <w:numPr>
          <w:ilvl w:val="0"/>
          <w:numId w:val="17"/>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Hankitut kalat taudinkantajia, kuinka ennakoidaan tai estetään leviäminen.</w:t>
      </w:r>
    </w:p>
    <w:p w14:paraId="39137B2E" w14:textId="316C9F1C" w:rsidR="00EF1267" w:rsidRPr="00EF1267" w:rsidRDefault="00EF1267" w:rsidP="00EF1267">
      <w:pPr>
        <w:pStyle w:val="Luettelokappale"/>
        <w:numPr>
          <w:ilvl w:val="0"/>
          <w:numId w:val="17"/>
        </w:numPr>
        <w:spacing w:after="0"/>
        <w:rPr>
          <w:rFonts w:ascii="Times New Roman" w:eastAsia="MS Mincho" w:hAnsi="Times New Roman" w:cs="Times New Roman"/>
          <w:i/>
          <w:color w:val="FF0000"/>
          <w:sz w:val="24"/>
          <w:szCs w:val="24"/>
          <w:lang w:eastAsia="fi-FI"/>
        </w:rPr>
      </w:pPr>
      <w:r>
        <w:rPr>
          <w:rFonts w:ascii="Times New Roman" w:eastAsia="MS Mincho" w:hAnsi="Times New Roman" w:cs="Times New Roman"/>
          <w:i/>
          <w:color w:val="FF0000"/>
          <w:sz w:val="24"/>
          <w:szCs w:val="24"/>
          <w:lang w:eastAsia="fi-FI"/>
        </w:rPr>
        <w:t>Kuljetuskalusto</w:t>
      </w:r>
      <w:r w:rsidRPr="00EF1267">
        <w:rPr>
          <w:rFonts w:ascii="Times New Roman" w:eastAsia="MS Mincho" w:hAnsi="Times New Roman" w:cs="Times New Roman"/>
          <w:i/>
          <w:color w:val="FF0000"/>
          <w:sz w:val="24"/>
          <w:szCs w:val="24"/>
          <w:lang w:eastAsia="fi-FI"/>
        </w:rPr>
        <w:t xml:space="preserve"> </w:t>
      </w:r>
      <w:proofErr w:type="spellStart"/>
      <w:r w:rsidRPr="00EF1267">
        <w:rPr>
          <w:rFonts w:ascii="Times New Roman" w:eastAsia="MS Mincho" w:hAnsi="Times New Roman" w:cs="Times New Roman"/>
          <w:i/>
          <w:color w:val="FF0000"/>
          <w:sz w:val="24"/>
          <w:szCs w:val="24"/>
          <w:lang w:eastAsia="fi-FI"/>
        </w:rPr>
        <w:t>taudinkanta</w:t>
      </w:r>
      <w:r>
        <w:rPr>
          <w:rFonts w:ascii="Times New Roman" w:eastAsia="MS Mincho" w:hAnsi="Times New Roman" w:cs="Times New Roman"/>
          <w:i/>
          <w:color w:val="FF0000"/>
          <w:sz w:val="24"/>
          <w:szCs w:val="24"/>
          <w:lang w:eastAsia="fi-FI"/>
        </w:rPr>
        <w:t>ana</w:t>
      </w:r>
      <w:proofErr w:type="spellEnd"/>
      <w:r w:rsidRPr="00EF1267">
        <w:rPr>
          <w:rFonts w:ascii="Times New Roman" w:eastAsia="MS Mincho" w:hAnsi="Times New Roman" w:cs="Times New Roman"/>
          <w:i/>
          <w:color w:val="FF0000"/>
          <w:sz w:val="24"/>
          <w:szCs w:val="24"/>
          <w:lang w:eastAsia="fi-FI"/>
        </w:rPr>
        <w:t>, kuinka enna</w:t>
      </w:r>
      <w:r>
        <w:rPr>
          <w:rFonts w:ascii="Times New Roman" w:eastAsia="MS Mincho" w:hAnsi="Times New Roman" w:cs="Times New Roman"/>
          <w:i/>
          <w:color w:val="FF0000"/>
          <w:sz w:val="24"/>
          <w:szCs w:val="24"/>
          <w:lang w:eastAsia="fi-FI"/>
        </w:rPr>
        <w:t>koidaan tai estetään leviäminen.</w:t>
      </w:r>
    </w:p>
    <w:p w14:paraId="44E7B34B" w14:textId="77777777" w:rsidR="00491D2F" w:rsidRPr="00491D2F" w:rsidRDefault="00491D2F" w:rsidP="00491D2F">
      <w:pPr>
        <w:numPr>
          <w:ilvl w:val="0"/>
          <w:numId w:val="17"/>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 xml:space="preserve">Laitokselle elävää kalaa toimittavien </w:t>
      </w:r>
      <w:proofErr w:type="spellStart"/>
      <w:r w:rsidRPr="00491D2F">
        <w:rPr>
          <w:rFonts w:ascii="Times New Roman" w:eastAsia="MS Mincho" w:hAnsi="Times New Roman" w:cs="Times New Roman"/>
          <w:i/>
          <w:color w:val="FF0000"/>
          <w:sz w:val="24"/>
          <w:szCs w:val="24"/>
          <w:lang w:eastAsia="fi-FI"/>
        </w:rPr>
        <w:t>kvl:sten</w:t>
      </w:r>
      <w:proofErr w:type="spellEnd"/>
      <w:r w:rsidRPr="00491D2F">
        <w:rPr>
          <w:rFonts w:ascii="Times New Roman" w:eastAsia="MS Mincho" w:hAnsi="Times New Roman" w:cs="Times New Roman"/>
          <w:i/>
          <w:color w:val="FF0000"/>
          <w:sz w:val="24"/>
          <w:szCs w:val="24"/>
          <w:lang w:eastAsia="fi-FI"/>
        </w:rPr>
        <w:t xml:space="preserve"> lukumäärä</w:t>
      </w:r>
    </w:p>
    <w:p w14:paraId="07D61672" w14:textId="77777777" w:rsidR="00491D2F" w:rsidRPr="00491D2F" w:rsidRDefault="00491D2F" w:rsidP="00491D2F">
      <w:pPr>
        <w:numPr>
          <w:ilvl w:val="0"/>
          <w:numId w:val="13"/>
        </w:numPr>
        <w:spacing w:after="0" w:line="240" w:lineRule="auto"/>
        <w:contextualSpacing/>
        <w:rPr>
          <w:rFonts w:ascii="Cambria" w:eastAsia="MS Mincho" w:hAnsi="Cambria" w:cs="Arial"/>
          <w:i/>
          <w:color w:val="FF0000"/>
          <w:lang w:eastAsia="fi-FI"/>
        </w:rPr>
      </w:pPr>
      <w:r w:rsidRPr="00491D2F">
        <w:rPr>
          <w:rFonts w:ascii="Times New Roman" w:eastAsia="MS Mincho" w:hAnsi="Times New Roman" w:cs="Times New Roman"/>
          <w:i/>
          <w:color w:val="FF0000"/>
          <w:sz w:val="24"/>
          <w:szCs w:val="24"/>
          <w:lang w:eastAsia="fi-FI"/>
        </w:rPr>
        <w:t>Liittyykö desinfioinnin tehoon tai onnistumiseen riskiä</w:t>
      </w:r>
      <w:r w:rsidRPr="00491D2F">
        <w:rPr>
          <w:rFonts w:ascii="Cambria" w:eastAsia="MS Mincho" w:hAnsi="Cambria" w:cs="Arial"/>
          <w:i/>
          <w:color w:val="FF0000"/>
          <w:lang w:eastAsia="fi-FI"/>
        </w:rPr>
        <w:t xml:space="preserve">. </w:t>
      </w:r>
    </w:p>
    <w:p w14:paraId="3B27D0DB" w14:textId="77777777" w:rsidR="00491D2F" w:rsidRPr="00491D2F" w:rsidRDefault="00491D2F" w:rsidP="00491D2F">
      <w:pPr>
        <w:numPr>
          <w:ilvl w:val="0"/>
          <w:numId w:val="19"/>
        </w:numPr>
        <w:pBdr>
          <w:bottom w:val="single" w:sz="4" w:space="2" w:color="B8CCE4"/>
        </w:pBdr>
        <w:spacing w:before="200" w:after="80" w:line="240" w:lineRule="auto"/>
        <w:outlineLvl w:val="3"/>
        <w:rPr>
          <w:rFonts w:ascii="Calibri" w:eastAsia="MS Gothic" w:hAnsi="Calibri" w:cs="Times New Roman"/>
          <w:i/>
          <w:iCs/>
          <w:color w:val="4F81BD"/>
          <w:sz w:val="24"/>
          <w:szCs w:val="24"/>
          <w:lang w:eastAsia="fi-FI"/>
        </w:rPr>
      </w:pPr>
      <w:r w:rsidRPr="00491D2F">
        <w:rPr>
          <w:rFonts w:ascii="Calibri" w:eastAsia="MS Gothic" w:hAnsi="Calibri" w:cs="Times New Roman"/>
          <w:i/>
          <w:iCs/>
          <w:color w:val="4F81BD"/>
          <w:sz w:val="24"/>
          <w:szCs w:val="24"/>
          <w:lang w:eastAsia="fi-FI"/>
        </w:rPr>
        <w:t>Kuljetuskalustoon liittyvät riskit</w:t>
      </w:r>
    </w:p>
    <w:p w14:paraId="0184394E" w14:textId="77777777" w:rsidR="00491D2F" w:rsidRPr="00491D2F" w:rsidRDefault="00491D2F" w:rsidP="00491D2F">
      <w:pPr>
        <w:numPr>
          <w:ilvl w:val="0"/>
          <w:numId w:val="14"/>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Ulkopuolelta tulevan kuljetuskaluston (oma tai vieras) saapuminen laitokselle ja tautiriskin minimointi</w:t>
      </w:r>
    </w:p>
    <w:p w14:paraId="48970D59" w14:textId="77777777" w:rsidR="00491D2F" w:rsidRPr="00491D2F" w:rsidRDefault="00491D2F" w:rsidP="00491D2F">
      <w:pPr>
        <w:numPr>
          <w:ilvl w:val="0"/>
          <w:numId w:val="14"/>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Oma kalusto, onko laitteiston kunto sellainen, että se kestää kuljetukset/ laitteisto toimii. Tunnista riskikalusto ja riskikohdat tekniikassa ja miten riski minimoidaan</w:t>
      </w:r>
    </w:p>
    <w:p w14:paraId="65E7E905" w14:textId="77777777" w:rsidR="00491D2F" w:rsidRPr="00491D2F" w:rsidRDefault="00491D2F" w:rsidP="00491D2F">
      <w:pPr>
        <w:numPr>
          <w:ilvl w:val="0"/>
          <w:numId w:val="14"/>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lastRenderedPageBreak/>
        <w:t>Miten varmistetaan desinfiointi kaikissa olosuhteissa? Mitä riskejä tähän liittyy?</w:t>
      </w:r>
    </w:p>
    <w:p w14:paraId="0CE35A62" w14:textId="77777777" w:rsidR="00491D2F" w:rsidRPr="00491D2F" w:rsidRDefault="00491D2F" w:rsidP="00491D2F">
      <w:pPr>
        <w:numPr>
          <w:ilvl w:val="0"/>
          <w:numId w:val="14"/>
        </w:numPr>
        <w:spacing w:after="0" w:line="240" w:lineRule="auto"/>
        <w:contextualSpacing/>
        <w:rPr>
          <w:rFonts w:ascii="Times New Roman" w:eastAsia="MS Mincho" w:hAnsi="Times New Roman" w:cs="Times New Roman"/>
          <w:i/>
          <w:color w:val="FF0000"/>
          <w:sz w:val="24"/>
          <w:szCs w:val="24"/>
          <w:lang w:eastAsia="fi-FI"/>
        </w:rPr>
      </w:pPr>
      <w:proofErr w:type="gramStart"/>
      <w:r w:rsidRPr="00491D2F">
        <w:rPr>
          <w:rFonts w:ascii="Times New Roman" w:eastAsia="MS Mincho" w:hAnsi="Times New Roman" w:cs="Times New Roman"/>
          <w:i/>
          <w:color w:val="FF0000"/>
          <w:sz w:val="24"/>
          <w:szCs w:val="24"/>
          <w:lang w:eastAsia="fi-FI"/>
        </w:rPr>
        <w:t>Hapensaannin varmistaminen ja riskit?</w:t>
      </w:r>
      <w:proofErr w:type="gramEnd"/>
    </w:p>
    <w:p w14:paraId="090F14DB" w14:textId="77777777" w:rsidR="00491D2F" w:rsidRPr="00491D2F" w:rsidRDefault="00491D2F" w:rsidP="00491D2F">
      <w:pPr>
        <w:numPr>
          <w:ilvl w:val="0"/>
          <w:numId w:val="19"/>
        </w:numPr>
        <w:pBdr>
          <w:bottom w:val="single" w:sz="4" w:space="2" w:color="B8CCE4"/>
        </w:pBdr>
        <w:spacing w:before="200" w:after="80" w:line="240" w:lineRule="auto"/>
        <w:outlineLvl w:val="3"/>
        <w:rPr>
          <w:rFonts w:ascii="Calibri" w:eastAsia="MS Gothic" w:hAnsi="Calibri" w:cs="Times New Roman"/>
          <w:i/>
          <w:iCs/>
          <w:color w:val="4F81BD"/>
          <w:sz w:val="24"/>
          <w:szCs w:val="24"/>
          <w:lang w:eastAsia="fi-FI"/>
        </w:rPr>
      </w:pPr>
      <w:r w:rsidRPr="00491D2F">
        <w:rPr>
          <w:rFonts w:ascii="Calibri" w:eastAsia="MS Gothic" w:hAnsi="Calibri" w:cs="Times New Roman"/>
          <w:i/>
          <w:iCs/>
          <w:color w:val="4F81BD"/>
          <w:sz w:val="24"/>
          <w:szCs w:val="24"/>
          <w:lang w:eastAsia="fi-FI"/>
        </w:rPr>
        <w:t>Kalojen siirtoon liittyvät riskit</w:t>
      </w:r>
    </w:p>
    <w:p w14:paraId="229FD254" w14:textId="77777777" w:rsidR="00491D2F" w:rsidRPr="00491D2F" w:rsidRDefault="00491D2F" w:rsidP="00491D2F">
      <w:pPr>
        <w:numPr>
          <w:ilvl w:val="0"/>
          <w:numId w:val="14"/>
        </w:numPr>
        <w:spacing w:after="0" w:line="240" w:lineRule="auto"/>
        <w:contextualSpacing/>
        <w:rPr>
          <w:rFonts w:ascii="Times New Roman" w:eastAsia="MS Mincho" w:hAnsi="Times New Roman" w:cs="Times New Roman"/>
          <w:i/>
          <w:color w:val="FF0000"/>
          <w:sz w:val="24"/>
          <w:szCs w:val="24"/>
          <w:lang w:eastAsia="fi-FI"/>
        </w:rPr>
      </w:pPr>
      <w:proofErr w:type="gramStart"/>
      <w:r w:rsidRPr="00491D2F">
        <w:rPr>
          <w:rFonts w:ascii="Times New Roman" w:eastAsia="MS Mincho" w:hAnsi="Times New Roman" w:cs="Times New Roman"/>
          <w:i/>
          <w:color w:val="FF0000"/>
          <w:sz w:val="24"/>
          <w:szCs w:val="24"/>
          <w:lang w:eastAsia="fi-FI"/>
        </w:rPr>
        <w:t>Sisäiset siirrot, hygieniariskit ja tautiriskit.</w:t>
      </w:r>
      <w:proofErr w:type="gramEnd"/>
    </w:p>
    <w:p w14:paraId="68549FE7" w14:textId="77777777" w:rsidR="00491D2F" w:rsidRPr="00491D2F" w:rsidRDefault="00491D2F" w:rsidP="00491D2F">
      <w:pPr>
        <w:numPr>
          <w:ilvl w:val="0"/>
          <w:numId w:val="14"/>
        </w:numPr>
        <w:spacing w:after="0" w:line="240" w:lineRule="auto"/>
        <w:contextualSpacing/>
        <w:rPr>
          <w:rFonts w:ascii="Times New Roman" w:eastAsia="MS Mincho" w:hAnsi="Times New Roman" w:cs="Times New Roman"/>
          <w:i/>
          <w:color w:val="FF0000"/>
          <w:sz w:val="24"/>
          <w:szCs w:val="24"/>
          <w:lang w:eastAsia="fi-FI"/>
        </w:rPr>
      </w:pPr>
      <w:proofErr w:type="gramStart"/>
      <w:r w:rsidRPr="00491D2F">
        <w:rPr>
          <w:rFonts w:ascii="Times New Roman" w:eastAsia="MS Mincho" w:hAnsi="Times New Roman" w:cs="Times New Roman"/>
          <w:i/>
          <w:color w:val="FF0000"/>
          <w:sz w:val="24"/>
          <w:szCs w:val="24"/>
          <w:lang w:eastAsia="fi-FI"/>
        </w:rPr>
        <w:t>Tautisulut ja niiden toimivuus.</w:t>
      </w:r>
      <w:proofErr w:type="gramEnd"/>
      <w:r w:rsidRPr="00491D2F">
        <w:rPr>
          <w:rFonts w:ascii="Times New Roman" w:eastAsia="MS Mincho" w:hAnsi="Times New Roman" w:cs="Times New Roman"/>
          <w:i/>
          <w:color w:val="FF0000"/>
          <w:sz w:val="24"/>
          <w:szCs w:val="24"/>
          <w:lang w:eastAsia="fi-FI"/>
        </w:rPr>
        <w:t xml:space="preserve"> </w:t>
      </w:r>
    </w:p>
    <w:p w14:paraId="11875463" w14:textId="77777777" w:rsidR="00491D2F" w:rsidRPr="00491D2F" w:rsidRDefault="00491D2F" w:rsidP="00491D2F">
      <w:pPr>
        <w:numPr>
          <w:ilvl w:val="0"/>
          <w:numId w:val="14"/>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Siirtoihin vaikuttavat riskitekijät, veden lämpö, stressi, tautitilanne ja loiset</w:t>
      </w:r>
    </w:p>
    <w:p w14:paraId="0FBD09EC" w14:textId="77777777" w:rsidR="00491D2F" w:rsidRPr="00491D2F" w:rsidRDefault="00491D2F" w:rsidP="00491D2F">
      <w:pPr>
        <w:numPr>
          <w:ilvl w:val="0"/>
          <w:numId w:val="19"/>
        </w:numPr>
        <w:pBdr>
          <w:bottom w:val="single" w:sz="4" w:space="2" w:color="B8CCE4"/>
        </w:pBdr>
        <w:spacing w:before="200" w:after="80" w:line="240" w:lineRule="auto"/>
        <w:outlineLvl w:val="3"/>
        <w:rPr>
          <w:rFonts w:ascii="Calibri" w:eastAsia="MS Gothic" w:hAnsi="Calibri" w:cs="Times New Roman"/>
          <w:i/>
          <w:iCs/>
          <w:color w:val="4F81BD"/>
          <w:sz w:val="24"/>
          <w:szCs w:val="24"/>
          <w:lang w:eastAsia="fi-FI"/>
        </w:rPr>
      </w:pPr>
      <w:r w:rsidRPr="00491D2F">
        <w:rPr>
          <w:rFonts w:ascii="Calibri" w:eastAsia="MS Gothic" w:hAnsi="Calibri" w:cs="Times New Roman"/>
          <w:i/>
          <w:iCs/>
          <w:color w:val="4F81BD"/>
          <w:sz w:val="24"/>
          <w:szCs w:val="24"/>
          <w:lang w:eastAsia="fi-FI"/>
        </w:rPr>
        <w:t>Yleiseen laitoshygieniaan liittyvät riskit</w:t>
      </w:r>
    </w:p>
    <w:p w14:paraId="62325FCD" w14:textId="77777777" w:rsidR="00491D2F" w:rsidRPr="00491D2F" w:rsidRDefault="00491D2F" w:rsidP="00491D2F">
      <w:pPr>
        <w:numPr>
          <w:ilvl w:val="0"/>
          <w:numId w:val="15"/>
        </w:numPr>
        <w:spacing w:after="0" w:line="240" w:lineRule="auto"/>
        <w:contextualSpacing/>
        <w:rPr>
          <w:rFonts w:ascii="Times New Roman" w:eastAsia="MS Mincho" w:hAnsi="Times New Roman" w:cs="Times New Roman"/>
          <w:i/>
          <w:color w:val="FF0000"/>
          <w:sz w:val="24"/>
          <w:szCs w:val="24"/>
          <w:lang w:eastAsia="fi-FI"/>
        </w:rPr>
      </w:pPr>
      <w:proofErr w:type="gramStart"/>
      <w:r w:rsidRPr="00491D2F">
        <w:rPr>
          <w:rFonts w:ascii="Times New Roman" w:eastAsia="MS Mincho" w:hAnsi="Times New Roman" w:cs="Times New Roman"/>
          <w:i/>
          <w:color w:val="FF0000"/>
          <w:sz w:val="24"/>
          <w:szCs w:val="24"/>
          <w:lang w:eastAsia="fi-FI"/>
        </w:rPr>
        <w:t>Kuolleiden ja sairaiden kalojen käsittely ja seuranta.</w:t>
      </w:r>
      <w:proofErr w:type="gramEnd"/>
      <w:r w:rsidRPr="00491D2F">
        <w:rPr>
          <w:rFonts w:ascii="Times New Roman" w:eastAsia="MS Mincho" w:hAnsi="Times New Roman" w:cs="Times New Roman"/>
          <w:i/>
          <w:color w:val="FF0000"/>
          <w:sz w:val="24"/>
          <w:szCs w:val="24"/>
          <w:lang w:eastAsia="fi-FI"/>
        </w:rPr>
        <w:t xml:space="preserve"> </w:t>
      </w:r>
      <w:proofErr w:type="gramStart"/>
      <w:r w:rsidRPr="00491D2F">
        <w:rPr>
          <w:rFonts w:ascii="Times New Roman" w:eastAsia="MS Mincho" w:hAnsi="Times New Roman" w:cs="Times New Roman"/>
          <w:i/>
          <w:color w:val="FF0000"/>
          <w:sz w:val="24"/>
          <w:szCs w:val="24"/>
          <w:lang w:eastAsia="fi-FI"/>
        </w:rPr>
        <w:t>Tähän liittyvä tautiriski?</w:t>
      </w:r>
      <w:proofErr w:type="gramEnd"/>
      <w:r w:rsidRPr="00491D2F">
        <w:rPr>
          <w:rFonts w:ascii="Times New Roman" w:eastAsia="MS Mincho" w:hAnsi="Times New Roman" w:cs="Times New Roman"/>
          <w:i/>
          <w:color w:val="FF0000"/>
          <w:sz w:val="24"/>
          <w:szCs w:val="24"/>
          <w:lang w:eastAsia="fi-FI"/>
        </w:rPr>
        <w:t xml:space="preserve"> Liittyykö muita riskejä?</w:t>
      </w:r>
    </w:p>
    <w:p w14:paraId="419216BC" w14:textId="77777777" w:rsidR="00491D2F" w:rsidRPr="00491D2F" w:rsidRDefault="00491D2F" w:rsidP="00491D2F">
      <w:pPr>
        <w:numPr>
          <w:ilvl w:val="0"/>
          <w:numId w:val="15"/>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Henkilökunnan liikkuminen laitokselle ja laitoksella, miten ehkäistään ulkoa tulevat tartuntariskit? Miten riski taudin siirtymiseen henkilökunnan välityksellä viljely-yksiköstä toiseen laitoksen sisällä voidaan minimoida?</w:t>
      </w:r>
    </w:p>
    <w:p w14:paraId="1C7F0D48" w14:textId="77777777" w:rsidR="00491D2F" w:rsidRPr="00491D2F" w:rsidRDefault="00491D2F" w:rsidP="00491D2F">
      <w:pPr>
        <w:numPr>
          <w:ilvl w:val="0"/>
          <w:numId w:val="15"/>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Kalanviljelyvälineistöön liittyvät riskit. Kuinka riski tautien siirtymiseen välineiden välityksellä minimoidaan?</w:t>
      </w:r>
    </w:p>
    <w:p w14:paraId="512D349C" w14:textId="77777777" w:rsidR="00491D2F" w:rsidRPr="00491D2F" w:rsidRDefault="00491D2F" w:rsidP="00491D2F">
      <w:pPr>
        <w:numPr>
          <w:ilvl w:val="0"/>
          <w:numId w:val="15"/>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 xml:space="preserve">Rehuun liittyvät riskit? </w:t>
      </w:r>
      <w:proofErr w:type="gramStart"/>
      <w:r w:rsidRPr="00491D2F">
        <w:rPr>
          <w:rFonts w:ascii="Times New Roman" w:eastAsia="MS Mincho" w:hAnsi="Times New Roman" w:cs="Times New Roman"/>
          <w:i/>
          <w:color w:val="FF0000"/>
          <w:sz w:val="24"/>
          <w:szCs w:val="24"/>
          <w:lang w:eastAsia="fi-FI"/>
        </w:rPr>
        <w:t>Esim. pilaantunut rehuerä?</w:t>
      </w:r>
      <w:proofErr w:type="gramEnd"/>
      <w:r w:rsidRPr="00491D2F">
        <w:rPr>
          <w:rFonts w:ascii="Times New Roman" w:eastAsia="MS Mincho" w:hAnsi="Times New Roman" w:cs="Times New Roman"/>
          <w:i/>
          <w:color w:val="FF0000"/>
          <w:sz w:val="24"/>
          <w:szCs w:val="24"/>
          <w:lang w:eastAsia="fi-FI"/>
        </w:rPr>
        <w:t xml:space="preserve"> </w:t>
      </w:r>
    </w:p>
    <w:p w14:paraId="4E481A04" w14:textId="77777777" w:rsidR="00491D2F" w:rsidRPr="00491D2F" w:rsidRDefault="00491D2F" w:rsidP="00491D2F">
      <w:pPr>
        <w:numPr>
          <w:ilvl w:val="0"/>
          <w:numId w:val="15"/>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Vierailijat laitoksessa, kuinka riskit ulkopuolisista taudinaiheuttajista minimoidaan?</w:t>
      </w:r>
    </w:p>
    <w:p w14:paraId="3F1AE106" w14:textId="77777777" w:rsidR="00491D2F" w:rsidRPr="00491D2F" w:rsidRDefault="00491D2F" w:rsidP="00491D2F">
      <w:pPr>
        <w:numPr>
          <w:ilvl w:val="0"/>
          <w:numId w:val="15"/>
        </w:numPr>
        <w:spacing w:after="0" w:line="240" w:lineRule="auto"/>
        <w:contextualSpacing/>
        <w:rPr>
          <w:rFonts w:ascii="Times New Roman" w:eastAsia="MS Mincho" w:hAnsi="Times New Roman" w:cs="Times New Roman"/>
          <w:i/>
          <w:color w:val="FF0000"/>
          <w:sz w:val="24"/>
          <w:szCs w:val="24"/>
          <w:lang w:eastAsia="fi-FI"/>
        </w:rPr>
      </w:pPr>
      <w:proofErr w:type="gramStart"/>
      <w:r w:rsidRPr="00491D2F">
        <w:rPr>
          <w:rFonts w:ascii="Times New Roman" w:eastAsia="MS Mincho" w:hAnsi="Times New Roman" w:cs="Times New Roman"/>
          <w:i/>
          <w:color w:val="FF0000"/>
          <w:sz w:val="24"/>
          <w:szCs w:val="24"/>
          <w:lang w:eastAsia="fi-FI"/>
        </w:rPr>
        <w:t>Tuhoeläimet ja muut eläimet.</w:t>
      </w:r>
      <w:proofErr w:type="gramEnd"/>
      <w:r w:rsidRPr="00491D2F">
        <w:rPr>
          <w:rFonts w:ascii="Times New Roman" w:eastAsia="MS Mincho" w:hAnsi="Times New Roman" w:cs="Times New Roman"/>
          <w:i/>
          <w:color w:val="FF0000"/>
          <w:sz w:val="24"/>
          <w:szCs w:val="24"/>
          <w:lang w:eastAsia="fi-FI"/>
        </w:rPr>
        <w:t xml:space="preserve"> </w:t>
      </w:r>
    </w:p>
    <w:p w14:paraId="0537674B" w14:textId="77777777" w:rsidR="00491D2F" w:rsidRPr="00491D2F" w:rsidRDefault="00491D2F" w:rsidP="00491D2F">
      <w:pPr>
        <w:numPr>
          <w:ilvl w:val="0"/>
          <w:numId w:val="19"/>
        </w:numPr>
        <w:pBdr>
          <w:bottom w:val="single" w:sz="4" w:space="2" w:color="B8CCE4"/>
        </w:pBdr>
        <w:spacing w:before="200" w:after="80" w:line="240" w:lineRule="auto"/>
        <w:outlineLvl w:val="3"/>
        <w:rPr>
          <w:rFonts w:ascii="Calibri" w:eastAsia="MS Gothic" w:hAnsi="Calibri" w:cs="Times New Roman"/>
          <w:i/>
          <w:iCs/>
          <w:color w:val="4F81BD"/>
          <w:sz w:val="24"/>
          <w:szCs w:val="24"/>
          <w:lang w:eastAsia="fi-FI"/>
        </w:rPr>
      </w:pPr>
      <w:r w:rsidRPr="00491D2F">
        <w:rPr>
          <w:rFonts w:ascii="Calibri" w:eastAsia="MS Gothic" w:hAnsi="Calibri" w:cs="Times New Roman"/>
          <w:i/>
          <w:iCs/>
          <w:color w:val="4F81BD"/>
          <w:sz w:val="24"/>
          <w:szCs w:val="24"/>
          <w:lang w:eastAsia="fi-FI"/>
        </w:rPr>
        <w:t>Taudin aiheuttamat seuraukset</w:t>
      </w:r>
    </w:p>
    <w:p w14:paraId="39825FFE" w14:textId="77777777" w:rsidR="00491D2F" w:rsidRPr="00491D2F" w:rsidRDefault="00491D2F" w:rsidP="00491D2F">
      <w:pPr>
        <w:widowControl w:val="0"/>
        <w:numPr>
          <w:ilvl w:val="0"/>
          <w:numId w:val="20"/>
        </w:numPr>
        <w:pBdr>
          <w:top w:val="nil"/>
          <w:left w:val="nil"/>
          <w:bottom w:val="nil"/>
          <w:right w:val="nil"/>
          <w:between w:val="nil"/>
        </w:pBd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Mitä taudista seuraa (saneeraus, yhteiskunnan taloudellinen kompensaatio – ei kompensaatiota, kuinka suuri kuolleisuus, voidaanko lääkityksellä / rokotuksella hillitä tappioita)</w:t>
      </w:r>
    </w:p>
    <w:p w14:paraId="59A97282" w14:textId="77A45390" w:rsidR="00491D2F" w:rsidRPr="00491D2F" w:rsidRDefault="00491D2F" w:rsidP="00491D2F">
      <w:pPr>
        <w:widowControl w:val="0"/>
        <w:numPr>
          <w:ilvl w:val="0"/>
          <w:numId w:val="20"/>
        </w:numPr>
        <w:pBdr>
          <w:top w:val="nil"/>
          <w:left w:val="nil"/>
          <w:bottom w:val="nil"/>
          <w:right w:val="nil"/>
          <w:between w:val="nil"/>
        </w:pBd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 xml:space="preserve">Lievemmän taudin seuraukset </w:t>
      </w:r>
    </w:p>
    <w:p w14:paraId="62ADA3DB" w14:textId="2D2C04DD" w:rsidR="00766196" w:rsidRPr="000A5ACD" w:rsidRDefault="00766196" w:rsidP="003D3B06">
      <w:pPr>
        <w:pStyle w:val="Otsikko3"/>
        <w:rPr>
          <w:b/>
          <w:bCs/>
          <w:color w:val="FF0000"/>
        </w:rPr>
      </w:pPr>
    </w:p>
    <w:p w14:paraId="3A73ECBD" w14:textId="7BE1CF07" w:rsidR="00121448" w:rsidRPr="001168D2" w:rsidRDefault="003731FE" w:rsidP="003731FE">
      <w:pPr>
        <w:pStyle w:val="Otsikko"/>
        <w:rPr>
          <w:color w:val="auto"/>
        </w:rPr>
      </w:pPr>
      <w:r w:rsidRPr="001168D2">
        <w:rPr>
          <w:color w:val="auto"/>
        </w:rPr>
        <w:t>11</w:t>
      </w:r>
      <w:r w:rsidR="00121448" w:rsidRPr="001168D2">
        <w:rPr>
          <w:color w:val="auto"/>
        </w:rPr>
        <w:t xml:space="preserve">. </w:t>
      </w:r>
      <w:proofErr w:type="spellStart"/>
      <w:r w:rsidR="00C47168" w:rsidRPr="001168D2">
        <w:rPr>
          <w:color w:val="auto"/>
        </w:rPr>
        <w:t>Bioturvaamissuunitelman</w:t>
      </w:r>
      <w:proofErr w:type="spellEnd"/>
      <w:r w:rsidR="00C47168" w:rsidRPr="001168D2">
        <w:rPr>
          <w:color w:val="auto"/>
        </w:rPr>
        <w:t xml:space="preserve"> ja laitoshygieniaohjeiden päivittäminen</w:t>
      </w:r>
    </w:p>
    <w:p w14:paraId="669F7284" w14:textId="77777777" w:rsidR="00C47168" w:rsidRPr="0052526A" w:rsidRDefault="00C47168" w:rsidP="00C47168">
      <w:pPr>
        <w:pStyle w:val="Default"/>
        <w:ind w:left="1276"/>
        <w:rPr>
          <w:rFonts w:ascii="Times New Roman" w:hAnsi="Times New Roman" w:cs="Times New Roman"/>
        </w:rPr>
      </w:pPr>
      <w:r>
        <w:rPr>
          <w:rFonts w:ascii="Times New Roman" w:hAnsi="Times New Roman" w:cs="Times New Roman"/>
        </w:rPr>
        <w:t xml:space="preserve">Laitoksen bioturvaamissuunnitelmaa päivitetään vähintään kerran vuodessa </w:t>
      </w:r>
      <w:r w:rsidRPr="0052526A">
        <w:rPr>
          <w:rFonts w:ascii="Times New Roman" w:hAnsi="Times New Roman" w:cs="Times New Roman"/>
        </w:rPr>
        <w:t>viranomai</w:t>
      </w:r>
      <w:r>
        <w:rPr>
          <w:rFonts w:ascii="Times New Roman" w:hAnsi="Times New Roman" w:cs="Times New Roman"/>
        </w:rPr>
        <w:t>sen valvontakäynnin yhteydessä, aina tarvittaessa, jos siinä huomataan puutteita tai toiminta muuttuu.</w:t>
      </w:r>
      <w:r w:rsidRPr="0052526A">
        <w:t xml:space="preserve"> </w:t>
      </w:r>
      <w:r w:rsidRPr="0052526A">
        <w:rPr>
          <w:rFonts w:ascii="Times New Roman" w:hAnsi="Times New Roman" w:cs="Times New Roman"/>
        </w:rPr>
        <w:t xml:space="preserve">Bioturvatoimenpiteet </w:t>
      </w:r>
      <w:r>
        <w:rPr>
          <w:rFonts w:ascii="Times New Roman" w:hAnsi="Times New Roman" w:cs="Times New Roman"/>
        </w:rPr>
        <w:t>kirjataan ylös laitospäiväkirjaan päivittäin.</w:t>
      </w:r>
      <w:r w:rsidRPr="0052526A">
        <w:rPr>
          <w:rFonts w:ascii="Times New Roman" w:hAnsi="Times New Roman" w:cs="Times New Roman"/>
        </w:rPr>
        <w:t xml:space="preserve"> Myös kunnaneläinlääkäri seuraa su</w:t>
      </w:r>
      <w:r>
        <w:rPr>
          <w:rFonts w:ascii="Times New Roman" w:hAnsi="Times New Roman" w:cs="Times New Roman"/>
        </w:rPr>
        <w:t>unnitelman toteuttamista tarkas</w:t>
      </w:r>
      <w:r w:rsidRPr="0052526A">
        <w:rPr>
          <w:rFonts w:ascii="Times New Roman" w:hAnsi="Times New Roman" w:cs="Times New Roman"/>
        </w:rPr>
        <w:t>tuskäynneillä.</w:t>
      </w:r>
    </w:p>
    <w:p w14:paraId="6C3E13E0" w14:textId="77777777" w:rsidR="00FE3738" w:rsidRPr="000A5ACD" w:rsidRDefault="00FE3738" w:rsidP="003D3B06">
      <w:pPr>
        <w:pStyle w:val="Otsikko3"/>
        <w:jc w:val="both"/>
        <w:rPr>
          <w:b/>
          <w:bCs/>
          <w:color w:val="FF0000"/>
        </w:rPr>
      </w:pPr>
    </w:p>
    <w:p w14:paraId="2E1FDEBB" w14:textId="17B08267" w:rsidR="00885215" w:rsidRDefault="00C47168" w:rsidP="00121448">
      <w:pPr>
        <w:rPr>
          <w:rFonts w:ascii="Arial" w:hAnsi="Arial" w:cs="Arial"/>
          <w:color w:val="FF0000"/>
          <w:sz w:val="24"/>
          <w:szCs w:val="24"/>
        </w:rPr>
      </w:pPr>
      <w:r>
        <w:rPr>
          <w:rFonts w:ascii="Arial" w:hAnsi="Arial" w:cs="Arial"/>
          <w:color w:val="FF0000"/>
          <w:sz w:val="24"/>
          <w:szCs w:val="24"/>
        </w:rPr>
        <w:br w:type="page"/>
      </w:r>
    </w:p>
    <w:tbl>
      <w:tblPr>
        <w:tblW w:w="11329" w:type="dxa"/>
        <w:tblInd w:w="-356" w:type="dxa"/>
        <w:tblLayout w:type="fixed"/>
        <w:tblCellMar>
          <w:left w:w="70" w:type="dxa"/>
          <w:right w:w="70" w:type="dxa"/>
        </w:tblCellMar>
        <w:tblLook w:val="04A0" w:firstRow="1" w:lastRow="0" w:firstColumn="1" w:lastColumn="0" w:noHBand="0" w:noVBand="1"/>
      </w:tblPr>
      <w:tblGrid>
        <w:gridCol w:w="138"/>
        <w:gridCol w:w="589"/>
        <w:gridCol w:w="304"/>
        <w:gridCol w:w="423"/>
        <w:gridCol w:w="373"/>
        <w:gridCol w:w="97"/>
        <w:gridCol w:w="401"/>
        <w:gridCol w:w="556"/>
        <w:gridCol w:w="30"/>
        <w:gridCol w:w="452"/>
        <w:gridCol w:w="289"/>
        <w:gridCol w:w="55"/>
        <w:gridCol w:w="268"/>
        <w:gridCol w:w="271"/>
        <w:gridCol w:w="538"/>
        <w:gridCol w:w="153"/>
        <w:gridCol w:w="249"/>
        <w:gridCol w:w="745"/>
        <w:gridCol w:w="299"/>
        <w:gridCol w:w="70"/>
        <w:gridCol w:w="228"/>
        <w:gridCol w:w="71"/>
        <w:gridCol w:w="131"/>
        <w:gridCol w:w="253"/>
        <w:gridCol w:w="222"/>
        <w:gridCol w:w="238"/>
        <w:gridCol w:w="331"/>
        <w:gridCol w:w="566"/>
        <w:gridCol w:w="865"/>
        <w:gridCol w:w="495"/>
        <w:gridCol w:w="1416"/>
        <w:gridCol w:w="213"/>
      </w:tblGrid>
      <w:tr w:rsidR="001168D2" w:rsidRPr="001168D2" w14:paraId="2F5698D3" w14:textId="77777777" w:rsidTr="000A5ACD">
        <w:trPr>
          <w:gridBefore w:val="1"/>
          <w:gridAfter w:val="1"/>
          <w:wBefore w:w="138" w:type="dxa"/>
          <w:wAfter w:w="213" w:type="dxa"/>
          <w:trHeight w:val="347"/>
        </w:trPr>
        <w:tc>
          <w:tcPr>
            <w:tcW w:w="9067" w:type="dxa"/>
            <w:gridSpan w:val="28"/>
            <w:noWrap/>
            <w:vAlign w:val="bottom"/>
            <w:hideMark/>
          </w:tcPr>
          <w:p w14:paraId="3F0DF016" w14:textId="77777777" w:rsidR="009B760B" w:rsidRPr="001168D2" w:rsidRDefault="009B760B" w:rsidP="009B760B">
            <w:pPr>
              <w:spacing w:line="256" w:lineRule="auto"/>
              <w:rPr>
                <w:rFonts w:ascii="Calibri Light" w:eastAsia="Times New Roman" w:hAnsi="Calibri Light" w:cs="Times New Roman"/>
                <w:i/>
                <w:iCs/>
                <w:spacing w:val="15"/>
                <w:sz w:val="24"/>
                <w:szCs w:val="24"/>
                <w:lang w:eastAsia="fi-FI"/>
              </w:rPr>
            </w:pPr>
            <w:proofErr w:type="gramStart"/>
            <w:r w:rsidRPr="001168D2">
              <w:rPr>
                <w:rFonts w:ascii="Calibri Light" w:eastAsia="Times New Roman" w:hAnsi="Calibri Light" w:cs="Times New Roman"/>
                <w:i/>
                <w:iCs/>
                <w:spacing w:val="15"/>
                <w:sz w:val="24"/>
                <w:szCs w:val="24"/>
                <w:lang w:eastAsia="fi-FI"/>
              </w:rPr>
              <w:lastRenderedPageBreak/>
              <w:t>KIRJANPITO KUOLLEISTA (POISTETUISTA) KALOISTA</w:t>
            </w:r>
            <w:proofErr w:type="gramEnd"/>
          </w:p>
        </w:tc>
        <w:tc>
          <w:tcPr>
            <w:tcW w:w="1911" w:type="dxa"/>
            <w:gridSpan w:val="2"/>
            <w:noWrap/>
            <w:vAlign w:val="bottom"/>
            <w:hideMark/>
          </w:tcPr>
          <w:p w14:paraId="14C04653" w14:textId="77777777" w:rsidR="009B760B" w:rsidRPr="001168D2" w:rsidRDefault="009B760B" w:rsidP="009B760B">
            <w:pPr>
              <w:spacing w:after="0" w:line="256" w:lineRule="auto"/>
              <w:rPr>
                <w:rFonts w:ascii="Calibri" w:eastAsia="Calibri" w:hAnsi="Calibri" w:cs="Times New Roman"/>
              </w:rPr>
            </w:pPr>
          </w:p>
        </w:tc>
      </w:tr>
      <w:tr w:rsidR="001168D2" w:rsidRPr="001168D2" w14:paraId="34F4EF36" w14:textId="77777777" w:rsidTr="000A5ACD">
        <w:trPr>
          <w:gridBefore w:val="1"/>
          <w:gridAfter w:val="1"/>
          <w:wBefore w:w="138" w:type="dxa"/>
          <w:wAfter w:w="213" w:type="dxa"/>
          <w:trHeight w:val="263"/>
        </w:trPr>
        <w:tc>
          <w:tcPr>
            <w:tcW w:w="7067" w:type="dxa"/>
            <w:gridSpan w:val="24"/>
            <w:noWrap/>
            <w:vAlign w:val="bottom"/>
            <w:hideMark/>
          </w:tcPr>
          <w:p w14:paraId="283192B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Vesiviljelylaitos:______________________________________</w:t>
            </w:r>
          </w:p>
        </w:tc>
        <w:tc>
          <w:tcPr>
            <w:tcW w:w="3911" w:type="dxa"/>
            <w:gridSpan w:val="6"/>
            <w:noWrap/>
            <w:vAlign w:val="bottom"/>
            <w:hideMark/>
          </w:tcPr>
          <w:p w14:paraId="10D776C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xml:space="preserve">Kirjanpito koskee aikaa </w:t>
            </w:r>
            <w:r w:rsidRPr="001168D2">
              <w:rPr>
                <w:rFonts w:ascii="Arial" w:eastAsia="Times New Roman" w:hAnsi="Arial" w:cs="Arial"/>
                <w:sz w:val="20"/>
                <w:szCs w:val="20"/>
                <w:u w:val="single"/>
                <w:lang w:eastAsia="fi-FI"/>
              </w:rPr>
              <w:t xml:space="preserve">    /    </w:t>
            </w:r>
            <w:r w:rsidRPr="001168D2">
              <w:rPr>
                <w:rFonts w:ascii="Arial" w:eastAsia="Times New Roman" w:hAnsi="Arial" w:cs="Arial"/>
                <w:sz w:val="20"/>
                <w:szCs w:val="20"/>
                <w:lang w:eastAsia="fi-FI"/>
              </w:rPr>
              <w:t xml:space="preserve"> </w:t>
            </w:r>
            <w:proofErr w:type="gramStart"/>
            <w:r w:rsidRPr="001168D2">
              <w:rPr>
                <w:rFonts w:ascii="Arial" w:eastAsia="Times New Roman" w:hAnsi="Arial" w:cs="Arial"/>
                <w:sz w:val="20"/>
                <w:szCs w:val="20"/>
                <w:lang w:eastAsia="fi-FI"/>
              </w:rPr>
              <w:t>20</w:t>
            </w:r>
            <w:r w:rsidRPr="001168D2">
              <w:rPr>
                <w:rFonts w:ascii="Arial" w:eastAsia="Times New Roman" w:hAnsi="Arial" w:cs="Arial"/>
                <w:sz w:val="20"/>
                <w:szCs w:val="20"/>
                <w:u w:val="single"/>
                <w:lang w:eastAsia="fi-FI"/>
              </w:rPr>
              <w:t xml:space="preserve">    </w:t>
            </w:r>
            <w:r w:rsidRPr="001168D2">
              <w:rPr>
                <w:rFonts w:ascii="Arial" w:eastAsia="Times New Roman" w:hAnsi="Arial" w:cs="Arial"/>
                <w:sz w:val="20"/>
                <w:szCs w:val="20"/>
                <w:lang w:eastAsia="fi-FI"/>
              </w:rPr>
              <w:t xml:space="preserve"> -</w:t>
            </w:r>
            <w:proofErr w:type="gramEnd"/>
            <w:r w:rsidRPr="001168D2">
              <w:rPr>
                <w:rFonts w:ascii="Arial" w:eastAsia="Times New Roman" w:hAnsi="Arial" w:cs="Arial"/>
                <w:sz w:val="20"/>
                <w:szCs w:val="20"/>
                <w:lang w:eastAsia="fi-FI"/>
              </w:rPr>
              <w:t xml:space="preserve"> </w:t>
            </w:r>
            <w:r w:rsidRPr="001168D2">
              <w:rPr>
                <w:rFonts w:ascii="Arial" w:eastAsia="Times New Roman" w:hAnsi="Arial" w:cs="Arial"/>
                <w:sz w:val="20"/>
                <w:szCs w:val="20"/>
                <w:u w:val="single"/>
                <w:lang w:eastAsia="fi-FI"/>
              </w:rPr>
              <w:t xml:space="preserve">    /    </w:t>
            </w:r>
            <w:r w:rsidRPr="001168D2">
              <w:rPr>
                <w:rFonts w:ascii="Arial" w:eastAsia="Times New Roman" w:hAnsi="Arial" w:cs="Arial"/>
                <w:sz w:val="20"/>
                <w:szCs w:val="20"/>
                <w:lang w:eastAsia="fi-FI"/>
              </w:rPr>
              <w:t xml:space="preserve"> 20___.</w:t>
            </w:r>
          </w:p>
        </w:tc>
      </w:tr>
      <w:tr w:rsidR="001168D2" w:rsidRPr="001168D2" w14:paraId="4D7A008F" w14:textId="77777777" w:rsidTr="000A5ACD">
        <w:trPr>
          <w:gridBefore w:val="1"/>
          <w:gridAfter w:val="1"/>
          <w:wBefore w:w="138" w:type="dxa"/>
          <w:wAfter w:w="213" w:type="dxa"/>
          <w:trHeight w:val="263"/>
        </w:trPr>
        <w:tc>
          <w:tcPr>
            <w:tcW w:w="1689" w:type="dxa"/>
            <w:gridSpan w:val="4"/>
            <w:noWrap/>
            <w:vAlign w:val="bottom"/>
            <w:hideMark/>
          </w:tcPr>
          <w:p w14:paraId="3389BD90" w14:textId="77777777" w:rsidR="009B760B" w:rsidRPr="001168D2" w:rsidRDefault="009B760B" w:rsidP="009B760B">
            <w:pPr>
              <w:spacing w:after="0" w:line="256" w:lineRule="auto"/>
              <w:rPr>
                <w:rFonts w:ascii="Calibri" w:eastAsia="Calibri" w:hAnsi="Calibri" w:cs="Times New Roman"/>
              </w:rPr>
            </w:pPr>
          </w:p>
        </w:tc>
        <w:tc>
          <w:tcPr>
            <w:tcW w:w="1054" w:type="dxa"/>
            <w:gridSpan w:val="3"/>
            <w:noWrap/>
            <w:vAlign w:val="bottom"/>
            <w:hideMark/>
          </w:tcPr>
          <w:p w14:paraId="463A1A13" w14:textId="77777777" w:rsidR="009B760B" w:rsidRPr="001168D2" w:rsidRDefault="009B760B" w:rsidP="009B760B">
            <w:pPr>
              <w:spacing w:after="0" w:line="256" w:lineRule="auto"/>
              <w:rPr>
                <w:rFonts w:ascii="Calibri" w:eastAsia="Calibri" w:hAnsi="Calibri" w:cs="Times New Roman"/>
              </w:rPr>
            </w:pPr>
          </w:p>
        </w:tc>
        <w:tc>
          <w:tcPr>
            <w:tcW w:w="771" w:type="dxa"/>
            <w:gridSpan w:val="3"/>
            <w:noWrap/>
            <w:vAlign w:val="bottom"/>
            <w:hideMark/>
          </w:tcPr>
          <w:p w14:paraId="3E071FCC" w14:textId="77777777" w:rsidR="009B760B" w:rsidRPr="001168D2" w:rsidRDefault="009B760B" w:rsidP="009B760B">
            <w:pPr>
              <w:spacing w:after="0" w:line="256" w:lineRule="auto"/>
              <w:rPr>
                <w:rFonts w:ascii="Calibri" w:eastAsia="Calibri" w:hAnsi="Calibri" w:cs="Times New Roman"/>
              </w:rPr>
            </w:pPr>
          </w:p>
        </w:tc>
        <w:tc>
          <w:tcPr>
            <w:tcW w:w="1534" w:type="dxa"/>
            <w:gridSpan w:val="6"/>
            <w:noWrap/>
            <w:vAlign w:val="bottom"/>
            <w:hideMark/>
          </w:tcPr>
          <w:p w14:paraId="325BA73B" w14:textId="77777777" w:rsidR="009B760B" w:rsidRPr="001168D2" w:rsidRDefault="009B760B" w:rsidP="009B760B">
            <w:pPr>
              <w:spacing w:after="0" w:line="256" w:lineRule="auto"/>
              <w:rPr>
                <w:rFonts w:ascii="Calibri" w:eastAsia="Calibri" w:hAnsi="Calibri" w:cs="Times New Roman"/>
              </w:rPr>
            </w:pPr>
          </w:p>
        </w:tc>
        <w:tc>
          <w:tcPr>
            <w:tcW w:w="1044" w:type="dxa"/>
            <w:gridSpan w:val="2"/>
            <w:noWrap/>
            <w:vAlign w:val="bottom"/>
            <w:hideMark/>
          </w:tcPr>
          <w:p w14:paraId="012B5F46" w14:textId="77777777" w:rsidR="009B760B" w:rsidRPr="001168D2" w:rsidRDefault="009B760B" w:rsidP="009B760B">
            <w:pPr>
              <w:spacing w:after="0" w:line="256" w:lineRule="auto"/>
              <w:rPr>
                <w:rFonts w:ascii="Calibri" w:eastAsia="Calibri" w:hAnsi="Calibri" w:cs="Times New Roman"/>
              </w:rPr>
            </w:pPr>
          </w:p>
        </w:tc>
        <w:tc>
          <w:tcPr>
            <w:tcW w:w="975" w:type="dxa"/>
            <w:gridSpan w:val="6"/>
            <w:noWrap/>
            <w:vAlign w:val="bottom"/>
            <w:hideMark/>
          </w:tcPr>
          <w:p w14:paraId="77F2B5ED" w14:textId="77777777" w:rsidR="009B760B" w:rsidRPr="001168D2" w:rsidRDefault="009B760B" w:rsidP="009B760B">
            <w:pPr>
              <w:spacing w:after="0" w:line="256" w:lineRule="auto"/>
              <w:rPr>
                <w:rFonts w:ascii="Calibri" w:eastAsia="Calibri" w:hAnsi="Calibri" w:cs="Times New Roman"/>
              </w:rPr>
            </w:pPr>
          </w:p>
        </w:tc>
        <w:tc>
          <w:tcPr>
            <w:tcW w:w="2000" w:type="dxa"/>
            <w:gridSpan w:val="4"/>
            <w:noWrap/>
            <w:vAlign w:val="bottom"/>
            <w:hideMark/>
          </w:tcPr>
          <w:p w14:paraId="353A3977" w14:textId="77777777" w:rsidR="009B760B" w:rsidRPr="001168D2" w:rsidRDefault="009B760B" w:rsidP="009B760B">
            <w:pPr>
              <w:spacing w:after="0" w:line="256" w:lineRule="auto"/>
              <w:rPr>
                <w:rFonts w:ascii="Calibri" w:eastAsia="Calibri" w:hAnsi="Calibri" w:cs="Times New Roman"/>
              </w:rPr>
            </w:pPr>
          </w:p>
        </w:tc>
        <w:tc>
          <w:tcPr>
            <w:tcW w:w="1911" w:type="dxa"/>
            <w:gridSpan w:val="2"/>
            <w:noWrap/>
            <w:vAlign w:val="bottom"/>
            <w:hideMark/>
          </w:tcPr>
          <w:p w14:paraId="15BB4CB2" w14:textId="77777777" w:rsidR="009B760B" w:rsidRPr="001168D2" w:rsidRDefault="009B760B" w:rsidP="009B760B">
            <w:pPr>
              <w:spacing w:after="0" w:line="256" w:lineRule="auto"/>
              <w:rPr>
                <w:rFonts w:ascii="Calibri" w:eastAsia="Calibri" w:hAnsi="Calibri" w:cs="Times New Roman"/>
              </w:rPr>
            </w:pPr>
          </w:p>
        </w:tc>
      </w:tr>
      <w:tr w:rsidR="001168D2" w:rsidRPr="001168D2" w14:paraId="2EA13E9A" w14:textId="77777777" w:rsidTr="000A5ACD">
        <w:trPr>
          <w:gridBefore w:val="1"/>
          <w:gridAfter w:val="1"/>
          <w:wBefore w:w="138" w:type="dxa"/>
          <w:wAfter w:w="213" w:type="dxa"/>
          <w:trHeight w:val="553"/>
        </w:trPr>
        <w:tc>
          <w:tcPr>
            <w:tcW w:w="1689" w:type="dxa"/>
            <w:gridSpan w:val="4"/>
            <w:tcBorders>
              <w:top w:val="single" w:sz="4" w:space="0" w:color="auto"/>
              <w:left w:val="single" w:sz="4" w:space="0" w:color="auto"/>
              <w:right w:val="single" w:sz="4" w:space="0" w:color="auto"/>
            </w:tcBorders>
            <w:hideMark/>
          </w:tcPr>
          <w:p w14:paraId="5C745B1E" w14:textId="77777777" w:rsidR="009B760B" w:rsidRPr="001168D2" w:rsidRDefault="009B760B" w:rsidP="009B760B">
            <w:pPr>
              <w:spacing w:after="0" w:line="240" w:lineRule="auto"/>
              <w:rPr>
                <w:rFonts w:ascii="Arial" w:eastAsia="Times New Roman" w:hAnsi="Arial" w:cs="Arial"/>
                <w:sz w:val="20"/>
                <w:szCs w:val="20"/>
                <w:lang w:eastAsia="fi-FI"/>
              </w:rPr>
            </w:pPr>
            <w:proofErr w:type="spellStart"/>
            <w:r w:rsidRPr="001168D2">
              <w:rPr>
                <w:rFonts w:ascii="Arial" w:eastAsia="Times New Roman" w:hAnsi="Arial" w:cs="Arial"/>
                <w:sz w:val="20"/>
                <w:szCs w:val="20"/>
                <w:lang w:eastAsia="fi-FI"/>
              </w:rPr>
              <w:t>Poistopvm</w:t>
            </w:r>
            <w:proofErr w:type="spellEnd"/>
          </w:p>
        </w:tc>
        <w:tc>
          <w:tcPr>
            <w:tcW w:w="1054" w:type="dxa"/>
            <w:gridSpan w:val="3"/>
            <w:tcBorders>
              <w:top w:val="single" w:sz="4" w:space="0" w:color="auto"/>
              <w:left w:val="single" w:sz="4" w:space="0" w:color="auto"/>
              <w:right w:val="single" w:sz="4" w:space="0" w:color="auto"/>
            </w:tcBorders>
            <w:hideMark/>
          </w:tcPr>
          <w:p w14:paraId="76D880B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Laji</w:t>
            </w:r>
          </w:p>
        </w:tc>
        <w:tc>
          <w:tcPr>
            <w:tcW w:w="771" w:type="dxa"/>
            <w:gridSpan w:val="3"/>
            <w:tcBorders>
              <w:top w:val="single" w:sz="4" w:space="0" w:color="auto"/>
              <w:left w:val="single" w:sz="4" w:space="0" w:color="auto"/>
              <w:right w:val="single" w:sz="4" w:space="0" w:color="auto"/>
            </w:tcBorders>
            <w:hideMark/>
          </w:tcPr>
          <w:p w14:paraId="6ACDC44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Ikä</w:t>
            </w:r>
          </w:p>
        </w:tc>
        <w:tc>
          <w:tcPr>
            <w:tcW w:w="1534" w:type="dxa"/>
            <w:gridSpan w:val="6"/>
            <w:tcBorders>
              <w:top w:val="single" w:sz="4" w:space="0" w:color="auto"/>
              <w:left w:val="single" w:sz="4" w:space="0" w:color="auto"/>
              <w:right w:val="single" w:sz="4" w:space="0" w:color="auto"/>
            </w:tcBorders>
            <w:hideMark/>
          </w:tcPr>
          <w:p w14:paraId="72EF46E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xml:space="preserve">Allas </w:t>
            </w:r>
          </w:p>
        </w:tc>
        <w:tc>
          <w:tcPr>
            <w:tcW w:w="2019" w:type="dxa"/>
            <w:gridSpan w:val="8"/>
            <w:tcBorders>
              <w:top w:val="single" w:sz="4" w:space="0" w:color="auto"/>
              <w:left w:val="nil"/>
              <w:bottom w:val="single" w:sz="4" w:space="0" w:color="auto"/>
              <w:right w:val="single" w:sz="4" w:space="0" w:color="auto"/>
            </w:tcBorders>
            <w:hideMark/>
          </w:tcPr>
          <w:p w14:paraId="60811DC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xml:space="preserve">Määrä </w:t>
            </w:r>
          </w:p>
        </w:tc>
        <w:tc>
          <w:tcPr>
            <w:tcW w:w="2000" w:type="dxa"/>
            <w:gridSpan w:val="4"/>
            <w:vMerge w:val="restart"/>
            <w:tcBorders>
              <w:top w:val="single" w:sz="4" w:space="0" w:color="auto"/>
              <w:left w:val="single" w:sz="4" w:space="0" w:color="auto"/>
              <w:bottom w:val="single" w:sz="4" w:space="0" w:color="000000"/>
              <w:right w:val="single" w:sz="4" w:space="0" w:color="auto"/>
            </w:tcBorders>
            <w:hideMark/>
          </w:tcPr>
          <w:p w14:paraId="545F7AB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Normaalia suuremman kuolleisuuden syy</w:t>
            </w:r>
          </w:p>
        </w:tc>
        <w:tc>
          <w:tcPr>
            <w:tcW w:w="1911" w:type="dxa"/>
            <w:gridSpan w:val="2"/>
            <w:vMerge w:val="restart"/>
            <w:tcBorders>
              <w:top w:val="single" w:sz="4" w:space="0" w:color="auto"/>
              <w:left w:val="single" w:sz="4" w:space="0" w:color="auto"/>
              <w:bottom w:val="single" w:sz="4" w:space="0" w:color="000000"/>
              <w:right w:val="single" w:sz="4" w:space="0" w:color="auto"/>
            </w:tcBorders>
            <w:hideMark/>
          </w:tcPr>
          <w:p w14:paraId="6DF36CC9" w14:textId="77777777" w:rsidR="009B760B" w:rsidRPr="001168D2" w:rsidRDefault="009B760B" w:rsidP="009B760B">
            <w:pPr>
              <w:spacing w:after="0" w:line="240" w:lineRule="auto"/>
              <w:rPr>
                <w:rFonts w:ascii="Arial" w:eastAsia="Times New Roman" w:hAnsi="Arial" w:cs="Arial"/>
                <w:sz w:val="20"/>
                <w:szCs w:val="20"/>
                <w:lang w:eastAsia="fi-FI"/>
              </w:rPr>
            </w:pPr>
            <w:proofErr w:type="gramStart"/>
            <w:r w:rsidRPr="001168D2">
              <w:rPr>
                <w:rFonts w:ascii="Arial" w:eastAsia="Times New Roman" w:hAnsi="Arial" w:cs="Arial"/>
                <w:sz w:val="20"/>
                <w:szCs w:val="20"/>
                <w:lang w:eastAsia="fi-FI"/>
              </w:rPr>
              <w:t>Yhteydenotto / lähetetty tutkimuksiin (minne)</w:t>
            </w:r>
            <w:proofErr w:type="gramEnd"/>
          </w:p>
        </w:tc>
      </w:tr>
      <w:tr w:rsidR="001168D2" w:rsidRPr="001168D2" w14:paraId="5EA67FB3" w14:textId="77777777" w:rsidTr="000A5ACD">
        <w:trPr>
          <w:gridBefore w:val="1"/>
          <w:gridAfter w:val="1"/>
          <w:wBefore w:w="138" w:type="dxa"/>
          <w:wAfter w:w="213" w:type="dxa"/>
          <w:trHeight w:val="383"/>
        </w:trPr>
        <w:tc>
          <w:tcPr>
            <w:tcW w:w="1689" w:type="dxa"/>
            <w:gridSpan w:val="4"/>
            <w:tcBorders>
              <w:left w:val="single" w:sz="4" w:space="0" w:color="auto"/>
              <w:bottom w:val="single" w:sz="4" w:space="0" w:color="auto"/>
              <w:right w:val="single" w:sz="4" w:space="0" w:color="auto"/>
            </w:tcBorders>
            <w:vAlign w:val="center"/>
            <w:hideMark/>
          </w:tcPr>
          <w:p w14:paraId="7AEB5CDA" w14:textId="77777777" w:rsidR="009B760B" w:rsidRPr="001168D2" w:rsidRDefault="009B760B" w:rsidP="009B760B">
            <w:pPr>
              <w:spacing w:after="0" w:line="240" w:lineRule="auto"/>
              <w:rPr>
                <w:rFonts w:ascii="Arial" w:eastAsia="Times New Roman" w:hAnsi="Arial" w:cs="Arial"/>
                <w:sz w:val="20"/>
                <w:szCs w:val="20"/>
                <w:lang w:eastAsia="fi-FI"/>
              </w:rPr>
            </w:pPr>
          </w:p>
        </w:tc>
        <w:tc>
          <w:tcPr>
            <w:tcW w:w="1054" w:type="dxa"/>
            <w:gridSpan w:val="3"/>
            <w:tcBorders>
              <w:left w:val="single" w:sz="4" w:space="0" w:color="auto"/>
              <w:bottom w:val="single" w:sz="4" w:space="0" w:color="auto"/>
              <w:right w:val="single" w:sz="4" w:space="0" w:color="auto"/>
            </w:tcBorders>
            <w:vAlign w:val="center"/>
            <w:hideMark/>
          </w:tcPr>
          <w:p w14:paraId="32561F44" w14:textId="77777777" w:rsidR="009B760B" w:rsidRPr="001168D2" w:rsidRDefault="009B760B" w:rsidP="009B760B">
            <w:pPr>
              <w:spacing w:after="0" w:line="240" w:lineRule="auto"/>
              <w:rPr>
                <w:rFonts w:ascii="Arial" w:eastAsia="Times New Roman" w:hAnsi="Arial" w:cs="Arial"/>
                <w:sz w:val="20"/>
                <w:szCs w:val="20"/>
                <w:lang w:eastAsia="fi-FI"/>
              </w:rPr>
            </w:pPr>
          </w:p>
        </w:tc>
        <w:tc>
          <w:tcPr>
            <w:tcW w:w="771" w:type="dxa"/>
            <w:gridSpan w:val="3"/>
            <w:tcBorders>
              <w:left w:val="single" w:sz="4" w:space="0" w:color="auto"/>
              <w:bottom w:val="single" w:sz="4" w:space="0" w:color="auto"/>
              <w:right w:val="single" w:sz="4" w:space="0" w:color="auto"/>
            </w:tcBorders>
            <w:vAlign w:val="center"/>
            <w:hideMark/>
          </w:tcPr>
          <w:p w14:paraId="2CFA4826" w14:textId="77777777" w:rsidR="009B760B" w:rsidRPr="001168D2" w:rsidRDefault="009B760B" w:rsidP="009B760B">
            <w:pPr>
              <w:spacing w:after="0" w:line="240" w:lineRule="auto"/>
              <w:rPr>
                <w:rFonts w:ascii="Arial" w:eastAsia="Times New Roman" w:hAnsi="Arial" w:cs="Arial"/>
                <w:sz w:val="20"/>
                <w:szCs w:val="20"/>
                <w:lang w:eastAsia="fi-FI"/>
              </w:rPr>
            </w:pPr>
          </w:p>
        </w:tc>
        <w:tc>
          <w:tcPr>
            <w:tcW w:w="1534" w:type="dxa"/>
            <w:gridSpan w:val="6"/>
            <w:tcBorders>
              <w:left w:val="single" w:sz="4" w:space="0" w:color="auto"/>
              <w:bottom w:val="single" w:sz="4" w:space="0" w:color="auto"/>
              <w:right w:val="single" w:sz="4" w:space="0" w:color="auto"/>
            </w:tcBorders>
            <w:vAlign w:val="center"/>
            <w:hideMark/>
          </w:tcPr>
          <w:p w14:paraId="18AEA87B" w14:textId="77777777" w:rsidR="009B760B" w:rsidRPr="001168D2" w:rsidRDefault="009B760B" w:rsidP="009B760B">
            <w:pPr>
              <w:spacing w:after="0" w:line="240" w:lineRule="auto"/>
              <w:rPr>
                <w:rFonts w:ascii="Arial" w:eastAsia="Times New Roman" w:hAnsi="Arial" w:cs="Arial"/>
                <w:sz w:val="20"/>
                <w:szCs w:val="20"/>
                <w:lang w:eastAsia="fi-FI"/>
              </w:rPr>
            </w:pPr>
          </w:p>
        </w:tc>
        <w:tc>
          <w:tcPr>
            <w:tcW w:w="1044" w:type="dxa"/>
            <w:gridSpan w:val="2"/>
            <w:tcBorders>
              <w:top w:val="nil"/>
              <w:left w:val="single" w:sz="4" w:space="0" w:color="auto"/>
              <w:bottom w:val="single" w:sz="4" w:space="0" w:color="auto"/>
              <w:right w:val="single" w:sz="4" w:space="0" w:color="auto"/>
            </w:tcBorders>
            <w:noWrap/>
            <w:vAlign w:val="bottom"/>
            <w:hideMark/>
          </w:tcPr>
          <w:p w14:paraId="7F8245E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Kpl</w:t>
            </w:r>
          </w:p>
        </w:tc>
        <w:tc>
          <w:tcPr>
            <w:tcW w:w="975" w:type="dxa"/>
            <w:gridSpan w:val="6"/>
            <w:tcBorders>
              <w:top w:val="nil"/>
              <w:left w:val="nil"/>
              <w:bottom w:val="single" w:sz="4" w:space="0" w:color="auto"/>
              <w:right w:val="single" w:sz="4" w:space="0" w:color="auto"/>
            </w:tcBorders>
            <w:noWrap/>
            <w:vAlign w:val="bottom"/>
            <w:hideMark/>
          </w:tcPr>
          <w:p w14:paraId="43BFC8B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Kg</w:t>
            </w:r>
          </w:p>
        </w:tc>
        <w:tc>
          <w:tcPr>
            <w:tcW w:w="2000" w:type="dxa"/>
            <w:gridSpan w:val="4"/>
            <w:vMerge/>
            <w:tcBorders>
              <w:top w:val="single" w:sz="4" w:space="0" w:color="auto"/>
              <w:left w:val="single" w:sz="4" w:space="0" w:color="auto"/>
              <w:bottom w:val="single" w:sz="4" w:space="0" w:color="000000"/>
              <w:right w:val="single" w:sz="4" w:space="0" w:color="auto"/>
            </w:tcBorders>
            <w:vAlign w:val="center"/>
            <w:hideMark/>
          </w:tcPr>
          <w:p w14:paraId="2F83F79D" w14:textId="77777777" w:rsidR="009B760B" w:rsidRPr="001168D2" w:rsidRDefault="009B760B" w:rsidP="009B760B">
            <w:pPr>
              <w:spacing w:after="0" w:line="240" w:lineRule="auto"/>
              <w:rPr>
                <w:rFonts w:ascii="Arial" w:eastAsia="Times New Roman" w:hAnsi="Arial" w:cs="Arial"/>
                <w:sz w:val="20"/>
                <w:szCs w:val="20"/>
                <w:lang w:eastAsia="fi-FI"/>
              </w:rPr>
            </w:pPr>
          </w:p>
        </w:tc>
        <w:tc>
          <w:tcPr>
            <w:tcW w:w="1911" w:type="dxa"/>
            <w:gridSpan w:val="2"/>
            <w:vMerge/>
            <w:tcBorders>
              <w:top w:val="single" w:sz="4" w:space="0" w:color="auto"/>
              <w:left w:val="single" w:sz="4" w:space="0" w:color="auto"/>
              <w:bottom w:val="single" w:sz="4" w:space="0" w:color="000000"/>
              <w:right w:val="single" w:sz="4" w:space="0" w:color="auto"/>
            </w:tcBorders>
            <w:vAlign w:val="center"/>
            <w:hideMark/>
          </w:tcPr>
          <w:p w14:paraId="74BF016C" w14:textId="77777777" w:rsidR="009B760B" w:rsidRPr="001168D2" w:rsidRDefault="009B760B" w:rsidP="009B760B">
            <w:pPr>
              <w:spacing w:after="0" w:line="240" w:lineRule="auto"/>
              <w:rPr>
                <w:rFonts w:ascii="Arial" w:eastAsia="Times New Roman" w:hAnsi="Arial" w:cs="Arial"/>
                <w:sz w:val="20"/>
                <w:szCs w:val="20"/>
                <w:lang w:eastAsia="fi-FI"/>
              </w:rPr>
            </w:pPr>
          </w:p>
        </w:tc>
      </w:tr>
      <w:tr w:rsidR="001168D2" w:rsidRPr="001168D2" w14:paraId="5E0D6436" w14:textId="77777777" w:rsidTr="000A5ACD">
        <w:trPr>
          <w:gridBefore w:val="1"/>
          <w:gridAfter w:val="1"/>
          <w:wBefore w:w="138" w:type="dxa"/>
          <w:wAfter w:w="213" w:type="dxa"/>
          <w:trHeight w:val="398"/>
        </w:trPr>
        <w:tc>
          <w:tcPr>
            <w:tcW w:w="1689" w:type="dxa"/>
            <w:gridSpan w:val="4"/>
            <w:tcBorders>
              <w:top w:val="single" w:sz="4" w:space="0" w:color="auto"/>
              <w:left w:val="single" w:sz="4" w:space="0" w:color="auto"/>
              <w:bottom w:val="single" w:sz="4" w:space="0" w:color="auto"/>
              <w:right w:val="single" w:sz="4" w:space="0" w:color="auto"/>
            </w:tcBorders>
            <w:noWrap/>
            <w:vAlign w:val="bottom"/>
          </w:tcPr>
          <w:p w14:paraId="347DCC6C" w14:textId="77777777" w:rsidR="009B760B" w:rsidRPr="001168D2" w:rsidRDefault="009B760B" w:rsidP="009B760B">
            <w:pPr>
              <w:spacing w:after="0" w:line="240" w:lineRule="auto"/>
              <w:rPr>
                <w:rFonts w:ascii="Arial" w:eastAsia="Times New Roman" w:hAnsi="Arial" w:cs="Arial"/>
                <w:sz w:val="20"/>
                <w:szCs w:val="20"/>
                <w:lang w:eastAsia="fi-FI"/>
              </w:rPr>
            </w:pPr>
          </w:p>
        </w:tc>
        <w:tc>
          <w:tcPr>
            <w:tcW w:w="1054" w:type="dxa"/>
            <w:gridSpan w:val="3"/>
            <w:tcBorders>
              <w:top w:val="single" w:sz="4" w:space="0" w:color="auto"/>
              <w:left w:val="single" w:sz="4" w:space="0" w:color="auto"/>
              <w:bottom w:val="single" w:sz="4" w:space="0" w:color="auto"/>
              <w:right w:val="single" w:sz="4" w:space="0" w:color="auto"/>
            </w:tcBorders>
            <w:noWrap/>
            <w:vAlign w:val="bottom"/>
          </w:tcPr>
          <w:p w14:paraId="59180F45" w14:textId="77777777" w:rsidR="009B760B" w:rsidRPr="001168D2" w:rsidRDefault="009B760B" w:rsidP="009B760B">
            <w:pPr>
              <w:spacing w:after="0" w:line="240" w:lineRule="auto"/>
              <w:rPr>
                <w:rFonts w:ascii="Arial" w:eastAsia="Times New Roman" w:hAnsi="Arial" w:cs="Arial"/>
                <w:sz w:val="20"/>
                <w:szCs w:val="20"/>
                <w:lang w:eastAsia="fi-FI"/>
              </w:rPr>
            </w:pPr>
          </w:p>
        </w:tc>
        <w:tc>
          <w:tcPr>
            <w:tcW w:w="771" w:type="dxa"/>
            <w:gridSpan w:val="3"/>
            <w:tcBorders>
              <w:top w:val="single" w:sz="4" w:space="0" w:color="auto"/>
              <w:left w:val="single" w:sz="4" w:space="0" w:color="auto"/>
              <w:bottom w:val="single" w:sz="4" w:space="0" w:color="auto"/>
              <w:right w:val="single" w:sz="4" w:space="0" w:color="auto"/>
            </w:tcBorders>
            <w:noWrap/>
            <w:vAlign w:val="bottom"/>
          </w:tcPr>
          <w:p w14:paraId="0B0EA136" w14:textId="77777777" w:rsidR="009B760B" w:rsidRPr="001168D2" w:rsidRDefault="009B760B" w:rsidP="009B760B">
            <w:pPr>
              <w:spacing w:after="0" w:line="240" w:lineRule="auto"/>
              <w:rPr>
                <w:rFonts w:ascii="Arial" w:eastAsia="Times New Roman" w:hAnsi="Arial" w:cs="Arial"/>
                <w:sz w:val="20"/>
                <w:szCs w:val="20"/>
                <w:lang w:eastAsia="fi-FI"/>
              </w:rPr>
            </w:pPr>
          </w:p>
        </w:tc>
        <w:tc>
          <w:tcPr>
            <w:tcW w:w="1534" w:type="dxa"/>
            <w:gridSpan w:val="6"/>
            <w:tcBorders>
              <w:top w:val="single" w:sz="4" w:space="0" w:color="auto"/>
              <w:left w:val="single" w:sz="4" w:space="0" w:color="auto"/>
              <w:bottom w:val="single" w:sz="4" w:space="0" w:color="auto"/>
              <w:right w:val="single" w:sz="4" w:space="0" w:color="auto"/>
            </w:tcBorders>
            <w:noWrap/>
            <w:vAlign w:val="bottom"/>
          </w:tcPr>
          <w:p w14:paraId="4B4B519C" w14:textId="77777777" w:rsidR="009B760B" w:rsidRPr="001168D2" w:rsidRDefault="009B760B" w:rsidP="009B760B">
            <w:pPr>
              <w:spacing w:after="0" w:line="240" w:lineRule="auto"/>
              <w:rPr>
                <w:rFonts w:ascii="Arial" w:eastAsia="Times New Roman" w:hAnsi="Arial" w:cs="Arial"/>
                <w:sz w:val="20"/>
                <w:szCs w:val="20"/>
                <w:lang w:eastAsia="fi-FI"/>
              </w:rPr>
            </w:pPr>
          </w:p>
        </w:tc>
        <w:tc>
          <w:tcPr>
            <w:tcW w:w="1044" w:type="dxa"/>
            <w:gridSpan w:val="2"/>
            <w:tcBorders>
              <w:top w:val="nil"/>
              <w:left w:val="nil"/>
              <w:bottom w:val="single" w:sz="4" w:space="0" w:color="auto"/>
              <w:right w:val="single" w:sz="4" w:space="0" w:color="auto"/>
            </w:tcBorders>
            <w:noWrap/>
            <w:vAlign w:val="bottom"/>
            <w:hideMark/>
          </w:tcPr>
          <w:p w14:paraId="2386A1F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7F0067D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4D9C2DD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7B96AA3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1EC96DE5"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42CA503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6675588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3ED306F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40C01C1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25023B5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61ABD0D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1777F6E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70483FE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23556090"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3089BB5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2EE4C79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19C963D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5E07F83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72CAFA6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6FF5FF4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4B4E9B4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21A71EC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46F3A3F1"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1D662FB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7441F45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2147C4E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5959081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47991D9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581140F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28F6EB8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23B7383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08918788"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0BE51CD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6F90E24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244502F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068FF42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5B976DD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5B5E995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572E7C1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2D5A9EF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31413042"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5209346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462C8F5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3683C55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7837429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7B01C74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0E480DA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7D414F9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4D96E7A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632AEA1A"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2CE517D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6BD1427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55F0A10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0B5D9D4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21674E3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133047E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3E43646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3A6F841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76A5D69F"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0063C46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0E7399C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03DE939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0CD140E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52B3FEF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5E4A4C3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6359D1C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07D0F72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69D6C751"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53279AF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317072F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41F7058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3C9D0FA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706E1ED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4BA1AED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14BC4EE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172B0E7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5943DC0D"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6FA9515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4DA1FAB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5A1C8B1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14118D5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0067DFC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2BFFBBD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0CD600F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08EF23F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6032A4C8"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1B5DBB5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75E8993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774A13E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6FE9EE1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7C5ECCB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5BE0F19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5FA0BE4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34B0081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010C9287"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11E86B5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1C6BBF6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6C9AAC7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04D7D14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6683C47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6813F95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61526E9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3268FF0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0BABE350"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5A5DF67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61C63B7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0CE4BEB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3E7554F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3648489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0E1594B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6CF5D08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2D4D5B1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7A9AFD52"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5C3C2DC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0BB4401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1D0ACF2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42B9D22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6DBEEFF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510998F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783F519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302AF23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77045589"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26F52EB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270E337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66D9484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38B6A2C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518FCE7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14EF7B3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4257200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2375BDF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1DB7C68E"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7C524F3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7CB516B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4A3462E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56C4548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44EC640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3BC5A92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28F7CDE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45A31DB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1BFB4477"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2E48FD9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4135790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3B71B07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138C207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01C687D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3857152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7FD4752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149E67A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34084E77"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117E580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3704EE3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5333D21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060F2D2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0F43C32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35A2796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3518FE4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1AE0903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48E0790C"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3DB6FA9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2FB7E75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3D31E95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3ED0889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6113E8B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53D447C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11D2116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42F194A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5683BBFC"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6690ABE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571FC85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79564C8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7EC2F8C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18D023B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03F63F4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18E74C6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7C6C018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7CD2E5FC"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16CF9CD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35C1E73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6ACEDD8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1D163E2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795AD5B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2CC5201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216C500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5347995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460E9364"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41CE020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1730048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282AAE4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086C773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442747C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31F8CD3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30E4CA5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5433108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31F6D676"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3839369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05EF77A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4ECEEC4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734A739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0A41835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0E582A2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6754C3B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39E56F9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30EFA24F"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658E483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1E74DCD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0448F7C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7E57493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759FAED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0A0390C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45D5E2F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3970A17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0D46AFD2"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7432742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4E9E287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248387F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6504F38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09FFCDE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358BB9F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4C6918E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76ED6B9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4310B943"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6BD3C4E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3635EC4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4DB5F3C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5856C60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13F8E4F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4E74EEC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76F9760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5B32B32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70AF502C"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73A0191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5FEFEB8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122ADE2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119A392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648FF1C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013B19E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535CF4F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302E062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2843CC14" w14:textId="77777777" w:rsidTr="000A5AC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10A39CC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6FC31ED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2B830B0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5D4BCFC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406E1DB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5B77DAD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201240C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774B8BE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74666272" w14:textId="77777777" w:rsidTr="000A5ACD">
        <w:trPr>
          <w:gridBefore w:val="1"/>
          <w:wBefore w:w="138" w:type="dxa"/>
          <w:trHeight w:val="347"/>
        </w:trPr>
        <w:tc>
          <w:tcPr>
            <w:tcW w:w="11191" w:type="dxa"/>
            <w:gridSpan w:val="31"/>
            <w:noWrap/>
            <w:vAlign w:val="bottom"/>
            <w:hideMark/>
          </w:tcPr>
          <w:p w14:paraId="4BF8F21B" w14:textId="77777777" w:rsidR="009B760B" w:rsidRPr="001168D2" w:rsidRDefault="009B760B" w:rsidP="009B760B">
            <w:pPr>
              <w:spacing w:line="256" w:lineRule="auto"/>
              <w:rPr>
                <w:rFonts w:ascii="Calibri Light" w:eastAsia="Times New Roman" w:hAnsi="Calibri Light" w:cs="Times New Roman"/>
                <w:i/>
                <w:iCs/>
                <w:spacing w:val="15"/>
                <w:sz w:val="24"/>
                <w:szCs w:val="24"/>
                <w:lang w:eastAsia="fi-FI"/>
              </w:rPr>
            </w:pPr>
          </w:p>
          <w:p w14:paraId="286CE3A8" w14:textId="77777777" w:rsidR="009B760B" w:rsidRPr="001168D2" w:rsidRDefault="009B760B" w:rsidP="009B760B">
            <w:pPr>
              <w:spacing w:line="256" w:lineRule="auto"/>
              <w:rPr>
                <w:rFonts w:ascii="Calibri Light" w:eastAsia="Times New Roman" w:hAnsi="Calibri Light" w:cs="Times New Roman"/>
                <w:i/>
                <w:iCs/>
                <w:spacing w:val="15"/>
                <w:sz w:val="24"/>
                <w:szCs w:val="24"/>
                <w:lang w:eastAsia="fi-FI"/>
              </w:rPr>
            </w:pPr>
            <w:proofErr w:type="gramStart"/>
            <w:r w:rsidRPr="001168D2">
              <w:rPr>
                <w:rFonts w:ascii="Calibri Light" w:eastAsia="Times New Roman" w:hAnsi="Calibri Light" w:cs="Times New Roman"/>
                <w:i/>
                <w:iCs/>
                <w:spacing w:val="15"/>
                <w:sz w:val="24"/>
                <w:szCs w:val="24"/>
                <w:lang w:eastAsia="fi-FI"/>
              </w:rPr>
              <w:t>KIRJANPITO KALOILLE TEHDYISTÄ HOITOTOIMISTA</w:t>
            </w:r>
            <w:proofErr w:type="gramEnd"/>
          </w:p>
        </w:tc>
      </w:tr>
      <w:tr w:rsidR="001168D2" w:rsidRPr="001168D2" w14:paraId="2A363EBF" w14:textId="77777777" w:rsidTr="000A5ACD">
        <w:trPr>
          <w:gridBefore w:val="1"/>
          <w:wBefore w:w="138" w:type="dxa"/>
          <w:trHeight w:val="263"/>
        </w:trPr>
        <w:tc>
          <w:tcPr>
            <w:tcW w:w="6461" w:type="dxa"/>
            <w:gridSpan w:val="21"/>
            <w:noWrap/>
            <w:vAlign w:val="bottom"/>
            <w:hideMark/>
          </w:tcPr>
          <w:p w14:paraId="16DB950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Vesiviljelylaitos:______________________________________</w:t>
            </w:r>
          </w:p>
        </w:tc>
        <w:tc>
          <w:tcPr>
            <w:tcW w:w="4730" w:type="dxa"/>
            <w:gridSpan w:val="10"/>
            <w:noWrap/>
            <w:vAlign w:val="bottom"/>
            <w:hideMark/>
          </w:tcPr>
          <w:p w14:paraId="00F09FF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xml:space="preserve">Kirjanpito koskee aikaa </w:t>
            </w:r>
            <w:r w:rsidRPr="001168D2">
              <w:rPr>
                <w:rFonts w:ascii="Arial" w:eastAsia="Times New Roman" w:hAnsi="Arial" w:cs="Arial"/>
                <w:sz w:val="20"/>
                <w:szCs w:val="20"/>
                <w:u w:val="single"/>
                <w:lang w:eastAsia="fi-FI"/>
              </w:rPr>
              <w:t xml:space="preserve">    /    </w:t>
            </w:r>
            <w:r w:rsidRPr="001168D2">
              <w:rPr>
                <w:rFonts w:ascii="Arial" w:eastAsia="Times New Roman" w:hAnsi="Arial" w:cs="Arial"/>
                <w:sz w:val="20"/>
                <w:szCs w:val="20"/>
                <w:lang w:eastAsia="fi-FI"/>
              </w:rPr>
              <w:t xml:space="preserve"> </w:t>
            </w:r>
            <w:proofErr w:type="gramStart"/>
            <w:r w:rsidRPr="001168D2">
              <w:rPr>
                <w:rFonts w:ascii="Arial" w:eastAsia="Times New Roman" w:hAnsi="Arial" w:cs="Arial"/>
                <w:sz w:val="20"/>
                <w:szCs w:val="20"/>
                <w:lang w:eastAsia="fi-FI"/>
              </w:rPr>
              <w:t>20</w:t>
            </w:r>
            <w:r w:rsidRPr="001168D2">
              <w:rPr>
                <w:rFonts w:ascii="Arial" w:eastAsia="Times New Roman" w:hAnsi="Arial" w:cs="Arial"/>
                <w:sz w:val="20"/>
                <w:szCs w:val="20"/>
                <w:u w:val="single"/>
                <w:lang w:eastAsia="fi-FI"/>
              </w:rPr>
              <w:t xml:space="preserve">    </w:t>
            </w:r>
            <w:r w:rsidRPr="001168D2">
              <w:rPr>
                <w:rFonts w:ascii="Arial" w:eastAsia="Times New Roman" w:hAnsi="Arial" w:cs="Arial"/>
                <w:sz w:val="20"/>
                <w:szCs w:val="20"/>
                <w:lang w:eastAsia="fi-FI"/>
              </w:rPr>
              <w:t xml:space="preserve"> -</w:t>
            </w:r>
            <w:proofErr w:type="gramEnd"/>
            <w:r w:rsidRPr="001168D2">
              <w:rPr>
                <w:rFonts w:ascii="Arial" w:eastAsia="Times New Roman" w:hAnsi="Arial" w:cs="Arial"/>
                <w:sz w:val="20"/>
                <w:szCs w:val="20"/>
                <w:lang w:eastAsia="fi-FI"/>
              </w:rPr>
              <w:t xml:space="preserve"> </w:t>
            </w:r>
            <w:r w:rsidRPr="001168D2">
              <w:rPr>
                <w:rFonts w:ascii="Arial" w:eastAsia="Times New Roman" w:hAnsi="Arial" w:cs="Arial"/>
                <w:sz w:val="20"/>
                <w:szCs w:val="20"/>
                <w:u w:val="single"/>
                <w:lang w:eastAsia="fi-FI"/>
              </w:rPr>
              <w:t xml:space="preserve">    /    </w:t>
            </w:r>
            <w:r w:rsidRPr="001168D2">
              <w:rPr>
                <w:rFonts w:ascii="Arial" w:eastAsia="Times New Roman" w:hAnsi="Arial" w:cs="Arial"/>
                <w:sz w:val="20"/>
                <w:szCs w:val="20"/>
                <w:lang w:eastAsia="fi-FI"/>
              </w:rPr>
              <w:t xml:space="preserve"> 20___. </w:t>
            </w:r>
          </w:p>
        </w:tc>
      </w:tr>
      <w:tr w:rsidR="001168D2" w:rsidRPr="001168D2" w14:paraId="4036DF51" w14:textId="77777777" w:rsidTr="000A5ACD">
        <w:trPr>
          <w:gridBefore w:val="1"/>
          <w:gridAfter w:val="1"/>
          <w:wBefore w:w="138" w:type="dxa"/>
          <w:wAfter w:w="213" w:type="dxa"/>
          <w:trHeight w:val="263"/>
        </w:trPr>
        <w:tc>
          <w:tcPr>
            <w:tcW w:w="893" w:type="dxa"/>
            <w:gridSpan w:val="2"/>
            <w:noWrap/>
            <w:vAlign w:val="bottom"/>
            <w:hideMark/>
          </w:tcPr>
          <w:p w14:paraId="7E11E1B4" w14:textId="77777777" w:rsidR="009B760B" w:rsidRPr="001168D2" w:rsidRDefault="009B760B" w:rsidP="009B760B">
            <w:pPr>
              <w:spacing w:after="0" w:line="256" w:lineRule="auto"/>
              <w:rPr>
                <w:rFonts w:ascii="Calibri" w:eastAsia="Calibri" w:hAnsi="Calibri" w:cs="Times New Roman"/>
              </w:rPr>
            </w:pPr>
          </w:p>
        </w:tc>
        <w:tc>
          <w:tcPr>
            <w:tcW w:w="893" w:type="dxa"/>
            <w:gridSpan w:val="3"/>
            <w:noWrap/>
            <w:vAlign w:val="bottom"/>
            <w:hideMark/>
          </w:tcPr>
          <w:p w14:paraId="0F0CA434" w14:textId="77777777" w:rsidR="009B760B" w:rsidRPr="001168D2" w:rsidRDefault="009B760B" w:rsidP="009B760B">
            <w:pPr>
              <w:spacing w:after="0" w:line="256" w:lineRule="auto"/>
              <w:rPr>
                <w:rFonts w:ascii="Calibri" w:eastAsia="Calibri" w:hAnsi="Calibri" w:cs="Times New Roman"/>
              </w:rPr>
            </w:pPr>
          </w:p>
        </w:tc>
        <w:tc>
          <w:tcPr>
            <w:tcW w:w="987" w:type="dxa"/>
            <w:gridSpan w:val="3"/>
            <w:noWrap/>
            <w:vAlign w:val="bottom"/>
            <w:hideMark/>
          </w:tcPr>
          <w:p w14:paraId="730406AD" w14:textId="77777777" w:rsidR="009B760B" w:rsidRPr="001168D2" w:rsidRDefault="009B760B" w:rsidP="009B760B">
            <w:pPr>
              <w:spacing w:after="0" w:line="256" w:lineRule="auto"/>
              <w:rPr>
                <w:rFonts w:ascii="Calibri" w:eastAsia="Calibri" w:hAnsi="Calibri" w:cs="Times New Roman"/>
              </w:rPr>
            </w:pPr>
          </w:p>
        </w:tc>
        <w:tc>
          <w:tcPr>
            <w:tcW w:w="796" w:type="dxa"/>
            <w:gridSpan w:val="3"/>
            <w:noWrap/>
            <w:vAlign w:val="bottom"/>
            <w:hideMark/>
          </w:tcPr>
          <w:p w14:paraId="7C8105FE" w14:textId="77777777" w:rsidR="009B760B" w:rsidRPr="001168D2" w:rsidRDefault="009B760B" w:rsidP="009B760B">
            <w:pPr>
              <w:spacing w:after="0" w:line="256" w:lineRule="auto"/>
              <w:rPr>
                <w:rFonts w:ascii="Calibri" w:eastAsia="Calibri" w:hAnsi="Calibri" w:cs="Times New Roman"/>
              </w:rPr>
            </w:pPr>
          </w:p>
        </w:tc>
        <w:tc>
          <w:tcPr>
            <w:tcW w:w="539" w:type="dxa"/>
            <w:gridSpan w:val="2"/>
            <w:noWrap/>
            <w:vAlign w:val="bottom"/>
            <w:hideMark/>
          </w:tcPr>
          <w:p w14:paraId="7CCFD7E2" w14:textId="77777777" w:rsidR="009B760B" w:rsidRPr="001168D2" w:rsidRDefault="009B760B" w:rsidP="009B760B">
            <w:pPr>
              <w:spacing w:after="0" w:line="256" w:lineRule="auto"/>
              <w:rPr>
                <w:rFonts w:ascii="Calibri" w:eastAsia="Calibri" w:hAnsi="Calibri" w:cs="Times New Roman"/>
              </w:rPr>
            </w:pPr>
          </w:p>
        </w:tc>
        <w:tc>
          <w:tcPr>
            <w:tcW w:w="538" w:type="dxa"/>
            <w:noWrap/>
            <w:vAlign w:val="bottom"/>
            <w:hideMark/>
          </w:tcPr>
          <w:p w14:paraId="4C99E79F" w14:textId="77777777" w:rsidR="009B760B" w:rsidRPr="001168D2" w:rsidRDefault="009B760B" w:rsidP="009B760B">
            <w:pPr>
              <w:spacing w:after="0" w:line="256" w:lineRule="auto"/>
              <w:rPr>
                <w:rFonts w:ascii="Calibri" w:eastAsia="Calibri" w:hAnsi="Calibri" w:cs="Times New Roman"/>
              </w:rPr>
            </w:pPr>
          </w:p>
        </w:tc>
        <w:tc>
          <w:tcPr>
            <w:tcW w:w="1147" w:type="dxa"/>
            <w:gridSpan w:val="3"/>
            <w:noWrap/>
            <w:vAlign w:val="bottom"/>
            <w:hideMark/>
          </w:tcPr>
          <w:p w14:paraId="4757959A" w14:textId="77777777" w:rsidR="009B760B" w:rsidRPr="001168D2" w:rsidRDefault="009B760B" w:rsidP="009B760B">
            <w:pPr>
              <w:spacing w:after="0" w:line="256" w:lineRule="auto"/>
              <w:rPr>
                <w:rFonts w:ascii="Calibri" w:eastAsia="Calibri" w:hAnsi="Calibri" w:cs="Times New Roman"/>
              </w:rPr>
            </w:pPr>
          </w:p>
        </w:tc>
        <w:tc>
          <w:tcPr>
            <w:tcW w:w="597" w:type="dxa"/>
            <w:gridSpan w:val="3"/>
            <w:noWrap/>
            <w:vAlign w:val="bottom"/>
            <w:hideMark/>
          </w:tcPr>
          <w:p w14:paraId="061322CB" w14:textId="77777777" w:rsidR="009B760B" w:rsidRPr="001168D2" w:rsidRDefault="009B760B" w:rsidP="009B760B">
            <w:pPr>
              <w:spacing w:after="0" w:line="256" w:lineRule="auto"/>
              <w:rPr>
                <w:rFonts w:ascii="Calibri" w:eastAsia="Calibri" w:hAnsi="Calibri" w:cs="Times New Roman"/>
              </w:rPr>
            </w:pPr>
          </w:p>
        </w:tc>
        <w:tc>
          <w:tcPr>
            <w:tcW w:w="455" w:type="dxa"/>
            <w:gridSpan w:val="3"/>
            <w:noWrap/>
            <w:vAlign w:val="bottom"/>
            <w:hideMark/>
          </w:tcPr>
          <w:p w14:paraId="272A842A" w14:textId="77777777" w:rsidR="009B760B" w:rsidRPr="001168D2" w:rsidRDefault="009B760B" w:rsidP="009B760B">
            <w:pPr>
              <w:spacing w:after="0" w:line="256" w:lineRule="auto"/>
              <w:rPr>
                <w:rFonts w:ascii="Calibri" w:eastAsia="Calibri" w:hAnsi="Calibri" w:cs="Times New Roman"/>
              </w:rPr>
            </w:pPr>
          </w:p>
        </w:tc>
        <w:tc>
          <w:tcPr>
            <w:tcW w:w="460" w:type="dxa"/>
            <w:gridSpan w:val="2"/>
            <w:noWrap/>
            <w:vAlign w:val="bottom"/>
            <w:hideMark/>
          </w:tcPr>
          <w:p w14:paraId="251CFE80" w14:textId="77777777" w:rsidR="009B760B" w:rsidRPr="001168D2" w:rsidRDefault="009B760B" w:rsidP="009B760B">
            <w:pPr>
              <w:spacing w:after="0" w:line="256" w:lineRule="auto"/>
              <w:rPr>
                <w:rFonts w:ascii="Calibri" w:eastAsia="Calibri" w:hAnsi="Calibri" w:cs="Times New Roman"/>
              </w:rPr>
            </w:pPr>
          </w:p>
        </w:tc>
        <w:tc>
          <w:tcPr>
            <w:tcW w:w="3673" w:type="dxa"/>
            <w:gridSpan w:val="5"/>
            <w:noWrap/>
            <w:vAlign w:val="bottom"/>
            <w:hideMark/>
          </w:tcPr>
          <w:p w14:paraId="645C33AA" w14:textId="77777777" w:rsidR="009B760B" w:rsidRPr="001168D2" w:rsidRDefault="009B760B" w:rsidP="009B760B">
            <w:pPr>
              <w:spacing w:after="0" w:line="256" w:lineRule="auto"/>
              <w:rPr>
                <w:rFonts w:ascii="Calibri" w:eastAsia="Calibri" w:hAnsi="Calibri" w:cs="Times New Roman"/>
              </w:rPr>
            </w:pPr>
          </w:p>
        </w:tc>
      </w:tr>
      <w:tr w:rsidR="001168D2" w:rsidRPr="001168D2" w14:paraId="7C2B8A69" w14:textId="77777777" w:rsidTr="000A5ACD">
        <w:trPr>
          <w:gridBefore w:val="1"/>
          <w:gridAfter w:val="1"/>
          <w:wBefore w:w="138" w:type="dxa"/>
          <w:wAfter w:w="213" w:type="dxa"/>
          <w:trHeight w:val="2033"/>
        </w:trPr>
        <w:tc>
          <w:tcPr>
            <w:tcW w:w="893" w:type="dxa"/>
            <w:gridSpan w:val="2"/>
            <w:tcBorders>
              <w:top w:val="single" w:sz="4" w:space="0" w:color="auto"/>
              <w:left w:val="single" w:sz="4" w:space="0" w:color="auto"/>
              <w:bottom w:val="single" w:sz="4" w:space="0" w:color="auto"/>
              <w:right w:val="single" w:sz="4" w:space="0" w:color="auto"/>
            </w:tcBorders>
            <w:vAlign w:val="center"/>
            <w:hideMark/>
          </w:tcPr>
          <w:p w14:paraId="1422091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Pvm</w:t>
            </w:r>
          </w:p>
        </w:tc>
        <w:tc>
          <w:tcPr>
            <w:tcW w:w="893" w:type="dxa"/>
            <w:gridSpan w:val="3"/>
            <w:tcBorders>
              <w:top w:val="single" w:sz="4" w:space="0" w:color="auto"/>
              <w:left w:val="nil"/>
              <w:bottom w:val="single" w:sz="4" w:space="0" w:color="auto"/>
              <w:right w:val="single" w:sz="4" w:space="0" w:color="auto"/>
            </w:tcBorders>
            <w:vAlign w:val="center"/>
            <w:hideMark/>
          </w:tcPr>
          <w:p w14:paraId="78C4331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Laji</w:t>
            </w:r>
          </w:p>
        </w:tc>
        <w:tc>
          <w:tcPr>
            <w:tcW w:w="987" w:type="dxa"/>
            <w:gridSpan w:val="3"/>
            <w:tcBorders>
              <w:top w:val="single" w:sz="4" w:space="0" w:color="auto"/>
              <w:left w:val="nil"/>
              <w:bottom w:val="single" w:sz="4" w:space="0" w:color="auto"/>
              <w:right w:val="single" w:sz="4" w:space="0" w:color="auto"/>
            </w:tcBorders>
            <w:vAlign w:val="center"/>
            <w:hideMark/>
          </w:tcPr>
          <w:p w14:paraId="19E9C55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Ikä</w:t>
            </w:r>
          </w:p>
        </w:tc>
        <w:tc>
          <w:tcPr>
            <w:tcW w:w="796" w:type="dxa"/>
            <w:gridSpan w:val="3"/>
            <w:tcBorders>
              <w:top w:val="single" w:sz="4" w:space="0" w:color="auto"/>
              <w:left w:val="nil"/>
              <w:bottom w:val="single" w:sz="4" w:space="0" w:color="auto"/>
              <w:right w:val="single" w:sz="4" w:space="0" w:color="auto"/>
            </w:tcBorders>
            <w:vAlign w:val="center"/>
            <w:hideMark/>
          </w:tcPr>
          <w:p w14:paraId="384554E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Altaat</w:t>
            </w:r>
          </w:p>
        </w:tc>
        <w:tc>
          <w:tcPr>
            <w:tcW w:w="539" w:type="dxa"/>
            <w:gridSpan w:val="2"/>
            <w:tcBorders>
              <w:top w:val="single" w:sz="4" w:space="0" w:color="auto"/>
              <w:left w:val="nil"/>
              <w:bottom w:val="single" w:sz="4" w:space="0" w:color="auto"/>
              <w:right w:val="single" w:sz="4" w:space="0" w:color="auto"/>
            </w:tcBorders>
            <w:textDirection w:val="btLr"/>
            <w:vAlign w:val="bottom"/>
            <w:hideMark/>
          </w:tcPr>
          <w:p w14:paraId="56D807A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Lajittelu</w:t>
            </w:r>
          </w:p>
        </w:tc>
        <w:tc>
          <w:tcPr>
            <w:tcW w:w="538" w:type="dxa"/>
            <w:tcBorders>
              <w:top w:val="single" w:sz="4" w:space="0" w:color="auto"/>
              <w:left w:val="nil"/>
              <w:bottom w:val="single" w:sz="4" w:space="0" w:color="auto"/>
              <w:right w:val="single" w:sz="4" w:space="0" w:color="auto"/>
            </w:tcBorders>
            <w:textDirection w:val="btLr"/>
            <w:vAlign w:val="bottom"/>
            <w:hideMark/>
          </w:tcPr>
          <w:p w14:paraId="38A964CF" w14:textId="77777777" w:rsidR="009B760B" w:rsidRPr="001168D2" w:rsidRDefault="009B760B" w:rsidP="009B760B">
            <w:pPr>
              <w:spacing w:after="0" w:line="240" w:lineRule="auto"/>
              <w:rPr>
                <w:rFonts w:ascii="Arial" w:eastAsia="Times New Roman" w:hAnsi="Arial" w:cs="Arial"/>
                <w:sz w:val="20"/>
                <w:szCs w:val="20"/>
                <w:lang w:eastAsia="fi-FI"/>
              </w:rPr>
            </w:pPr>
            <w:proofErr w:type="spellStart"/>
            <w:r w:rsidRPr="001168D2">
              <w:rPr>
                <w:rFonts w:ascii="Arial" w:eastAsia="Times New Roman" w:hAnsi="Arial" w:cs="Arial"/>
                <w:sz w:val="20"/>
                <w:szCs w:val="20"/>
                <w:lang w:eastAsia="fi-FI"/>
              </w:rPr>
              <w:t>Punnitus/mitt</w:t>
            </w:r>
            <w:proofErr w:type="spellEnd"/>
            <w:r w:rsidRPr="001168D2">
              <w:rPr>
                <w:rFonts w:ascii="Arial" w:eastAsia="Times New Roman" w:hAnsi="Arial" w:cs="Arial"/>
                <w:sz w:val="20"/>
                <w:szCs w:val="20"/>
                <w:lang w:eastAsia="fi-FI"/>
              </w:rPr>
              <w:t>.</w:t>
            </w:r>
          </w:p>
        </w:tc>
        <w:tc>
          <w:tcPr>
            <w:tcW w:w="1147" w:type="dxa"/>
            <w:gridSpan w:val="3"/>
            <w:tcBorders>
              <w:top w:val="single" w:sz="4" w:space="0" w:color="auto"/>
              <w:left w:val="nil"/>
              <w:bottom w:val="single" w:sz="4" w:space="0" w:color="auto"/>
              <w:right w:val="single" w:sz="4" w:space="0" w:color="auto"/>
            </w:tcBorders>
            <w:textDirection w:val="btLr"/>
            <w:vAlign w:val="bottom"/>
            <w:hideMark/>
          </w:tcPr>
          <w:p w14:paraId="558D315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xml:space="preserve">Altaan </w:t>
            </w:r>
            <w:proofErr w:type="spellStart"/>
            <w:r w:rsidRPr="001168D2">
              <w:rPr>
                <w:rFonts w:ascii="Arial" w:eastAsia="Times New Roman" w:hAnsi="Arial" w:cs="Arial"/>
                <w:sz w:val="20"/>
                <w:szCs w:val="20"/>
                <w:lang w:eastAsia="fi-FI"/>
              </w:rPr>
              <w:t>puhd</w:t>
            </w:r>
            <w:proofErr w:type="spellEnd"/>
            <w:r w:rsidRPr="001168D2">
              <w:rPr>
                <w:rFonts w:ascii="Arial" w:eastAsia="Times New Roman" w:hAnsi="Arial" w:cs="Arial"/>
                <w:sz w:val="20"/>
                <w:szCs w:val="20"/>
                <w:lang w:eastAsia="fi-FI"/>
              </w:rPr>
              <w:t>.</w:t>
            </w:r>
          </w:p>
        </w:tc>
        <w:tc>
          <w:tcPr>
            <w:tcW w:w="597" w:type="dxa"/>
            <w:gridSpan w:val="3"/>
            <w:tcBorders>
              <w:top w:val="single" w:sz="4" w:space="0" w:color="auto"/>
              <w:left w:val="nil"/>
              <w:bottom w:val="single" w:sz="4" w:space="0" w:color="auto"/>
              <w:right w:val="single" w:sz="4" w:space="0" w:color="auto"/>
            </w:tcBorders>
            <w:textDirection w:val="btLr"/>
            <w:vAlign w:val="bottom"/>
            <w:hideMark/>
          </w:tcPr>
          <w:p w14:paraId="24A9BB4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Kylvetys/Lääkitys</w:t>
            </w:r>
          </w:p>
        </w:tc>
        <w:tc>
          <w:tcPr>
            <w:tcW w:w="455" w:type="dxa"/>
            <w:gridSpan w:val="3"/>
            <w:tcBorders>
              <w:top w:val="single" w:sz="4" w:space="0" w:color="auto"/>
              <w:left w:val="nil"/>
              <w:bottom w:val="single" w:sz="4" w:space="0" w:color="auto"/>
              <w:right w:val="single" w:sz="4" w:space="0" w:color="auto"/>
            </w:tcBorders>
            <w:textDirection w:val="btLr"/>
            <w:vAlign w:val="bottom"/>
            <w:hideMark/>
          </w:tcPr>
          <w:p w14:paraId="1E827E3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Rokotus</w:t>
            </w:r>
          </w:p>
        </w:tc>
        <w:tc>
          <w:tcPr>
            <w:tcW w:w="460" w:type="dxa"/>
            <w:gridSpan w:val="2"/>
            <w:tcBorders>
              <w:top w:val="single" w:sz="4" w:space="0" w:color="auto"/>
              <w:left w:val="nil"/>
              <w:bottom w:val="single" w:sz="4" w:space="0" w:color="auto"/>
              <w:right w:val="single" w:sz="4" w:space="0" w:color="auto"/>
            </w:tcBorders>
            <w:textDirection w:val="btLr"/>
            <w:vAlign w:val="bottom"/>
            <w:hideMark/>
          </w:tcPr>
          <w:p w14:paraId="0F31D62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Muu</w:t>
            </w:r>
          </w:p>
        </w:tc>
        <w:tc>
          <w:tcPr>
            <w:tcW w:w="3673" w:type="dxa"/>
            <w:gridSpan w:val="5"/>
            <w:tcBorders>
              <w:top w:val="single" w:sz="4" w:space="0" w:color="auto"/>
              <w:left w:val="nil"/>
              <w:bottom w:val="single" w:sz="4" w:space="0" w:color="auto"/>
              <w:right w:val="single" w:sz="4" w:space="0" w:color="auto"/>
            </w:tcBorders>
            <w:hideMark/>
          </w:tcPr>
          <w:p w14:paraId="4FF49A39" w14:textId="77777777" w:rsidR="009B760B" w:rsidRPr="001168D2" w:rsidRDefault="009B760B" w:rsidP="009B760B">
            <w:pPr>
              <w:spacing w:after="0" w:line="240" w:lineRule="auto"/>
              <w:jc w:val="center"/>
              <w:rPr>
                <w:rFonts w:ascii="Arial" w:eastAsia="Times New Roman" w:hAnsi="Arial" w:cs="Arial"/>
                <w:sz w:val="20"/>
                <w:szCs w:val="20"/>
                <w:lang w:eastAsia="fi-FI"/>
              </w:rPr>
            </w:pPr>
            <w:proofErr w:type="gramStart"/>
            <w:r w:rsidRPr="001168D2">
              <w:rPr>
                <w:rFonts w:ascii="Arial" w:eastAsia="Times New Roman" w:hAnsi="Arial" w:cs="Arial"/>
                <w:sz w:val="20"/>
                <w:szCs w:val="20"/>
                <w:lang w:eastAsia="fi-FI"/>
              </w:rPr>
              <w:t>Huomautuksia (Kylvetys ja lääkitys: käytetty aine/lääke, sen määrä, myyjä ja varoaika; Rokotukset: käytetty rokote, sen määrä, rokotustapa, veden lämpö; Muut toimet: haluttuja lisätietoja, esimerkiksi mihin altaisiin siirretty)</w:t>
            </w:r>
            <w:proofErr w:type="gramEnd"/>
          </w:p>
          <w:p w14:paraId="05F0A661" w14:textId="75CD4A7B" w:rsidR="00745990" w:rsidRPr="001168D2" w:rsidRDefault="00745990" w:rsidP="009B760B">
            <w:pPr>
              <w:spacing w:after="0" w:line="240" w:lineRule="auto"/>
              <w:jc w:val="center"/>
              <w:rPr>
                <w:rFonts w:ascii="Arial" w:eastAsia="Times New Roman" w:hAnsi="Arial" w:cs="Arial"/>
                <w:sz w:val="20"/>
                <w:szCs w:val="20"/>
                <w:lang w:eastAsia="fi-FI"/>
              </w:rPr>
            </w:pPr>
            <w:proofErr w:type="gramStart"/>
            <w:r w:rsidRPr="001168D2">
              <w:rPr>
                <w:rFonts w:ascii="Arial" w:eastAsia="Times New Roman" w:hAnsi="Arial" w:cs="Arial"/>
                <w:sz w:val="20"/>
                <w:szCs w:val="20"/>
                <w:lang w:eastAsia="fi-FI"/>
              </w:rPr>
              <w:t>Huom. erillinen lääkekirjanpito!</w:t>
            </w:r>
            <w:proofErr w:type="gramEnd"/>
          </w:p>
        </w:tc>
      </w:tr>
      <w:tr w:rsidR="001168D2" w:rsidRPr="001168D2" w14:paraId="32E68EF8"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hideMark/>
          </w:tcPr>
          <w:p w14:paraId="2D69E0A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hideMark/>
          </w:tcPr>
          <w:p w14:paraId="51DCEA2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hideMark/>
          </w:tcPr>
          <w:p w14:paraId="230F681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hideMark/>
          </w:tcPr>
          <w:p w14:paraId="2119A56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hideMark/>
          </w:tcPr>
          <w:p w14:paraId="6FEB593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hideMark/>
          </w:tcPr>
          <w:p w14:paraId="32C9F23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hideMark/>
          </w:tcPr>
          <w:p w14:paraId="085ED99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hideMark/>
          </w:tcPr>
          <w:p w14:paraId="39CF328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hideMark/>
          </w:tcPr>
          <w:p w14:paraId="5CD149D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hideMark/>
          </w:tcPr>
          <w:p w14:paraId="640B9CA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hideMark/>
          </w:tcPr>
          <w:p w14:paraId="2C862FD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09EBE9F5"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5207929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078F842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27CE533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315C416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3B45B1A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7BBD5E6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2ADCB17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6F905C9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103E236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3AE189D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7971483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3D86A6D9"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3A7B013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1BEB8BE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3663EC3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326A1A7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2B86970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655BF5A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13EBDDE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5AAD101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3C4FBB3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59CD296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2EBA561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1CEB10AA"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71BBA68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46F05EC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0E7030E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01104A5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69007ED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530FB1E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1C2923D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7150D40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44E32A7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59E034D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0958561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4337B80F"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00EB039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52F60D7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446FD5B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1165BA7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06AF7F4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15B1F5E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67323F4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0DB1994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7150F0A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492D570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6B70033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34FF8705"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4B9CED1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5E407CC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6B00781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0C0C36B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4B9AF57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12C70BC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791AAFD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0FD7FAC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6BBCAF4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409D5B3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6FC007F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30A79D6E"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49EBAC7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7143854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465BE16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4DE3480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234FB21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43705CB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48A0FCE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63139E8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02B6AFF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35894C4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6F41214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32D1E267"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294F549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636DC1B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04AE13B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2536A20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3BF2C4E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6B77B98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6B14C54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16E059C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37E026C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2D3CFFE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1831352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2B2E28FC"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38E7683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2095641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1E2E827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7950694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1CE36BF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5BB0910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1FB7C3C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67DDAEA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3E816FC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06AA8AA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5795DC3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744032B9"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24E720D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51E2C08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0300C34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4F50322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52A1580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12BA6B5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14B5CDC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1DA493A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4DC13C4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0931EB4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5B1CA05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2CF13F60"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5DE6CC7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7A3F6C7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6E30ECA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65F3407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3FFE17C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11E3571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59908B0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193299E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4547379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582D762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631B64A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3B6DB7F6"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3E18FE2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5FDABB1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65483F8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1FBA775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4F80EEC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20559F5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0FCE8BE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01DAA2D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3BA6F91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0FAEA40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39D8562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45E8F1B8"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7B372F2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0F18123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2980240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33F3A63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253B8AB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7845F51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2ED9107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585937E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71C1E21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360AA7E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51D7266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7EACEFA2"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148DF17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24744E7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1CF34A4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3C765DB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23F604F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3029E04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518F095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77665C3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2CECB5B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10044AE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0FBA71D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272D8196"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4B72071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70871DA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0A88714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2F6E3E8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3360BDE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2162BF2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644C32C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5A43EC0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7AC3BC0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4211952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379340E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70844811"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17D11CA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4C44FF3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0E00DFC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5296224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64AE963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18C6EA8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221FBEE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36EC059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179FC2A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66FC6FF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7D60400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73F4085E"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1DCDAEF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76BEC84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1016E1C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58E064E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338D164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469C08B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6B064DE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6BE7B4C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330F9EC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794BC3D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6AA5C14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77CE6A54"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73F206F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270225A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186B04C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5CA33E5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7D9AF5E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3CD8938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5B9FADF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17E2422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5E10FFC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4D3149D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76E9863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02BC2C39"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44D2190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4B169C1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3D6E54C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4CB721E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289C329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0B4DDA5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44BE35B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5020705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0782D44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4115BE3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7A2F46C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393F12BB"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07F9430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008D1F7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40FDD4D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64DC2AC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6D61384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45B8F9E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6457BB0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14ADF60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70C403C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2AD264C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64700A1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4033424F"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43BE60A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798DF26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559850A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4F5BC3C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0E73903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026FD09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16A2F9F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055B636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1E01308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2EAF50C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16BBDDA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4AA5FAB4"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0983A71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1AAE07C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216C4E4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5302F6F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33C95C6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4EEA291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0836489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258CAE4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21062A8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0499CC3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1B3B3D2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310B778B"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5C8F96B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0B94F33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6C42986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51DDC66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4411BB6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77504C8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5E9450D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7AED85A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052CE05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25A805F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39F96E5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13339FA9"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1FF5EB3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384D36A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053796A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409BCF5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346E702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0BD0AA4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5F21758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21A5BE8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6E8B847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79654B8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3E10525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0D864439" w14:textId="77777777" w:rsidTr="000A5AC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3E80D7E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6FE6C97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03CD098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6BF2FAD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638F28C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061B7C1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67750BA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104CB21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69595E4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24825A3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37CB4E4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5145EB91" w14:textId="77777777" w:rsidTr="000A5ACD">
        <w:trPr>
          <w:trHeight w:val="311"/>
        </w:trPr>
        <w:tc>
          <w:tcPr>
            <w:tcW w:w="9700" w:type="dxa"/>
            <w:gridSpan w:val="30"/>
            <w:noWrap/>
            <w:vAlign w:val="bottom"/>
            <w:hideMark/>
          </w:tcPr>
          <w:p w14:paraId="72F3F70D" w14:textId="77777777" w:rsidR="009B760B" w:rsidRPr="001168D2" w:rsidRDefault="009B760B" w:rsidP="009B760B">
            <w:pPr>
              <w:spacing w:line="256" w:lineRule="auto"/>
              <w:rPr>
                <w:rFonts w:ascii="Calibri Light" w:eastAsia="Times New Roman" w:hAnsi="Calibri Light" w:cs="Times New Roman"/>
                <w:i/>
                <w:iCs/>
                <w:spacing w:val="15"/>
                <w:sz w:val="24"/>
                <w:szCs w:val="24"/>
                <w:lang w:eastAsia="fi-FI"/>
              </w:rPr>
            </w:pPr>
          </w:p>
          <w:p w14:paraId="14599E58" w14:textId="77777777" w:rsidR="009B760B" w:rsidRPr="001168D2" w:rsidRDefault="009B760B" w:rsidP="009B760B">
            <w:pPr>
              <w:spacing w:line="256" w:lineRule="auto"/>
              <w:rPr>
                <w:rFonts w:ascii="Calibri Light" w:eastAsia="Times New Roman" w:hAnsi="Calibri Light" w:cs="Times New Roman"/>
                <w:i/>
                <w:iCs/>
                <w:spacing w:val="15"/>
                <w:sz w:val="24"/>
                <w:szCs w:val="24"/>
                <w:lang w:eastAsia="fi-FI"/>
              </w:rPr>
            </w:pPr>
            <w:r w:rsidRPr="001168D2">
              <w:rPr>
                <w:rFonts w:ascii="Calibri Light" w:eastAsia="Times New Roman" w:hAnsi="Calibri Light" w:cs="Times New Roman"/>
                <w:i/>
                <w:iCs/>
                <w:spacing w:val="15"/>
                <w:sz w:val="24"/>
                <w:szCs w:val="24"/>
                <w:lang w:eastAsia="fi-FI"/>
              </w:rPr>
              <w:t>KIRJANPITO KALALIIKENTEESTÄ LAITOKSELTA ULOS JA LAITOKSELLE SISÄÄN</w:t>
            </w:r>
          </w:p>
        </w:tc>
        <w:tc>
          <w:tcPr>
            <w:tcW w:w="1629" w:type="dxa"/>
            <w:gridSpan w:val="2"/>
            <w:noWrap/>
            <w:vAlign w:val="bottom"/>
            <w:hideMark/>
          </w:tcPr>
          <w:p w14:paraId="4D1C49BE" w14:textId="77777777" w:rsidR="009B760B" w:rsidRPr="001168D2" w:rsidRDefault="009B760B" w:rsidP="009B760B">
            <w:pPr>
              <w:spacing w:after="0" w:line="256" w:lineRule="auto"/>
              <w:rPr>
                <w:rFonts w:ascii="Calibri" w:eastAsia="Calibri" w:hAnsi="Calibri" w:cs="Times New Roman"/>
              </w:rPr>
            </w:pPr>
          </w:p>
        </w:tc>
      </w:tr>
      <w:tr w:rsidR="001168D2" w:rsidRPr="001168D2" w14:paraId="27BC8040" w14:textId="77777777" w:rsidTr="000A5ACD">
        <w:trPr>
          <w:trHeight w:val="263"/>
        </w:trPr>
        <w:tc>
          <w:tcPr>
            <w:tcW w:w="6300" w:type="dxa"/>
            <w:gridSpan w:val="20"/>
            <w:noWrap/>
            <w:vAlign w:val="bottom"/>
            <w:hideMark/>
          </w:tcPr>
          <w:p w14:paraId="026B08F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Vesiviljelylaitos:______________________________________</w:t>
            </w:r>
          </w:p>
        </w:tc>
        <w:tc>
          <w:tcPr>
            <w:tcW w:w="5029" w:type="dxa"/>
            <w:gridSpan w:val="12"/>
            <w:noWrap/>
            <w:vAlign w:val="bottom"/>
            <w:hideMark/>
          </w:tcPr>
          <w:p w14:paraId="5F42FBA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xml:space="preserve">Kirjanpito koskee aikaa </w:t>
            </w:r>
            <w:r w:rsidRPr="001168D2">
              <w:rPr>
                <w:rFonts w:ascii="Arial" w:eastAsia="Times New Roman" w:hAnsi="Arial" w:cs="Arial"/>
                <w:sz w:val="20"/>
                <w:szCs w:val="20"/>
                <w:u w:val="single"/>
                <w:lang w:eastAsia="fi-FI"/>
              </w:rPr>
              <w:t xml:space="preserve">    /    </w:t>
            </w:r>
            <w:r w:rsidRPr="001168D2">
              <w:rPr>
                <w:rFonts w:ascii="Arial" w:eastAsia="Times New Roman" w:hAnsi="Arial" w:cs="Arial"/>
                <w:sz w:val="20"/>
                <w:szCs w:val="20"/>
                <w:lang w:eastAsia="fi-FI"/>
              </w:rPr>
              <w:t xml:space="preserve"> </w:t>
            </w:r>
            <w:proofErr w:type="gramStart"/>
            <w:r w:rsidRPr="001168D2">
              <w:rPr>
                <w:rFonts w:ascii="Arial" w:eastAsia="Times New Roman" w:hAnsi="Arial" w:cs="Arial"/>
                <w:sz w:val="20"/>
                <w:szCs w:val="20"/>
                <w:lang w:eastAsia="fi-FI"/>
              </w:rPr>
              <w:t>20</w:t>
            </w:r>
            <w:r w:rsidRPr="001168D2">
              <w:rPr>
                <w:rFonts w:ascii="Arial" w:eastAsia="Times New Roman" w:hAnsi="Arial" w:cs="Arial"/>
                <w:sz w:val="20"/>
                <w:szCs w:val="20"/>
                <w:u w:val="single"/>
                <w:lang w:eastAsia="fi-FI"/>
              </w:rPr>
              <w:t xml:space="preserve">    </w:t>
            </w:r>
            <w:r w:rsidRPr="001168D2">
              <w:rPr>
                <w:rFonts w:ascii="Arial" w:eastAsia="Times New Roman" w:hAnsi="Arial" w:cs="Arial"/>
                <w:sz w:val="20"/>
                <w:szCs w:val="20"/>
                <w:lang w:eastAsia="fi-FI"/>
              </w:rPr>
              <w:t xml:space="preserve"> -</w:t>
            </w:r>
            <w:proofErr w:type="gramEnd"/>
            <w:r w:rsidRPr="001168D2">
              <w:rPr>
                <w:rFonts w:ascii="Arial" w:eastAsia="Times New Roman" w:hAnsi="Arial" w:cs="Arial"/>
                <w:sz w:val="20"/>
                <w:szCs w:val="20"/>
                <w:lang w:eastAsia="fi-FI"/>
              </w:rPr>
              <w:t xml:space="preserve"> </w:t>
            </w:r>
            <w:r w:rsidRPr="001168D2">
              <w:rPr>
                <w:rFonts w:ascii="Arial" w:eastAsia="Times New Roman" w:hAnsi="Arial" w:cs="Arial"/>
                <w:sz w:val="20"/>
                <w:szCs w:val="20"/>
                <w:u w:val="single"/>
                <w:lang w:eastAsia="fi-FI"/>
              </w:rPr>
              <w:t xml:space="preserve">    /    </w:t>
            </w:r>
            <w:r w:rsidRPr="001168D2">
              <w:rPr>
                <w:rFonts w:ascii="Arial" w:eastAsia="Times New Roman" w:hAnsi="Arial" w:cs="Arial"/>
                <w:sz w:val="20"/>
                <w:szCs w:val="20"/>
                <w:lang w:eastAsia="fi-FI"/>
              </w:rPr>
              <w:t xml:space="preserve"> 20___.  </w:t>
            </w:r>
          </w:p>
        </w:tc>
      </w:tr>
      <w:tr w:rsidR="001168D2" w:rsidRPr="001168D2" w14:paraId="02214BD4" w14:textId="77777777" w:rsidTr="000A5ACD">
        <w:trPr>
          <w:trHeight w:val="263"/>
        </w:trPr>
        <w:tc>
          <w:tcPr>
            <w:tcW w:w="727" w:type="dxa"/>
            <w:gridSpan w:val="2"/>
            <w:noWrap/>
            <w:vAlign w:val="bottom"/>
            <w:hideMark/>
          </w:tcPr>
          <w:p w14:paraId="0590CE2D" w14:textId="77777777" w:rsidR="009B760B" w:rsidRPr="001168D2" w:rsidRDefault="009B760B" w:rsidP="009B760B">
            <w:pPr>
              <w:spacing w:after="0" w:line="256" w:lineRule="auto"/>
              <w:rPr>
                <w:rFonts w:ascii="Calibri" w:eastAsia="Calibri" w:hAnsi="Calibri" w:cs="Times New Roman"/>
              </w:rPr>
            </w:pPr>
          </w:p>
        </w:tc>
        <w:tc>
          <w:tcPr>
            <w:tcW w:w="727" w:type="dxa"/>
            <w:gridSpan w:val="2"/>
            <w:noWrap/>
            <w:vAlign w:val="bottom"/>
            <w:hideMark/>
          </w:tcPr>
          <w:p w14:paraId="1F424D4C" w14:textId="77777777" w:rsidR="009B760B" w:rsidRPr="001168D2" w:rsidRDefault="009B760B" w:rsidP="009B760B">
            <w:pPr>
              <w:spacing w:after="0" w:line="256" w:lineRule="auto"/>
              <w:rPr>
                <w:rFonts w:ascii="Calibri" w:eastAsia="Calibri" w:hAnsi="Calibri" w:cs="Times New Roman"/>
              </w:rPr>
            </w:pPr>
          </w:p>
        </w:tc>
        <w:tc>
          <w:tcPr>
            <w:tcW w:w="871" w:type="dxa"/>
            <w:gridSpan w:val="3"/>
            <w:noWrap/>
            <w:vAlign w:val="bottom"/>
            <w:hideMark/>
          </w:tcPr>
          <w:p w14:paraId="4D9C11E2" w14:textId="77777777" w:rsidR="009B760B" w:rsidRPr="001168D2" w:rsidRDefault="009B760B" w:rsidP="009B760B">
            <w:pPr>
              <w:spacing w:after="0" w:line="256" w:lineRule="auto"/>
              <w:rPr>
                <w:rFonts w:ascii="Calibri" w:eastAsia="Calibri" w:hAnsi="Calibri" w:cs="Times New Roman"/>
              </w:rPr>
            </w:pPr>
          </w:p>
        </w:tc>
        <w:tc>
          <w:tcPr>
            <w:tcW w:w="1038" w:type="dxa"/>
            <w:gridSpan w:val="3"/>
            <w:noWrap/>
            <w:vAlign w:val="bottom"/>
            <w:hideMark/>
          </w:tcPr>
          <w:p w14:paraId="7766EA8F" w14:textId="77777777" w:rsidR="009B760B" w:rsidRPr="001168D2" w:rsidRDefault="009B760B" w:rsidP="009B760B">
            <w:pPr>
              <w:spacing w:after="0" w:line="256" w:lineRule="auto"/>
              <w:rPr>
                <w:rFonts w:ascii="Calibri" w:eastAsia="Calibri" w:hAnsi="Calibri" w:cs="Times New Roman"/>
              </w:rPr>
            </w:pPr>
          </w:p>
        </w:tc>
        <w:tc>
          <w:tcPr>
            <w:tcW w:w="612" w:type="dxa"/>
            <w:gridSpan w:val="3"/>
            <w:noWrap/>
            <w:vAlign w:val="bottom"/>
            <w:hideMark/>
          </w:tcPr>
          <w:p w14:paraId="42415986" w14:textId="77777777" w:rsidR="009B760B" w:rsidRPr="001168D2" w:rsidRDefault="009B760B" w:rsidP="009B760B">
            <w:pPr>
              <w:spacing w:after="0" w:line="256" w:lineRule="auto"/>
              <w:rPr>
                <w:rFonts w:ascii="Calibri" w:eastAsia="Calibri" w:hAnsi="Calibri" w:cs="Times New Roman"/>
              </w:rPr>
            </w:pPr>
          </w:p>
        </w:tc>
        <w:tc>
          <w:tcPr>
            <w:tcW w:w="962" w:type="dxa"/>
            <w:gridSpan w:val="3"/>
            <w:noWrap/>
            <w:vAlign w:val="bottom"/>
            <w:hideMark/>
          </w:tcPr>
          <w:p w14:paraId="601440F8" w14:textId="77777777" w:rsidR="009B760B" w:rsidRPr="001168D2" w:rsidRDefault="009B760B" w:rsidP="009B760B">
            <w:pPr>
              <w:spacing w:after="0" w:line="256" w:lineRule="auto"/>
              <w:rPr>
                <w:rFonts w:ascii="Calibri" w:eastAsia="Calibri" w:hAnsi="Calibri" w:cs="Times New Roman"/>
              </w:rPr>
            </w:pPr>
          </w:p>
        </w:tc>
        <w:tc>
          <w:tcPr>
            <w:tcW w:w="1363" w:type="dxa"/>
            <w:gridSpan w:val="4"/>
            <w:noWrap/>
            <w:vAlign w:val="bottom"/>
            <w:hideMark/>
          </w:tcPr>
          <w:p w14:paraId="040D5B64" w14:textId="77777777" w:rsidR="009B760B" w:rsidRPr="001168D2" w:rsidRDefault="009B760B" w:rsidP="009B760B">
            <w:pPr>
              <w:spacing w:after="0" w:line="256" w:lineRule="auto"/>
              <w:rPr>
                <w:rFonts w:ascii="Calibri" w:eastAsia="Calibri" w:hAnsi="Calibri" w:cs="Times New Roman"/>
              </w:rPr>
            </w:pPr>
          </w:p>
        </w:tc>
        <w:tc>
          <w:tcPr>
            <w:tcW w:w="430" w:type="dxa"/>
            <w:gridSpan w:val="3"/>
            <w:noWrap/>
            <w:vAlign w:val="bottom"/>
            <w:hideMark/>
          </w:tcPr>
          <w:p w14:paraId="0F77B105" w14:textId="77777777" w:rsidR="009B760B" w:rsidRPr="001168D2" w:rsidRDefault="009B760B" w:rsidP="009B760B">
            <w:pPr>
              <w:spacing w:after="0" w:line="256" w:lineRule="auto"/>
              <w:rPr>
                <w:rFonts w:ascii="Calibri" w:eastAsia="Calibri" w:hAnsi="Calibri" w:cs="Times New Roman"/>
              </w:rPr>
            </w:pPr>
          </w:p>
        </w:tc>
        <w:tc>
          <w:tcPr>
            <w:tcW w:w="1044" w:type="dxa"/>
            <w:gridSpan w:val="4"/>
            <w:noWrap/>
            <w:vAlign w:val="bottom"/>
            <w:hideMark/>
          </w:tcPr>
          <w:p w14:paraId="7DCECE4D" w14:textId="77777777" w:rsidR="009B760B" w:rsidRPr="001168D2" w:rsidRDefault="009B760B" w:rsidP="009B760B">
            <w:pPr>
              <w:spacing w:after="0" w:line="256" w:lineRule="auto"/>
              <w:rPr>
                <w:rFonts w:ascii="Calibri" w:eastAsia="Calibri" w:hAnsi="Calibri" w:cs="Times New Roman"/>
              </w:rPr>
            </w:pPr>
          </w:p>
        </w:tc>
        <w:tc>
          <w:tcPr>
            <w:tcW w:w="566" w:type="dxa"/>
            <w:noWrap/>
            <w:vAlign w:val="bottom"/>
            <w:hideMark/>
          </w:tcPr>
          <w:p w14:paraId="01CD56BD" w14:textId="77777777" w:rsidR="009B760B" w:rsidRPr="001168D2" w:rsidRDefault="009B760B" w:rsidP="009B760B">
            <w:pPr>
              <w:spacing w:after="0" w:line="256" w:lineRule="auto"/>
              <w:rPr>
                <w:rFonts w:ascii="Calibri" w:eastAsia="Calibri" w:hAnsi="Calibri" w:cs="Times New Roman"/>
              </w:rPr>
            </w:pPr>
          </w:p>
        </w:tc>
        <w:tc>
          <w:tcPr>
            <w:tcW w:w="1360" w:type="dxa"/>
            <w:gridSpan w:val="2"/>
            <w:noWrap/>
            <w:vAlign w:val="bottom"/>
            <w:hideMark/>
          </w:tcPr>
          <w:p w14:paraId="3D854064" w14:textId="77777777" w:rsidR="009B760B" w:rsidRPr="001168D2" w:rsidRDefault="009B760B" w:rsidP="009B760B">
            <w:pPr>
              <w:spacing w:after="0" w:line="256" w:lineRule="auto"/>
              <w:rPr>
                <w:rFonts w:ascii="Calibri" w:eastAsia="Calibri" w:hAnsi="Calibri" w:cs="Times New Roman"/>
              </w:rPr>
            </w:pPr>
          </w:p>
        </w:tc>
        <w:tc>
          <w:tcPr>
            <w:tcW w:w="1629" w:type="dxa"/>
            <w:gridSpan w:val="2"/>
            <w:noWrap/>
            <w:vAlign w:val="bottom"/>
            <w:hideMark/>
          </w:tcPr>
          <w:p w14:paraId="3C040ADB" w14:textId="77777777" w:rsidR="009B760B" w:rsidRPr="001168D2" w:rsidRDefault="009B760B" w:rsidP="009B760B">
            <w:pPr>
              <w:spacing w:after="0" w:line="256" w:lineRule="auto"/>
              <w:rPr>
                <w:rFonts w:ascii="Calibri" w:eastAsia="Calibri" w:hAnsi="Calibri" w:cs="Times New Roman"/>
              </w:rPr>
            </w:pPr>
          </w:p>
        </w:tc>
      </w:tr>
      <w:tr w:rsidR="001168D2" w:rsidRPr="001168D2" w14:paraId="03E9EDF1" w14:textId="77777777" w:rsidTr="000A5ACD">
        <w:trPr>
          <w:trHeight w:val="508"/>
        </w:trPr>
        <w:tc>
          <w:tcPr>
            <w:tcW w:w="1454" w:type="dxa"/>
            <w:gridSpan w:val="4"/>
            <w:tcBorders>
              <w:top w:val="single" w:sz="4" w:space="0" w:color="auto"/>
              <w:left w:val="single" w:sz="4" w:space="0" w:color="auto"/>
              <w:bottom w:val="single" w:sz="4" w:space="0" w:color="auto"/>
              <w:right w:val="single" w:sz="4" w:space="0" w:color="000000"/>
            </w:tcBorders>
            <w:noWrap/>
            <w:vAlign w:val="center"/>
            <w:hideMark/>
          </w:tcPr>
          <w:p w14:paraId="5266B671" w14:textId="77777777" w:rsidR="009B760B" w:rsidRPr="001168D2" w:rsidRDefault="009B760B" w:rsidP="009B760B">
            <w:pPr>
              <w:spacing w:after="0" w:line="240" w:lineRule="auto"/>
              <w:jc w:val="center"/>
              <w:rPr>
                <w:rFonts w:ascii="Arial" w:eastAsia="Times New Roman" w:hAnsi="Arial" w:cs="Arial"/>
                <w:sz w:val="20"/>
                <w:szCs w:val="20"/>
                <w:lang w:eastAsia="fi-FI"/>
              </w:rPr>
            </w:pPr>
            <w:r w:rsidRPr="001168D2">
              <w:rPr>
                <w:rFonts w:ascii="Arial" w:eastAsia="Times New Roman" w:hAnsi="Arial" w:cs="Arial"/>
                <w:sz w:val="20"/>
                <w:szCs w:val="20"/>
                <w:lang w:eastAsia="fi-FI"/>
              </w:rPr>
              <w:t>Siirtosuunta</w:t>
            </w:r>
          </w:p>
        </w:tc>
        <w:tc>
          <w:tcPr>
            <w:tcW w:w="871" w:type="dxa"/>
            <w:gridSpan w:val="3"/>
            <w:vMerge w:val="restart"/>
            <w:tcBorders>
              <w:top w:val="single" w:sz="4" w:space="0" w:color="auto"/>
              <w:left w:val="single" w:sz="4" w:space="0" w:color="auto"/>
              <w:bottom w:val="single" w:sz="4" w:space="0" w:color="000000"/>
              <w:right w:val="single" w:sz="4" w:space="0" w:color="auto"/>
            </w:tcBorders>
            <w:vAlign w:val="center"/>
            <w:hideMark/>
          </w:tcPr>
          <w:p w14:paraId="4971F042" w14:textId="77777777" w:rsidR="009B760B" w:rsidRPr="001168D2" w:rsidRDefault="009B760B" w:rsidP="009B760B">
            <w:pPr>
              <w:spacing w:after="0" w:line="240" w:lineRule="auto"/>
              <w:jc w:val="center"/>
              <w:rPr>
                <w:rFonts w:ascii="Arial" w:eastAsia="Times New Roman" w:hAnsi="Arial" w:cs="Arial"/>
                <w:sz w:val="20"/>
                <w:szCs w:val="20"/>
                <w:lang w:eastAsia="fi-FI"/>
              </w:rPr>
            </w:pPr>
            <w:r w:rsidRPr="001168D2">
              <w:rPr>
                <w:rFonts w:ascii="Arial" w:eastAsia="Times New Roman" w:hAnsi="Arial" w:cs="Arial"/>
                <w:sz w:val="20"/>
                <w:szCs w:val="20"/>
                <w:lang w:eastAsia="fi-FI"/>
              </w:rPr>
              <w:t>Pvm</w:t>
            </w:r>
          </w:p>
        </w:tc>
        <w:tc>
          <w:tcPr>
            <w:tcW w:w="1038" w:type="dxa"/>
            <w:gridSpan w:val="3"/>
            <w:vMerge w:val="restart"/>
            <w:tcBorders>
              <w:top w:val="single" w:sz="4" w:space="0" w:color="auto"/>
              <w:left w:val="single" w:sz="4" w:space="0" w:color="auto"/>
              <w:bottom w:val="single" w:sz="4" w:space="0" w:color="000000"/>
              <w:right w:val="single" w:sz="4" w:space="0" w:color="auto"/>
            </w:tcBorders>
            <w:vAlign w:val="center"/>
            <w:hideMark/>
          </w:tcPr>
          <w:p w14:paraId="331AF157" w14:textId="77777777" w:rsidR="009B760B" w:rsidRPr="001168D2" w:rsidRDefault="009B760B" w:rsidP="009B760B">
            <w:pPr>
              <w:spacing w:after="0" w:line="240" w:lineRule="auto"/>
              <w:jc w:val="center"/>
              <w:rPr>
                <w:rFonts w:ascii="Arial" w:eastAsia="Times New Roman" w:hAnsi="Arial" w:cs="Arial"/>
                <w:sz w:val="20"/>
                <w:szCs w:val="20"/>
                <w:lang w:eastAsia="fi-FI"/>
              </w:rPr>
            </w:pPr>
            <w:r w:rsidRPr="001168D2">
              <w:rPr>
                <w:rFonts w:ascii="Arial" w:eastAsia="Times New Roman" w:hAnsi="Arial" w:cs="Arial"/>
                <w:sz w:val="20"/>
                <w:szCs w:val="20"/>
                <w:lang w:eastAsia="fi-FI"/>
              </w:rPr>
              <w:t>Laji</w:t>
            </w:r>
          </w:p>
        </w:tc>
        <w:tc>
          <w:tcPr>
            <w:tcW w:w="612" w:type="dxa"/>
            <w:gridSpan w:val="3"/>
            <w:vMerge w:val="restart"/>
            <w:tcBorders>
              <w:top w:val="single" w:sz="4" w:space="0" w:color="auto"/>
              <w:left w:val="single" w:sz="4" w:space="0" w:color="auto"/>
              <w:bottom w:val="single" w:sz="4" w:space="0" w:color="000000"/>
              <w:right w:val="single" w:sz="4" w:space="0" w:color="auto"/>
            </w:tcBorders>
            <w:vAlign w:val="center"/>
            <w:hideMark/>
          </w:tcPr>
          <w:p w14:paraId="2BA95685" w14:textId="77777777" w:rsidR="009B760B" w:rsidRPr="001168D2" w:rsidRDefault="009B760B" w:rsidP="009B760B">
            <w:pPr>
              <w:spacing w:after="0" w:line="240" w:lineRule="auto"/>
              <w:jc w:val="center"/>
              <w:rPr>
                <w:rFonts w:ascii="Arial" w:eastAsia="Times New Roman" w:hAnsi="Arial" w:cs="Arial"/>
                <w:sz w:val="20"/>
                <w:szCs w:val="20"/>
                <w:lang w:eastAsia="fi-FI"/>
              </w:rPr>
            </w:pPr>
            <w:r w:rsidRPr="001168D2">
              <w:rPr>
                <w:rFonts w:ascii="Arial" w:eastAsia="Times New Roman" w:hAnsi="Arial" w:cs="Arial"/>
                <w:sz w:val="20"/>
                <w:szCs w:val="20"/>
                <w:lang w:eastAsia="fi-FI"/>
              </w:rPr>
              <w:t>Ikä</w:t>
            </w:r>
          </w:p>
        </w:tc>
        <w:tc>
          <w:tcPr>
            <w:tcW w:w="962" w:type="dxa"/>
            <w:gridSpan w:val="3"/>
            <w:vMerge w:val="restart"/>
            <w:tcBorders>
              <w:top w:val="single" w:sz="4" w:space="0" w:color="auto"/>
              <w:left w:val="single" w:sz="4" w:space="0" w:color="auto"/>
              <w:bottom w:val="single" w:sz="4" w:space="0" w:color="000000"/>
              <w:right w:val="single" w:sz="4" w:space="0" w:color="auto"/>
            </w:tcBorders>
            <w:vAlign w:val="center"/>
            <w:hideMark/>
          </w:tcPr>
          <w:p w14:paraId="1A6903D6" w14:textId="77777777" w:rsidR="009B760B" w:rsidRPr="001168D2" w:rsidRDefault="009B760B" w:rsidP="009B760B">
            <w:pPr>
              <w:spacing w:after="0" w:line="240" w:lineRule="auto"/>
              <w:jc w:val="center"/>
              <w:rPr>
                <w:rFonts w:ascii="Arial" w:eastAsia="Times New Roman" w:hAnsi="Arial" w:cs="Arial"/>
                <w:sz w:val="20"/>
                <w:szCs w:val="20"/>
                <w:lang w:eastAsia="fi-FI"/>
              </w:rPr>
            </w:pPr>
            <w:proofErr w:type="spellStart"/>
            <w:r w:rsidRPr="001168D2">
              <w:rPr>
                <w:rFonts w:ascii="Arial" w:eastAsia="Times New Roman" w:hAnsi="Arial" w:cs="Arial"/>
                <w:sz w:val="20"/>
                <w:szCs w:val="20"/>
                <w:lang w:eastAsia="fi-FI"/>
              </w:rPr>
              <w:t>Erätun-nus</w:t>
            </w:r>
            <w:proofErr w:type="spellEnd"/>
          </w:p>
        </w:tc>
        <w:tc>
          <w:tcPr>
            <w:tcW w:w="1363" w:type="dxa"/>
            <w:gridSpan w:val="4"/>
            <w:vMerge w:val="restart"/>
            <w:tcBorders>
              <w:top w:val="single" w:sz="4" w:space="0" w:color="auto"/>
              <w:left w:val="single" w:sz="4" w:space="0" w:color="auto"/>
              <w:bottom w:val="single" w:sz="4" w:space="0" w:color="000000"/>
              <w:right w:val="single" w:sz="4" w:space="0" w:color="auto"/>
            </w:tcBorders>
            <w:vAlign w:val="center"/>
            <w:hideMark/>
          </w:tcPr>
          <w:p w14:paraId="49C4E236" w14:textId="77777777" w:rsidR="009B760B" w:rsidRPr="001168D2" w:rsidRDefault="009B760B" w:rsidP="009B760B">
            <w:pPr>
              <w:spacing w:after="0" w:line="240" w:lineRule="auto"/>
              <w:jc w:val="center"/>
              <w:rPr>
                <w:rFonts w:ascii="Arial" w:eastAsia="Times New Roman" w:hAnsi="Arial" w:cs="Arial"/>
                <w:sz w:val="20"/>
                <w:szCs w:val="20"/>
                <w:lang w:eastAsia="fi-FI"/>
              </w:rPr>
            </w:pPr>
            <w:proofErr w:type="gramStart"/>
            <w:r w:rsidRPr="001168D2">
              <w:rPr>
                <w:rFonts w:ascii="Arial" w:eastAsia="Times New Roman" w:hAnsi="Arial" w:cs="Arial"/>
                <w:sz w:val="20"/>
                <w:szCs w:val="20"/>
                <w:lang w:eastAsia="fi-FI"/>
              </w:rPr>
              <w:t>Lähtöallas / mihin altaaseen laitettu</w:t>
            </w:r>
            <w:proofErr w:type="gramEnd"/>
          </w:p>
        </w:tc>
        <w:tc>
          <w:tcPr>
            <w:tcW w:w="2040" w:type="dxa"/>
            <w:gridSpan w:val="8"/>
            <w:tcBorders>
              <w:top w:val="single" w:sz="4" w:space="0" w:color="auto"/>
              <w:left w:val="nil"/>
              <w:bottom w:val="single" w:sz="4" w:space="0" w:color="auto"/>
              <w:right w:val="single" w:sz="4" w:space="0" w:color="auto"/>
            </w:tcBorders>
            <w:vAlign w:val="center"/>
            <w:hideMark/>
          </w:tcPr>
          <w:p w14:paraId="212717AC" w14:textId="77777777" w:rsidR="009B760B" w:rsidRPr="001168D2" w:rsidRDefault="009B760B" w:rsidP="009B760B">
            <w:pPr>
              <w:spacing w:after="0" w:line="240" w:lineRule="auto"/>
              <w:jc w:val="center"/>
              <w:rPr>
                <w:rFonts w:ascii="Arial" w:eastAsia="Times New Roman" w:hAnsi="Arial" w:cs="Arial"/>
                <w:sz w:val="20"/>
                <w:szCs w:val="20"/>
                <w:lang w:eastAsia="fi-FI"/>
              </w:rPr>
            </w:pPr>
            <w:r w:rsidRPr="001168D2">
              <w:rPr>
                <w:rFonts w:ascii="Arial" w:eastAsia="Times New Roman" w:hAnsi="Arial" w:cs="Arial"/>
                <w:sz w:val="20"/>
                <w:szCs w:val="20"/>
                <w:lang w:eastAsia="fi-FI"/>
              </w:rPr>
              <w:t>Määrä</w:t>
            </w:r>
          </w:p>
        </w:tc>
        <w:tc>
          <w:tcPr>
            <w:tcW w:w="1360"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73C3E418" w14:textId="77777777" w:rsidR="009B760B" w:rsidRPr="001168D2" w:rsidRDefault="009B760B" w:rsidP="009B760B">
            <w:pPr>
              <w:spacing w:after="0" w:line="240" w:lineRule="auto"/>
              <w:jc w:val="center"/>
              <w:rPr>
                <w:rFonts w:ascii="Arial" w:eastAsia="Times New Roman" w:hAnsi="Arial" w:cs="Arial"/>
                <w:sz w:val="20"/>
                <w:szCs w:val="20"/>
                <w:lang w:eastAsia="fi-FI"/>
              </w:rPr>
            </w:pPr>
            <w:proofErr w:type="gramStart"/>
            <w:r w:rsidRPr="001168D2">
              <w:rPr>
                <w:rFonts w:ascii="Arial" w:eastAsia="Times New Roman" w:hAnsi="Arial" w:cs="Arial"/>
                <w:sz w:val="20"/>
                <w:szCs w:val="20"/>
                <w:lang w:eastAsia="fi-FI"/>
              </w:rPr>
              <w:t>Minne viety/mistä tuotu</w:t>
            </w:r>
            <w:proofErr w:type="gramEnd"/>
            <w:ins w:id="4" w:author="Hanna Kuukka-Anttila" w:date="2019-03-12T15:32:00Z">
              <w:r w:rsidRPr="001168D2">
                <w:rPr>
                  <w:rFonts w:ascii="Arial" w:eastAsia="Times New Roman" w:hAnsi="Arial" w:cs="Arial"/>
                  <w:sz w:val="20"/>
                  <w:szCs w:val="20"/>
                  <w:lang w:eastAsia="fi-FI"/>
                </w:rPr>
                <w:t xml:space="preserve"> </w:t>
              </w:r>
            </w:ins>
          </w:p>
        </w:tc>
        <w:tc>
          <w:tcPr>
            <w:tcW w:w="1629"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3D1258EA" w14:textId="77777777" w:rsidR="009B760B" w:rsidRPr="001168D2" w:rsidRDefault="009B760B" w:rsidP="009B760B">
            <w:pPr>
              <w:spacing w:after="0" w:line="240" w:lineRule="auto"/>
              <w:jc w:val="center"/>
              <w:rPr>
                <w:rFonts w:ascii="Arial" w:eastAsia="Times New Roman" w:hAnsi="Arial" w:cs="Arial"/>
                <w:sz w:val="20"/>
                <w:szCs w:val="20"/>
                <w:lang w:eastAsia="fi-FI"/>
              </w:rPr>
            </w:pPr>
            <w:r w:rsidRPr="001168D2">
              <w:rPr>
                <w:rFonts w:ascii="Arial" w:eastAsia="Times New Roman" w:hAnsi="Arial" w:cs="Arial"/>
                <w:sz w:val="20"/>
                <w:szCs w:val="20"/>
                <w:lang w:eastAsia="fi-FI"/>
              </w:rPr>
              <w:t>Kuljetustapa / kuljettaja</w:t>
            </w:r>
          </w:p>
        </w:tc>
      </w:tr>
      <w:tr w:rsidR="001168D2" w:rsidRPr="001168D2" w14:paraId="053E6863" w14:textId="77777777" w:rsidTr="000A5ACD">
        <w:trPr>
          <w:trHeight w:val="722"/>
        </w:trPr>
        <w:tc>
          <w:tcPr>
            <w:tcW w:w="727" w:type="dxa"/>
            <w:gridSpan w:val="2"/>
            <w:tcBorders>
              <w:top w:val="nil"/>
              <w:left w:val="single" w:sz="4" w:space="0" w:color="auto"/>
              <w:bottom w:val="single" w:sz="4" w:space="0" w:color="auto"/>
              <w:right w:val="single" w:sz="4" w:space="0" w:color="auto"/>
            </w:tcBorders>
            <w:vAlign w:val="center"/>
            <w:hideMark/>
          </w:tcPr>
          <w:p w14:paraId="4059DD5D" w14:textId="77777777" w:rsidR="009B760B" w:rsidRPr="001168D2" w:rsidRDefault="009B760B" w:rsidP="009B760B">
            <w:pPr>
              <w:spacing w:after="0" w:line="240" w:lineRule="auto"/>
              <w:jc w:val="center"/>
              <w:rPr>
                <w:rFonts w:ascii="Arial" w:eastAsia="Times New Roman" w:hAnsi="Arial" w:cs="Arial"/>
                <w:sz w:val="20"/>
                <w:szCs w:val="20"/>
                <w:lang w:eastAsia="fi-FI"/>
              </w:rPr>
            </w:pPr>
            <w:r w:rsidRPr="001168D2">
              <w:rPr>
                <w:rFonts w:ascii="Arial" w:eastAsia="Times New Roman" w:hAnsi="Arial" w:cs="Arial"/>
                <w:sz w:val="20"/>
                <w:szCs w:val="20"/>
                <w:lang w:eastAsia="fi-FI"/>
              </w:rPr>
              <w:t>Ulos</w:t>
            </w:r>
          </w:p>
        </w:tc>
        <w:tc>
          <w:tcPr>
            <w:tcW w:w="727" w:type="dxa"/>
            <w:gridSpan w:val="2"/>
            <w:tcBorders>
              <w:top w:val="nil"/>
              <w:left w:val="nil"/>
              <w:bottom w:val="single" w:sz="4" w:space="0" w:color="auto"/>
              <w:right w:val="single" w:sz="4" w:space="0" w:color="auto"/>
            </w:tcBorders>
            <w:vAlign w:val="center"/>
            <w:hideMark/>
          </w:tcPr>
          <w:p w14:paraId="528E1612" w14:textId="77777777" w:rsidR="009B760B" w:rsidRPr="001168D2" w:rsidRDefault="009B760B" w:rsidP="009B760B">
            <w:pPr>
              <w:spacing w:after="0" w:line="240" w:lineRule="auto"/>
              <w:jc w:val="center"/>
              <w:rPr>
                <w:rFonts w:ascii="Arial" w:eastAsia="Times New Roman" w:hAnsi="Arial" w:cs="Arial"/>
                <w:sz w:val="20"/>
                <w:szCs w:val="20"/>
                <w:lang w:eastAsia="fi-FI"/>
              </w:rPr>
            </w:pPr>
            <w:proofErr w:type="spellStart"/>
            <w:r w:rsidRPr="001168D2">
              <w:rPr>
                <w:rFonts w:ascii="Arial" w:eastAsia="Times New Roman" w:hAnsi="Arial" w:cs="Arial"/>
                <w:sz w:val="20"/>
                <w:szCs w:val="20"/>
                <w:lang w:eastAsia="fi-FI"/>
              </w:rPr>
              <w:t>Si-sään</w:t>
            </w:r>
            <w:proofErr w:type="spellEnd"/>
          </w:p>
        </w:tc>
        <w:tc>
          <w:tcPr>
            <w:tcW w:w="871" w:type="dxa"/>
            <w:gridSpan w:val="3"/>
            <w:vMerge/>
            <w:tcBorders>
              <w:top w:val="single" w:sz="4" w:space="0" w:color="auto"/>
              <w:left w:val="single" w:sz="4" w:space="0" w:color="auto"/>
              <w:bottom w:val="single" w:sz="4" w:space="0" w:color="000000"/>
              <w:right w:val="single" w:sz="4" w:space="0" w:color="auto"/>
            </w:tcBorders>
            <w:vAlign w:val="center"/>
            <w:hideMark/>
          </w:tcPr>
          <w:p w14:paraId="2FF18FD9" w14:textId="77777777" w:rsidR="009B760B" w:rsidRPr="001168D2" w:rsidRDefault="009B760B" w:rsidP="009B760B">
            <w:pPr>
              <w:spacing w:after="0" w:line="240" w:lineRule="auto"/>
              <w:rPr>
                <w:rFonts w:ascii="Arial" w:eastAsia="Times New Roman" w:hAnsi="Arial" w:cs="Arial"/>
                <w:sz w:val="20"/>
                <w:szCs w:val="20"/>
                <w:lang w:eastAsia="fi-FI"/>
              </w:rPr>
            </w:pPr>
          </w:p>
        </w:tc>
        <w:tc>
          <w:tcPr>
            <w:tcW w:w="1038" w:type="dxa"/>
            <w:gridSpan w:val="3"/>
            <w:vMerge/>
            <w:tcBorders>
              <w:top w:val="single" w:sz="4" w:space="0" w:color="auto"/>
              <w:left w:val="single" w:sz="4" w:space="0" w:color="auto"/>
              <w:bottom w:val="single" w:sz="4" w:space="0" w:color="000000"/>
              <w:right w:val="single" w:sz="4" w:space="0" w:color="auto"/>
            </w:tcBorders>
            <w:vAlign w:val="center"/>
            <w:hideMark/>
          </w:tcPr>
          <w:p w14:paraId="61285378" w14:textId="77777777" w:rsidR="009B760B" w:rsidRPr="001168D2" w:rsidRDefault="009B760B" w:rsidP="009B760B">
            <w:pPr>
              <w:spacing w:after="0" w:line="240" w:lineRule="auto"/>
              <w:rPr>
                <w:rFonts w:ascii="Arial" w:eastAsia="Times New Roman" w:hAnsi="Arial" w:cs="Arial"/>
                <w:sz w:val="20"/>
                <w:szCs w:val="20"/>
                <w:lang w:eastAsia="fi-FI"/>
              </w:rPr>
            </w:pPr>
          </w:p>
        </w:tc>
        <w:tc>
          <w:tcPr>
            <w:tcW w:w="612" w:type="dxa"/>
            <w:gridSpan w:val="3"/>
            <w:vMerge/>
            <w:tcBorders>
              <w:top w:val="single" w:sz="4" w:space="0" w:color="auto"/>
              <w:left w:val="single" w:sz="4" w:space="0" w:color="auto"/>
              <w:bottom w:val="single" w:sz="4" w:space="0" w:color="000000"/>
              <w:right w:val="single" w:sz="4" w:space="0" w:color="auto"/>
            </w:tcBorders>
            <w:vAlign w:val="center"/>
            <w:hideMark/>
          </w:tcPr>
          <w:p w14:paraId="6317020D" w14:textId="77777777" w:rsidR="009B760B" w:rsidRPr="001168D2" w:rsidRDefault="009B760B" w:rsidP="009B760B">
            <w:pPr>
              <w:spacing w:after="0" w:line="240" w:lineRule="auto"/>
              <w:rPr>
                <w:rFonts w:ascii="Arial" w:eastAsia="Times New Roman" w:hAnsi="Arial" w:cs="Arial"/>
                <w:sz w:val="20"/>
                <w:szCs w:val="20"/>
                <w:lang w:eastAsia="fi-FI"/>
              </w:rPr>
            </w:pPr>
          </w:p>
        </w:tc>
        <w:tc>
          <w:tcPr>
            <w:tcW w:w="962" w:type="dxa"/>
            <w:gridSpan w:val="3"/>
            <w:vMerge/>
            <w:tcBorders>
              <w:top w:val="single" w:sz="4" w:space="0" w:color="auto"/>
              <w:left w:val="single" w:sz="4" w:space="0" w:color="auto"/>
              <w:bottom w:val="single" w:sz="4" w:space="0" w:color="000000"/>
              <w:right w:val="single" w:sz="4" w:space="0" w:color="auto"/>
            </w:tcBorders>
            <w:vAlign w:val="center"/>
            <w:hideMark/>
          </w:tcPr>
          <w:p w14:paraId="04B6964D" w14:textId="77777777" w:rsidR="009B760B" w:rsidRPr="001168D2" w:rsidRDefault="009B760B" w:rsidP="009B760B">
            <w:pPr>
              <w:spacing w:after="0" w:line="240" w:lineRule="auto"/>
              <w:rPr>
                <w:rFonts w:ascii="Arial" w:eastAsia="Times New Roman" w:hAnsi="Arial" w:cs="Arial"/>
                <w:sz w:val="20"/>
                <w:szCs w:val="20"/>
                <w:lang w:eastAsia="fi-FI"/>
              </w:rPr>
            </w:pPr>
          </w:p>
        </w:tc>
        <w:tc>
          <w:tcPr>
            <w:tcW w:w="1363" w:type="dxa"/>
            <w:gridSpan w:val="4"/>
            <w:vMerge/>
            <w:tcBorders>
              <w:top w:val="single" w:sz="4" w:space="0" w:color="auto"/>
              <w:left w:val="single" w:sz="4" w:space="0" w:color="auto"/>
              <w:bottom w:val="single" w:sz="4" w:space="0" w:color="000000"/>
              <w:right w:val="single" w:sz="4" w:space="0" w:color="auto"/>
            </w:tcBorders>
            <w:vAlign w:val="center"/>
            <w:hideMark/>
          </w:tcPr>
          <w:p w14:paraId="6BB0B8D3" w14:textId="77777777" w:rsidR="009B760B" w:rsidRPr="001168D2" w:rsidRDefault="009B760B" w:rsidP="009B760B">
            <w:pPr>
              <w:spacing w:after="0" w:line="240" w:lineRule="auto"/>
              <w:rPr>
                <w:rFonts w:ascii="Arial" w:eastAsia="Times New Roman" w:hAnsi="Arial" w:cs="Arial"/>
                <w:sz w:val="20"/>
                <w:szCs w:val="20"/>
                <w:lang w:eastAsia="fi-FI"/>
              </w:rPr>
            </w:pPr>
          </w:p>
        </w:tc>
        <w:tc>
          <w:tcPr>
            <w:tcW w:w="430" w:type="dxa"/>
            <w:gridSpan w:val="3"/>
            <w:tcBorders>
              <w:top w:val="nil"/>
              <w:left w:val="nil"/>
              <w:bottom w:val="single" w:sz="4" w:space="0" w:color="auto"/>
              <w:right w:val="single" w:sz="4" w:space="0" w:color="auto"/>
            </w:tcBorders>
            <w:vAlign w:val="center"/>
            <w:hideMark/>
          </w:tcPr>
          <w:p w14:paraId="75AF60F9" w14:textId="77777777" w:rsidR="009B760B" w:rsidRPr="001168D2" w:rsidRDefault="009B760B" w:rsidP="009B760B">
            <w:pPr>
              <w:spacing w:after="0" w:line="240" w:lineRule="auto"/>
              <w:jc w:val="center"/>
              <w:rPr>
                <w:rFonts w:ascii="Arial" w:eastAsia="Times New Roman" w:hAnsi="Arial" w:cs="Arial"/>
                <w:sz w:val="20"/>
                <w:szCs w:val="20"/>
                <w:lang w:eastAsia="fi-FI"/>
              </w:rPr>
            </w:pPr>
            <w:r w:rsidRPr="001168D2">
              <w:rPr>
                <w:rFonts w:ascii="Arial" w:eastAsia="Times New Roman" w:hAnsi="Arial" w:cs="Arial"/>
                <w:sz w:val="20"/>
                <w:szCs w:val="20"/>
                <w:lang w:eastAsia="fi-FI"/>
              </w:rPr>
              <w:t>Kpl</w:t>
            </w:r>
          </w:p>
        </w:tc>
        <w:tc>
          <w:tcPr>
            <w:tcW w:w="1044" w:type="dxa"/>
            <w:gridSpan w:val="4"/>
            <w:tcBorders>
              <w:top w:val="nil"/>
              <w:left w:val="nil"/>
              <w:bottom w:val="single" w:sz="4" w:space="0" w:color="auto"/>
              <w:right w:val="single" w:sz="4" w:space="0" w:color="auto"/>
            </w:tcBorders>
            <w:vAlign w:val="center"/>
            <w:hideMark/>
          </w:tcPr>
          <w:p w14:paraId="64282711" w14:textId="77777777" w:rsidR="009B760B" w:rsidRPr="001168D2" w:rsidRDefault="009B760B" w:rsidP="009B760B">
            <w:pPr>
              <w:spacing w:after="0" w:line="240" w:lineRule="auto"/>
              <w:jc w:val="center"/>
              <w:rPr>
                <w:rFonts w:ascii="Arial" w:eastAsia="Times New Roman" w:hAnsi="Arial" w:cs="Arial"/>
                <w:sz w:val="20"/>
                <w:szCs w:val="20"/>
                <w:lang w:eastAsia="fi-FI"/>
              </w:rPr>
            </w:pPr>
            <w:r w:rsidRPr="001168D2">
              <w:rPr>
                <w:rFonts w:ascii="Arial" w:eastAsia="Times New Roman" w:hAnsi="Arial" w:cs="Arial"/>
                <w:sz w:val="20"/>
                <w:szCs w:val="20"/>
                <w:lang w:eastAsia="fi-FI"/>
              </w:rPr>
              <w:t>Litraa (mäti)</w:t>
            </w:r>
          </w:p>
        </w:tc>
        <w:tc>
          <w:tcPr>
            <w:tcW w:w="566" w:type="dxa"/>
            <w:tcBorders>
              <w:top w:val="nil"/>
              <w:left w:val="nil"/>
              <w:bottom w:val="single" w:sz="4" w:space="0" w:color="auto"/>
              <w:right w:val="single" w:sz="4" w:space="0" w:color="auto"/>
            </w:tcBorders>
            <w:vAlign w:val="center"/>
            <w:hideMark/>
          </w:tcPr>
          <w:p w14:paraId="736FA5B1" w14:textId="77777777" w:rsidR="009B760B" w:rsidRPr="001168D2" w:rsidRDefault="009B760B" w:rsidP="009B760B">
            <w:pPr>
              <w:spacing w:after="0" w:line="240" w:lineRule="auto"/>
              <w:jc w:val="center"/>
              <w:rPr>
                <w:rFonts w:ascii="Arial" w:eastAsia="Times New Roman" w:hAnsi="Arial" w:cs="Arial"/>
                <w:sz w:val="20"/>
                <w:szCs w:val="20"/>
                <w:lang w:eastAsia="fi-FI"/>
              </w:rPr>
            </w:pPr>
            <w:r w:rsidRPr="001168D2">
              <w:rPr>
                <w:rFonts w:ascii="Arial" w:eastAsia="Times New Roman" w:hAnsi="Arial" w:cs="Arial"/>
                <w:sz w:val="20"/>
                <w:szCs w:val="20"/>
                <w:lang w:eastAsia="fi-FI"/>
              </w:rPr>
              <w:t>Kg</w:t>
            </w:r>
          </w:p>
        </w:tc>
        <w:tc>
          <w:tcPr>
            <w:tcW w:w="1360" w:type="dxa"/>
            <w:gridSpan w:val="2"/>
            <w:vMerge/>
            <w:tcBorders>
              <w:top w:val="nil"/>
              <w:left w:val="nil"/>
              <w:bottom w:val="single" w:sz="4" w:space="0" w:color="auto"/>
              <w:right w:val="single" w:sz="4" w:space="0" w:color="auto"/>
            </w:tcBorders>
            <w:vAlign w:val="center"/>
            <w:hideMark/>
          </w:tcPr>
          <w:p w14:paraId="1D34746F" w14:textId="77777777" w:rsidR="009B760B" w:rsidRPr="001168D2" w:rsidRDefault="009B760B" w:rsidP="009B760B">
            <w:pPr>
              <w:spacing w:after="0" w:line="240" w:lineRule="auto"/>
              <w:rPr>
                <w:rFonts w:ascii="Arial" w:eastAsia="Times New Roman" w:hAnsi="Arial" w:cs="Arial"/>
                <w:sz w:val="20"/>
                <w:szCs w:val="20"/>
                <w:lang w:eastAsia="fi-FI"/>
              </w:rPr>
            </w:pPr>
          </w:p>
        </w:tc>
        <w:tc>
          <w:tcPr>
            <w:tcW w:w="1629" w:type="dxa"/>
            <w:gridSpan w:val="2"/>
            <w:vMerge/>
            <w:tcBorders>
              <w:top w:val="single" w:sz="4" w:space="0" w:color="auto"/>
              <w:left w:val="single" w:sz="4" w:space="0" w:color="auto"/>
              <w:bottom w:val="single" w:sz="4" w:space="0" w:color="000000"/>
              <w:right w:val="single" w:sz="4" w:space="0" w:color="auto"/>
            </w:tcBorders>
            <w:vAlign w:val="center"/>
            <w:hideMark/>
          </w:tcPr>
          <w:p w14:paraId="006386FE" w14:textId="77777777" w:rsidR="009B760B" w:rsidRPr="001168D2" w:rsidRDefault="009B760B" w:rsidP="009B760B">
            <w:pPr>
              <w:spacing w:after="0" w:line="240" w:lineRule="auto"/>
              <w:rPr>
                <w:rFonts w:ascii="Arial" w:eastAsia="Times New Roman" w:hAnsi="Arial" w:cs="Arial"/>
                <w:sz w:val="20"/>
                <w:szCs w:val="20"/>
                <w:lang w:eastAsia="fi-FI"/>
              </w:rPr>
            </w:pPr>
          </w:p>
        </w:tc>
      </w:tr>
      <w:tr w:rsidR="001168D2" w:rsidRPr="001168D2" w14:paraId="70CB51DC"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4637549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53B4F6A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6067A83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03ADBC6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3B223EA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2BCB123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2887B27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78D7105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6D9ADCE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6918869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6CEF58F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3535ECD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18BE43F4"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431064C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66F5EF1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03E2414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19EF77F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12DB296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7CCF73D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3D9BAD6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185878E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1521FA2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5386564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63A9A14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7D9D5B2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31C0BE18"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5641B36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318BF5A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615C820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34F434E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179D97B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13D3457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2B1CC03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090703F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6D2F78C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5139AC5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2C960A4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1315433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7F8B7F3E"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4A49772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7F6C3A1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75FCEC3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02FF5AB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1947084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551451D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0793DC9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4E81D3D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65A889D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0DBBDEE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7B643FA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4FEAD8C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5FB1A825"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259D60C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219600C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12A8369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5A4250E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3D27CF1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3B419A2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5EC28A8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6848384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35A3C53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66D1F5D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1FD14D0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3B845B5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60B4AB03"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3D8C777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50D0233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5BE4C38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722E399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7263E8A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7DE18C0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50C5293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36CB83B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3887ED2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51A2A2F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675228A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55EF845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53FE66D1"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0E116EC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4DD3963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4936B89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53542EF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5F9A260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37B196C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32F2785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1B00250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6F98916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4B0FB1F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342AAFB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64A2C8C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51E02BE7"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61BB53E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6A8F18B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0EB4F79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4F8BD33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4231EF7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10BD95C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5428E24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3F7E24A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6550C02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65E7AB4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03A35F6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2D8E946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3876F863"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200119C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6545DCF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443B30D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2DCCC58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23C197D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54EAF2D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5473E75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7D7FEE3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2FE3AC5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4C57947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56E88E8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32B081F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293E9E85"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4723BA0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40A4134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718567B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25E96D5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071383F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12BB1FE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2FC4CEF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2C43D97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41FA122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31983CC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3860CF3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74F9ABB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235E7A3C"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62542FF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52C0831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3E723FA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4000E74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7DB4463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07F655C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10460E0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6A94449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5517EA8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118C6A0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52CC382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7F921C8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22B17E13"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7A84130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37DA0AF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42E2A9E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0C9BC68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4F1CD05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1F71472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57C3DA8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0FA2E60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775E64F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7B5539B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0F9317D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1906532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5476BEDA"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0E3E767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0D54A69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0387375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7562A13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63D016B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41056DC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08518E0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3BC2DD3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3DAC662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19D8FA8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3410FF7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0B26397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07BF1DA1"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6A84955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7B63581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2D3770D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42F136D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3AD168D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0EAFC35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07E4D1A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704B6AE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1850F01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741789F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4615440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38E0162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0792078A"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49E0713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42635E7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792C944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3E419B2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75EABB2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4919BA2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7B0749F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61AEC80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093D83D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17F7EF9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1DAFC3A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7AF0EBC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5F182221"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0837EF4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64E469B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29B7636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7B6E01F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464D875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274DFA2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7581C8E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0F05755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5F72D38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5329F53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0BB09BD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115759A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18D194F2"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3BE2357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702ACCA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34FA377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7E2F134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6F0310A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63A21DA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5D583A7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1CC7431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23669A9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32461BC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46A56C1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5330F91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3FE44556"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3B4BBF5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63F9162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65D36E9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7B469F4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5F5A1DE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1F39BAA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04B95D3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5639358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6BC7919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622989B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6E94804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52090A7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47DAF30E"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3344CB9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7143F19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569735F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01FE535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14CF3DA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6D7D8A8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04388A3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081ABE0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04F9549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6C2FA96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7B81DDB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4024339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0FB073D0"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35AB2E7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03223E8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53C6B7A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0981963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4B6C53B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15D51D0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2BC7653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1B81E5D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615C19B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25525CF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63C4418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7B127F7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77752ED6"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7F57B0F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622D4C6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7ED9B0C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005F076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58ABB6E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4E93EC58"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1BDED7F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4F0F089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0EC8C8F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47D1A1B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5035ACF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363A590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4090E427"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6592BFC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49D40ED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6749DD8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17C4E10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76F8D67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4347F9F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3B4DE3E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362E01D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1E089F6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4BD7B1D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2CCD8DB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64C3A4A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0C486CFC"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118D7035"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7A16520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4555E043"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0A893ECA"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4E3A73B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337542D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3492F1E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0456E7B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15030A5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30B0059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6BD454B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4BC2D3E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5D37EE6A"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5189C32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2D0FC30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50BA791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1CC3C65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1D9BC0E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7B454A7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2C45C50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0BA4F15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51CC69BB"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2A0108D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04BC2A9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41BBD06E"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5CDCA4FE"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45C24C46"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49F4E54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530BE7E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0ACD258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7B244E0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3AD25B0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32FAF86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61177D1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5D271C72"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407B1EA0"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4E52B87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567B8CFD"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r w:rsidR="001168D2" w:rsidRPr="001168D2" w14:paraId="2CC6C77F" w14:textId="77777777" w:rsidTr="000A5AC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17B2915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387FAEF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1568488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5CB3DE47"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7B63253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25972CCF"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339ED0D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6EBEF1E4"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2E52A899"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341AB74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7FF69D8C"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3306F3E1" w14:textId="77777777" w:rsidR="009B760B" w:rsidRPr="001168D2" w:rsidRDefault="009B760B" w:rsidP="009B760B">
            <w:pPr>
              <w:spacing w:after="0" w:line="240" w:lineRule="auto"/>
              <w:rPr>
                <w:rFonts w:ascii="Arial" w:eastAsia="Times New Roman" w:hAnsi="Arial" w:cs="Arial"/>
                <w:sz w:val="20"/>
                <w:szCs w:val="20"/>
                <w:lang w:eastAsia="fi-FI"/>
              </w:rPr>
            </w:pPr>
            <w:r w:rsidRPr="001168D2">
              <w:rPr>
                <w:rFonts w:ascii="Arial" w:eastAsia="Times New Roman" w:hAnsi="Arial" w:cs="Arial"/>
                <w:sz w:val="20"/>
                <w:szCs w:val="20"/>
                <w:lang w:eastAsia="fi-FI"/>
              </w:rPr>
              <w:t> </w:t>
            </w:r>
          </w:p>
        </w:tc>
      </w:tr>
    </w:tbl>
    <w:p w14:paraId="186A7433" w14:textId="77777777" w:rsidR="00CB5055" w:rsidRPr="001168D2" w:rsidRDefault="00CB5055" w:rsidP="002D72C7">
      <w:pPr>
        <w:rPr>
          <w:rFonts w:ascii="Arial" w:hAnsi="Arial" w:cs="Arial"/>
          <w:sz w:val="24"/>
          <w:szCs w:val="24"/>
        </w:rPr>
      </w:pPr>
    </w:p>
    <w:sectPr w:rsidR="00CB5055" w:rsidRPr="001168D2" w:rsidSect="003731FE">
      <w:headerReference w:type="default" r:id="rId13"/>
      <w:footerReference w:type="default" r:id="rId14"/>
      <w:pgSz w:w="11906" w:h="16838"/>
      <w:pgMar w:top="1134" w:right="991" w:bottom="1417" w:left="85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847BD" w14:textId="77777777" w:rsidR="00C31C94" w:rsidRDefault="00C31C94" w:rsidP="00333EEC">
      <w:pPr>
        <w:spacing w:after="0" w:line="240" w:lineRule="auto"/>
      </w:pPr>
      <w:r>
        <w:separator/>
      </w:r>
    </w:p>
  </w:endnote>
  <w:endnote w:type="continuationSeparator" w:id="0">
    <w:p w14:paraId="62D904CC" w14:textId="77777777" w:rsidR="00C31C94" w:rsidRDefault="00C31C94" w:rsidP="0033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21472" w14:textId="77777777" w:rsidR="00AE30B5" w:rsidRDefault="00AE30B5" w:rsidP="0060106D">
    <w:pPr>
      <w:pStyle w:val="Alatunniste"/>
      <w:jc w:val="center"/>
    </w:pPr>
    <w:r>
      <w:rPr>
        <w:noProof/>
        <w:lang w:eastAsia="fi-FI"/>
      </w:rPr>
      <w:drawing>
        <wp:anchor distT="0" distB="0" distL="114300" distR="114300" simplePos="0" relativeHeight="251659264" behindDoc="0" locked="0" layoutInCell="1" allowOverlap="1" wp14:anchorId="18622F60" wp14:editId="09C03FAF">
          <wp:simplePos x="0" y="0"/>
          <wp:positionH relativeFrom="margin">
            <wp:posOffset>3108960</wp:posOffset>
          </wp:positionH>
          <wp:positionV relativeFrom="margin">
            <wp:posOffset>8906510</wp:posOffset>
          </wp:positionV>
          <wp:extent cx="3123565" cy="494030"/>
          <wp:effectExtent l="0" t="0" r="635" b="1270"/>
          <wp:wrapSquare wrapText="bothSides"/>
          <wp:docPr id="342" name="Kuva 342" descr="C:\Users\mariv\Documents\projektit\log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v\Documents\projektit\logo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494030"/>
                  </a:xfrm>
                  <a:prstGeom prst="rect">
                    <a:avLst/>
                  </a:prstGeom>
                  <a:noFill/>
                  <a:ln>
                    <a:noFill/>
                  </a:ln>
                </pic:spPr>
              </pic:pic>
            </a:graphicData>
          </a:graphic>
        </wp:anchor>
      </w:drawing>
    </w:r>
    <w:r>
      <w:rPr>
        <w:noProof/>
        <w:lang w:eastAsia="fi-FI"/>
      </w:rPr>
      <w:drawing>
        <wp:anchor distT="0" distB="0" distL="114300" distR="114300" simplePos="0" relativeHeight="251658240" behindDoc="0" locked="0" layoutInCell="1" allowOverlap="1" wp14:anchorId="2F57CCD4" wp14:editId="5659B9F4">
          <wp:simplePos x="0" y="0"/>
          <wp:positionH relativeFrom="margin">
            <wp:posOffset>360045</wp:posOffset>
          </wp:positionH>
          <wp:positionV relativeFrom="margin">
            <wp:posOffset>9009380</wp:posOffset>
          </wp:positionV>
          <wp:extent cx="2623820" cy="305435"/>
          <wp:effectExtent l="0" t="0" r="5080" b="0"/>
          <wp:wrapSquare wrapText="bothSides"/>
          <wp:docPr id="343" name="Kuva 343" descr="C:\Users\mariv\Documents\Suomen Kalankasvattajaliitto\arkistointi\skkl_ytunnus_kiel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v\Documents\Suomen Kalankasvattajaliitto\arkistointi\skkl_ytunnus_kielet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3820" cy="30543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405CE" w14:textId="77777777" w:rsidR="00C31C94" w:rsidRDefault="00C31C94" w:rsidP="00333EEC">
      <w:pPr>
        <w:spacing w:after="0" w:line="240" w:lineRule="auto"/>
      </w:pPr>
      <w:r>
        <w:separator/>
      </w:r>
    </w:p>
  </w:footnote>
  <w:footnote w:type="continuationSeparator" w:id="0">
    <w:p w14:paraId="75EC5D03" w14:textId="77777777" w:rsidR="00C31C94" w:rsidRDefault="00C31C94" w:rsidP="00333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4B00C" w14:textId="77777777" w:rsidR="00AE30B5" w:rsidRDefault="00AE30B5" w:rsidP="00333EEC">
    <w:pPr>
      <w:pStyle w:val="Yltunniste"/>
      <w:jc w:val="right"/>
    </w:pPr>
    <w:r>
      <w:rPr>
        <w:noProof/>
        <w:lang w:eastAsia="fi-FI"/>
      </w:rPr>
      <w:drawing>
        <wp:inline distT="0" distB="0" distL="0" distR="0" wp14:anchorId="68CE343F" wp14:editId="49B74F18">
          <wp:extent cx="1602897" cy="787585"/>
          <wp:effectExtent l="0" t="0" r="0" b="0"/>
          <wp:docPr id="341" name="Kuva 341" descr="C:\Users\mariv\Documents\Suomen Kalankasvattajaliitto\arkistointi\kalanviljel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v\Documents\Suomen Kalankasvattajaliitto\arkistointi\kalanviljel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67" cy="7889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157"/>
    <w:multiLevelType w:val="hybridMultilevel"/>
    <w:tmpl w:val="4D6817F0"/>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1">
    <w:nsid w:val="01A83B40"/>
    <w:multiLevelType w:val="hybridMultilevel"/>
    <w:tmpl w:val="90B25F7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DA94761"/>
    <w:multiLevelType w:val="hybridMultilevel"/>
    <w:tmpl w:val="B76E696C"/>
    <w:lvl w:ilvl="0" w:tplc="784A26E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A9039C6"/>
    <w:multiLevelType w:val="hybridMultilevel"/>
    <w:tmpl w:val="609234DC"/>
    <w:lvl w:ilvl="0" w:tplc="1852531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ECB1887"/>
    <w:multiLevelType w:val="hybridMultilevel"/>
    <w:tmpl w:val="69624C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1EC1C24"/>
    <w:multiLevelType w:val="hybridMultilevel"/>
    <w:tmpl w:val="A232F0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7BF7EF0"/>
    <w:multiLevelType w:val="hybridMultilevel"/>
    <w:tmpl w:val="AD2A98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3DA40584">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7EC4415"/>
    <w:multiLevelType w:val="hybridMultilevel"/>
    <w:tmpl w:val="5AC253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C61385B"/>
    <w:multiLevelType w:val="hybridMultilevel"/>
    <w:tmpl w:val="7D2095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nsid w:val="301C5D51"/>
    <w:multiLevelType w:val="hybridMultilevel"/>
    <w:tmpl w:val="67408CA8"/>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10">
    <w:nsid w:val="32AF20B4"/>
    <w:multiLevelType w:val="hybridMultilevel"/>
    <w:tmpl w:val="3C4243EC"/>
    <w:lvl w:ilvl="0" w:tplc="0EBE094E">
      <w:start w:val="1"/>
      <w:numFmt w:val="lowerLetter"/>
      <w:lvlText w:val="%1)"/>
      <w:lvlJc w:val="left"/>
      <w:pPr>
        <w:ind w:left="1668" w:hanging="360"/>
      </w:pPr>
      <w:rPr>
        <w:rFonts w:hint="default"/>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11">
    <w:nsid w:val="3A8B1FFB"/>
    <w:multiLevelType w:val="multilevel"/>
    <w:tmpl w:val="B60EE82A"/>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3D952E3A"/>
    <w:multiLevelType w:val="hybridMultilevel"/>
    <w:tmpl w:val="61846E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4586614E"/>
    <w:multiLevelType w:val="hybridMultilevel"/>
    <w:tmpl w:val="FFAE50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6AE4EB5"/>
    <w:multiLevelType w:val="hybridMultilevel"/>
    <w:tmpl w:val="C2A0ED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5A2C23A4"/>
    <w:multiLevelType w:val="hybridMultilevel"/>
    <w:tmpl w:val="367E12E8"/>
    <w:lvl w:ilvl="0" w:tplc="48401A2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5DCD4543"/>
    <w:multiLevelType w:val="hybridMultilevel"/>
    <w:tmpl w:val="E28CCC1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17">
    <w:nsid w:val="60E041BC"/>
    <w:multiLevelType w:val="hybridMultilevel"/>
    <w:tmpl w:val="F88259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62A23F67"/>
    <w:multiLevelType w:val="hybridMultilevel"/>
    <w:tmpl w:val="35C881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67E21FB7"/>
    <w:multiLevelType w:val="hybridMultilevel"/>
    <w:tmpl w:val="C5087176"/>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num w:numId="1">
    <w:abstractNumId w:val="8"/>
  </w:num>
  <w:num w:numId="2">
    <w:abstractNumId w:val="18"/>
  </w:num>
  <w:num w:numId="3">
    <w:abstractNumId w:val="3"/>
  </w:num>
  <w:num w:numId="4">
    <w:abstractNumId w:val="17"/>
  </w:num>
  <w:num w:numId="5">
    <w:abstractNumId w:val="2"/>
  </w:num>
  <w:num w:numId="6">
    <w:abstractNumId w:val="11"/>
  </w:num>
  <w:num w:numId="7">
    <w:abstractNumId w:val="0"/>
  </w:num>
  <w:num w:numId="8">
    <w:abstractNumId w:val="9"/>
  </w:num>
  <w:num w:numId="9">
    <w:abstractNumId w:val="19"/>
  </w:num>
  <w:num w:numId="10">
    <w:abstractNumId w:val="16"/>
  </w:num>
  <w:num w:numId="11">
    <w:abstractNumId w:val="15"/>
  </w:num>
  <w:num w:numId="12">
    <w:abstractNumId w:val="10"/>
  </w:num>
  <w:num w:numId="13">
    <w:abstractNumId w:val="5"/>
  </w:num>
  <w:num w:numId="14">
    <w:abstractNumId w:val="4"/>
  </w:num>
  <w:num w:numId="15">
    <w:abstractNumId w:val="6"/>
  </w:num>
  <w:num w:numId="16">
    <w:abstractNumId w:val="1"/>
  </w:num>
  <w:num w:numId="17">
    <w:abstractNumId w:val="7"/>
  </w:num>
  <w:num w:numId="18">
    <w:abstractNumId w:val="12"/>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9B"/>
    <w:rsid w:val="000220A8"/>
    <w:rsid w:val="000367A8"/>
    <w:rsid w:val="00050F12"/>
    <w:rsid w:val="00073450"/>
    <w:rsid w:val="000945C4"/>
    <w:rsid w:val="000A5ACD"/>
    <w:rsid w:val="000B23A8"/>
    <w:rsid w:val="000C09E2"/>
    <w:rsid w:val="000E4D37"/>
    <w:rsid w:val="000F72FF"/>
    <w:rsid w:val="001168D2"/>
    <w:rsid w:val="00121448"/>
    <w:rsid w:val="00127FCC"/>
    <w:rsid w:val="00145B48"/>
    <w:rsid w:val="0015358B"/>
    <w:rsid w:val="00156E71"/>
    <w:rsid w:val="00160FD1"/>
    <w:rsid w:val="00173A64"/>
    <w:rsid w:val="00181F1F"/>
    <w:rsid w:val="00186C52"/>
    <w:rsid w:val="00211893"/>
    <w:rsid w:val="002150F0"/>
    <w:rsid w:val="0022650A"/>
    <w:rsid w:val="002370AC"/>
    <w:rsid w:val="002473ED"/>
    <w:rsid w:val="00272881"/>
    <w:rsid w:val="00275968"/>
    <w:rsid w:val="002D25D2"/>
    <w:rsid w:val="002D72C7"/>
    <w:rsid w:val="002F5029"/>
    <w:rsid w:val="003016B3"/>
    <w:rsid w:val="00333EEC"/>
    <w:rsid w:val="00351996"/>
    <w:rsid w:val="003731FE"/>
    <w:rsid w:val="003B0F54"/>
    <w:rsid w:val="003B4794"/>
    <w:rsid w:val="003C656A"/>
    <w:rsid w:val="003D35D8"/>
    <w:rsid w:val="003D3B06"/>
    <w:rsid w:val="003E42F8"/>
    <w:rsid w:val="003E5660"/>
    <w:rsid w:val="00412DDF"/>
    <w:rsid w:val="00415859"/>
    <w:rsid w:val="004259D0"/>
    <w:rsid w:val="00467A58"/>
    <w:rsid w:val="00467DAC"/>
    <w:rsid w:val="00486085"/>
    <w:rsid w:val="00491D2F"/>
    <w:rsid w:val="00492895"/>
    <w:rsid w:val="00492A70"/>
    <w:rsid w:val="004F2E9B"/>
    <w:rsid w:val="004F3A62"/>
    <w:rsid w:val="005112ED"/>
    <w:rsid w:val="005C7227"/>
    <w:rsid w:val="0060106D"/>
    <w:rsid w:val="006379B6"/>
    <w:rsid w:val="00660046"/>
    <w:rsid w:val="00667CEF"/>
    <w:rsid w:val="00682E50"/>
    <w:rsid w:val="006B58A2"/>
    <w:rsid w:val="006C7ADD"/>
    <w:rsid w:val="006E48F6"/>
    <w:rsid w:val="006E514A"/>
    <w:rsid w:val="00701ED8"/>
    <w:rsid w:val="00715C49"/>
    <w:rsid w:val="00726572"/>
    <w:rsid w:val="007355EF"/>
    <w:rsid w:val="0073780F"/>
    <w:rsid w:val="00740774"/>
    <w:rsid w:val="0074587F"/>
    <w:rsid w:val="00745990"/>
    <w:rsid w:val="00763547"/>
    <w:rsid w:val="00766196"/>
    <w:rsid w:val="00776384"/>
    <w:rsid w:val="007857CA"/>
    <w:rsid w:val="007871C8"/>
    <w:rsid w:val="007C3BDA"/>
    <w:rsid w:val="007F081D"/>
    <w:rsid w:val="007F6CDF"/>
    <w:rsid w:val="00803C10"/>
    <w:rsid w:val="0082123F"/>
    <w:rsid w:val="00872972"/>
    <w:rsid w:val="00885215"/>
    <w:rsid w:val="00892B00"/>
    <w:rsid w:val="008D7C74"/>
    <w:rsid w:val="008E54A9"/>
    <w:rsid w:val="008F0A94"/>
    <w:rsid w:val="008F38FB"/>
    <w:rsid w:val="0091647D"/>
    <w:rsid w:val="0095060B"/>
    <w:rsid w:val="009B760B"/>
    <w:rsid w:val="009D07C3"/>
    <w:rsid w:val="009F09E3"/>
    <w:rsid w:val="00A2136C"/>
    <w:rsid w:val="00A65D25"/>
    <w:rsid w:val="00A86C3C"/>
    <w:rsid w:val="00A87A2D"/>
    <w:rsid w:val="00A9215A"/>
    <w:rsid w:val="00AA21B3"/>
    <w:rsid w:val="00AB39D5"/>
    <w:rsid w:val="00AE30B5"/>
    <w:rsid w:val="00AF0E8C"/>
    <w:rsid w:val="00B00B3D"/>
    <w:rsid w:val="00B050AC"/>
    <w:rsid w:val="00B244C7"/>
    <w:rsid w:val="00B62DAD"/>
    <w:rsid w:val="00B72FCF"/>
    <w:rsid w:val="00B940AB"/>
    <w:rsid w:val="00BD4AB5"/>
    <w:rsid w:val="00BF4C7C"/>
    <w:rsid w:val="00C142DF"/>
    <w:rsid w:val="00C31C94"/>
    <w:rsid w:val="00C341E0"/>
    <w:rsid w:val="00C47168"/>
    <w:rsid w:val="00C53F97"/>
    <w:rsid w:val="00C8692F"/>
    <w:rsid w:val="00CA5A42"/>
    <w:rsid w:val="00CB5055"/>
    <w:rsid w:val="00CC0F3A"/>
    <w:rsid w:val="00CD76DA"/>
    <w:rsid w:val="00CE783B"/>
    <w:rsid w:val="00CF52F5"/>
    <w:rsid w:val="00CF74E9"/>
    <w:rsid w:val="00D17E76"/>
    <w:rsid w:val="00D379F8"/>
    <w:rsid w:val="00D73A54"/>
    <w:rsid w:val="00D757EA"/>
    <w:rsid w:val="00D938E3"/>
    <w:rsid w:val="00DB4F69"/>
    <w:rsid w:val="00DC359B"/>
    <w:rsid w:val="00E23303"/>
    <w:rsid w:val="00E4255E"/>
    <w:rsid w:val="00E47E79"/>
    <w:rsid w:val="00E8726A"/>
    <w:rsid w:val="00EB162F"/>
    <w:rsid w:val="00ED663A"/>
    <w:rsid w:val="00EE6C80"/>
    <w:rsid w:val="00EF1267"/>
    <w:rsid w:val="00F155BC"/>
    <w:rsid w:val="00F2277C"/>
    <w:rsid w:val="00F24AE8"/>
    <w:rsid w:val="00F36868"/>
    <w:rsid w:val="00F41828"/>
    <w:rsid w:val="00F85C84"/>
    <w:rsid w:val="00FA2053"/>
    <w:rsid w:val="00FA33B8"/>
    <w:rsid w:val="00FB6500"/>
    <w:rsid w:val="00FB6BF4"/>
    <w:rsid w:val="00FE3738"/>
    <w:rsid w:val="00FF3046"/>
    <w:rsid w:val="4B3C8DEA"/>
    <w:rsid w:val="6E0DC4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9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92895"/>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link w:val="LuettelokappaleChar"/>
    <w:uiPriority w:val="34"/>
    <w:qFormat/>
    <w:rsid w:val="00181F1F"/>
    <w:pPr>
      <w:ind w:left="720"/>
      <w:contextualSpacing/>
    </w:pPr>
  </w:style>
  <w:style w:type="paragraph" w:styleId="Leipteksti">
    <w:name w:val="Body Text"/>
    <w:basedOn w:val="Normaali"/>
    <w:link w:val="LeiptekstiChar"/>
    <w:uiPriority w:val="99"/>
    <w:unhideWhenUsed/>
    <w:rsid w:val="006E514A"/>
    <w:pPr>
      <w:spacing w:after="120"/>
    </w:pPr>
  </w:style>
  <w:style w:type="character" w:customStyle="1" w:styleId="LeiptekstiChar">
    <w:name w:val="Leipäteksti Char"/>
    <w:basedOn w:val="Kappaleenoletusfontti"/>
    <w:link w:val="Leipteksti"/>
    <w:uiPriority w:val="99"/>
    <w:rsid w:val="006E514A"/>
  </w:style>
  <w:style w:type="paragraph" w:styleId="Otsikko">
    <w:name w:val="Title"/>
    <w:basedOn w:val="Normaali"/>
    <w:next w:val="Normaali"/>
    <w:link w:val="OtsikkoChar"/>
    <w:uiPriority w:val="10"/>
    <w:qFormat/>
    <w:rsid w:val="007F081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7F081D"/>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7F081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7F081D"/>
    <w:rPr>
      <w:rFonts w:asciiTheme="majorHAnsi" w:eastAsiaTheme="majorEastAsia" w:hAnsiTheme="majorHAnsi" w:cstheme="majorBidi"/>
      <w:i/>
      <w:iCs/>
      <w:color w:val="5B9BD5" w:themeColor="accent1"/>
      <w:spacing w:val="15"/>
      <w:sz w:val="24"/>
      <w:szCs w:val="24"/>
    </w:rPr>
  </w:style>
  <w:style w:type="paragraph" w:styleId="Sisluet3">
    <w:name w:val="toc 3"/>
    <w:basedOn w:val="Normaali"/>
    <w:next w:val="Normaali"/>
    <w:autoRedefine/>
    <w:uiPriority w:val="39"/>
    <w:unhideWhenUsed/>
    <w:rsid w:val="00173A64"/>
    <w:pPr>
      <w:spacing w:after="100"/>
      <w:ind w:left="440"/>
    </w:pPr>
  </w:style>
  <w:style w:type="character" w:styleId="Hyperlinkki">
    <w:name w:val="Hyperlink"/>
    <w:basedOn w:val="Kappaleenoletusfontti"/>
    <w:uiPriority w:val="99"/>
    <w:unhideWhenUsed/>
    <w:rsid w:val="00173A64"/>
    <w:rPr>
      <w:color w:val="0563C1" w:themeColor="hyperlink"/>
      <w:u w:val="single"/>
    </w:rPr>
  </w:style>
  <w:style w:type="character" w:styleId="Kommentinviite">
    <w:name w:val="annotation reference"/>
    <w:basedOn w:val="Kappaleenoletusfontti"/>
    <w:uiPriority w:val="99"/>
    <w:semiHidden/>
    <w:unhideWhenUsed/>
    <w:rsid w:val="00AB39D5"/>
    <w:rPr>
      <w:sz w:val="16"/>
      <w:szCs w:val="16"/>
    </w:rPr>
  </w:style>
  <w:style w:type="paragraph" w:styleId="Kommentinteksti">
    <w:name w:val="annotation text"/>
    <w:basedOn w:val="Normaali"/>
    <w:link w:val="KommentintekstiChar"/>
    <w:uiPriority w:val="99"/>
    <w:semiHidden/>
    <w:unhideWhenUsed/>
    <w:rsid w:val="00AB39D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B39D5"/>
    <w:rPr>
      <w:sz w:val="20"/>
      <w:szCs w:val="20"/>
    </w:rPr>
  </w:style>
  <w:style w:type="paragraph" w:styleId="Kommentinotsikko">
    <w:name w:val="annotation subject"/>
    <w:basedOn w:val="Kommentinteksti"/>
    <w:next w:val="Kommentinteksti"/>
    <w:link w:val="KommentinotsikkoChar"/>
    <w:uiPriority w:val="99"/>
    <w:semiHidden/>
    <w:unhideWhenUsed/>
    <w:rsid w:val="00AB39D5"/>
    <w:rPr>
      <w:b/>
      <w:bCs/>
    </w:rPr>
  </w:style>
  <w:style w:type="character" w:customStyle="1" w:styleId="KommentinotsikkoChar">
    <w:name w:val="Kommentin otsikko Char"/>
    <w:basedOn w:val="KommentintekstiChar"/>
    <w:link w:val="Kommentinotsikko"/>
    <w:uiPriority w:val="99"/>
    <w:semiHidden/>
    <w:rsid w:val="00AB39D5"/>
    <w:rPr>
      <w:b/>
      <w:bCs/>
      <w:sz w:val="20"/>
      <w:szCs w:val="20"/>
    </w:rPr>
  </w:style>
  <w:style w:type="numbering" w:customStyle="1" w:styleId="Eiluetteloa1">
    <w:name w:val="Ei luetteloa1"/>
    <w:next w:val="Eiluetteloa"/>
    <w:uiPriority w:val="99"/>
    <w:semiHidden/>
    <w:unhideWhenUsed/>
    <w:rsid w:val="009B760B"/>
  </w:style>
  <w:style w:type="character" w:customStyle="1" w:styleId="Hyperlinkki1">
    <w:name w:val="Hyperlinkki1"/>
    <w:basedOn w:val="Kappaleenoletusfontti"/>
    <w:uiPriority w:val="99"/>
    <w:semiHidden/>
    <w:unhideWhenUsed/>
    <w:rsid w:val="009B760B"/>
    <w:rPr>
      <w:color w:val="0563C1"/>
      <w:u w:val="single"/>
    </w:rPr>
  </w:style>
  <w:style w:type="character" w:customStyle="1" w:styleId="AvattuHyperlinkki1">
    <w:name w:val="AvattuHyperlinkki1"/>
    <w:basedOn w:val="Kappaleenoletusfontti"/>
    <w:uiPriority w:val="99"/>
    <w:semiHidden/>
    <w:unhideWhenUsed/>
    <w:rsid w:val="009B760B"/>
    <w:rPr>
      <w:color w:val="954F72"/>
      <w:u w:val="single"/>
    </w:rPr>
  </w:style>
  <w:style w:type="character" w:customStyle="1" w:styleId="AvattuHyperlinkki2">
    <w:name w:val="AvattuHyperlinkki2"/>
    <w:basedOn w:val="Kappaleenoletusfontti"/>
    <w:uiPriority w:val="99"/>
    <w:semiHidden/>
    <w:unhideWhenUsed/>
    <w:rsid w:val="009B760B"/>
    <w:rPr>
      <w:color w:val="954F72"/>
      <w:u w:val="single"/>
    </w:rPr>
  </w:style>
  <w:style w:type="character" w:styleId="AvattuHyperlinkki">
    <w:name w:val="FollowedHyperlink"/>
    <w:basedOn w:val="Kappaleenoletusfontti"/>
    <w:uiPriority w:val="99"/>
    <w:semiHidden/>
    <w:unhideWhenUsed/>
    <w:rsid w:val="009B760B"/>
    <w:rPr>
      <w:color w:val="954F72" w:themeColor="followedHyperlink"/>
      <w:u w:val="single"/>
    </w:rPr>
  </w:style>
  <w:style w:type="character" w:customStyle="1" w:styleId="LuettelokappaleChar">
    <w:name w:val="Luettelokappale Char"/>
    <w:basedOn w:val="Kappaleenoletusfontti"/>
    <w:link w:val="Luettelokappale"/>
    <w:uiPriority w:val="34"/>
    <w:rsid w:val="00491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92895"/>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link w:val="LuettelokappaleChar"/>
    <w:uiPriority w:val="34"/>
    <w:qFormat/>
    <w:rsid w:val="00181F1F"/>
    <w:pPr>
      <w:ind w:left="720"/>
      <w:contextualSpacing/>
    </w:pPr>
  </w:style>
  <w:style w:type="paragraph" w:styleId="Leipteksti">
    <w:name w:val="Body Text"/>
    <w:basedOn w:val="Normaali"/>
    <w:link w:val="LeiptekstiChar"/>
    <w:uiPriority w:val="99"/>
    <w:unhideWhenUsed/>
    <w:rsid w:val="006E514A"/>
    <w:pPr>
      <w:spacing w:after="120"/>
    </w:pPr>
  </w:style>
  <w:style w:type="character" w:customStyle="1" w:styleId="LeiptekstiChar">
    <w:name w:val="Leipäteksti Char"/>
    <w:basedOn w:val="Kappaleenoletusfontti"/>
    <w:link w:val="Leipteksti"/>
    <w:uiPriority w:val="99"/>
    <w:rsid w:val="006E514A"/>
  </w:style>
  <w:style w:type="paragraph" w:styleId="Otsikko">
    <w:name w:val="Title"/>
    <w:basedOn w:val="Normaali"/>
    <w:next w:val="Normaali"/>
    <w:link w:val="OtsikkoChar"/>
    <w:uiPriority w:val="10"/>
    <w:qFormat/>
    <w:rsid w:val="007F081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7F081D"/>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7F081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7F081D"/>
    <w:rPr>
      <w:rFonts w:asciiTheme="majorHAnsi" w:eastAsiaTheme="majorEastAsia" w:hAnsiTheme="majorHAnsi" w:cstheme="majorBidi"/>
      <w:i/>
      <w:iCs/>
      <w:color w:val="5B9BD5" w:themeColor="accent1"/>
      <w:spacing w:val="15"/>
      <w:sz w:val="24"/>
      <w:szCs w:val="24"/>
    </w:rPr>
  </w:style>
  <w:style w:type="paragraph" w:styleId="Sisluet3">
    <w:name w:val="toc 3"/>
    <w:basedOn w:val="Normaali"/>
    <w:next w:val="Normaali"/>
    <w:autoRedefine/>
    <w:uiPriority w:val="39"/>
    <w:unhideWhenUsed/>
    <w:rsid w:val="00173A64"/>
    <w:pPr>
      <w:spacing w:after="100"/>
      <w:ind w:left="440"/>
    </w:pPr>
  </w:style>
  <w:style w:type="character" w:styleId="Hyperlinkki">
    <w:name w:val="Hyperlink"/>
    <w:basedOn w:val="Kappaleenoletusfontti"/>
    <w:uiPriority w:val="99"/>
    <w:unhideWhenUsed/>
    <w:rsid w:val="00173A64"/>
    <w:rPr>
      <w:color w:val="0563C1" w:themeColor="hyperlink"/>
      <w:u w:val="single"/>
    </w:rPr>
  </w:style>
  <w:style w:type="character" w:styleId="Kommentinviite">
    <w:name w:val="annotation reference"/>
    <w:basedOn w:val="Kappaleenoletusfontti"/>
    <w:uiPriority w:val="99"/>
    <w:semiHidden/>
    <w:unhideWhenUsed/>
    <w:rsid w:val="00AB39D5"/>
    <w:rPr>
      <w:sz w:val="16"/>
      <w:szCs w:val="16"/>
    </w:rPr>
  </w:style>
  <w:style w:type="paragraph" w:styleId="Kommentinteksti">
    <w:name w:val="annotation text"/>
    <w:basedOn w:val="Normaali"/>
    <w:link w:val="KommentintekstiChar"/>
    <w:uiPriority w:val="99"/>
    <w:semiHidden/>
    <w:unhideWhenUsed/>
    <w:rsid w:val="00AB39D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B39D5"/>
    <w:rPr>
      <w:sz w:val="20"/>
      <w:szCs w:val="20"/>
    </w:rPr>
  </w:style>
  <w:style w:type="paragraph" w:styleId="Kommentinotsikko">
    <w:name w:val="annotation subject"/>
    <w:basedOn w:val="Kommentinteksti"/>
    <w:next w:val="Kommentinteksti"/>
    <w:link w:val="KommentinotsikkoChar"/>
    <w:uiPriority w:val="99"/>
    <w:semiHidden/>
    <w:unhideWhenUsed/>
    <w:rsid w:val="00AB39D5"/>
    <w:rPr>
      <w:b/>
      <w:bCs/>
    </w:rPr>
  </w:style>
  <w:style w:type="character" w:customStyle="1" w:styleId="KommentinotsikkoChar">
    <w:name w:val="Kommentin otsikko Char"/>
    <w:basedOn w:val="KommentintekstiChar"/>
    <w:link w:val="Kommentinotsikko"/>
    <w:uiPriority w:val="99"/>
    <w:semiHidden/>
    <w:rsid w:val="00AB39D5"/>
    <w:rPr>
      <w:b/>
      <w:bCs/>
      <w:sz w:val="20"/>
      <w:szCs w:val="20"/>
    </w:rPr>
  </w:style>
  <w:style w:type="numbering" w:customStyle="1" w:styleId="Eiluetteloa1">
    <w:name w:val="Ei luetteloa1"/>
    <w:next w:val="Eiluetteloa"/>
    <w:uiPriority w:val="99"/>
    <w:semiHidden/>
    <w:unhideWhenUsed/>
    <w:rsid w:val="009B760B"/>
  </w:style>
  <w:style w:type="character" w:customStyle="1" w:styleId="Hyperlinkki1">
    <w:name w:val="Hyperlinkki1"/>
    <w:basedOn w:val="Kappaleenoletusfontti"/>
    <w:uiPriority w:val="99"/>
    <w:semiHidden/>
    <w:unhideWhenUsed/>
    <w:rsid w:val="009B760B"/>
    <w:rPr>
      <w:color w:val="0563C1"/>
      <w:u w:val="single"/>
    </w:rPr>
  </w:style>
  <w:style w:type="character" w:customStyle="1" w:styleId="AvattuHyperlinkki1">
    <w:name w:val="AvattuHyperlinkki1"/>
    <w:basedOn w:val="Kappaleenoletusfontti"/>
    <w:uiPriority w:val="99"/>
    <w:semiHidden/>
    <w:unhideWhenUsed/>
    <w:rsid w:val="009B760B"/>
    <w:rPr>
      <w:color w:val="954F72"/>
      <w:u w:val="single"/>
    </w:rPr>
  </w:style>
  <w:style w:type="character" w:customStyle="1" w:styleId="AvattuHyperlinkki2">
    <w:name w:val="AvattuHyperlinkki2"/>
    <w:basedOn w:val="Kappaleenoletusfontti"/>
    <w:uiPriority w:val="99"/>
    <w:semiHidden/>
    <w:unhideWhenUsed/>
    <w:rsid w:val="009B760B"/>
    <w:rPr>
      <w:color w:val="954F72"/>
      <w:u w:val="single"/>
    </w:rPr>
  </w:style>
  <w:style w:type="character" w:styleId="AvattuHyperlinkki">
    <w:name w:val="FollowedHyperlink"/>
    <w:basedOn w:val="Kappaleenoletusfontti"/>
    <w:uiPriority w:val="99"/>
    <w:semiHidden/>
    <w:unhideWhenUsed/>
    <w:rsid w:val="009B760B"/>
    <w:rPr>
      <w:color w:val="954F72" w:themeColor="followedHyperlink"/>
      <w:u w:val="single"/>
    </w:rPr>
  </w:style>
  <w:style w:type="character" w:customStyle="1" w:styleId="LuettelokappaleChar">
    <w:name w:val="Luettelokappale Char"/>
    <w:basedOn w:val="Kappaleenoletusfontti"/>
    <w:link w:val="Luettelokappale"/>
    <w:uiPriority w:val="34"/>
    <w:rsid w:val="00491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4950">
      <w:bodyDiv w:val="1"/>
      <w:marLeft w:val="0"/>
      <w:marRight w:val="0"/>
      <w:marTop w:val="0"/>
      <w:marBottom w:val="0"/>
      <w:divBdr>
        <w:top w:val="none" w:sz="0" w:space="0" w:color="auto"/>
        <w:left w:val="none" w:sz="0" w:space="0" w:color="auto"/>
        <w:bottom w:val="none" w:sz="0" w:space="0" w:color="auto"/>
        <w:right w:val="none" w:sz="0" w:space="0" w:color="auto"/>
      </w:divBdr>
    </w:div>
    <w:div w:id="451441599">
      <w:bodyDiv w:val="1"/>
      <w:marLeft w:val="0"/>
      <w:marRight w:val="0"/>
      <w:marTop w:val="0"/>
      <w:marBottom w:val="0"/>
      <w:divBdr>
        <w:top w:val="none" w:sz="0" w:space="0" w:color="auto"/>
        <w:left w:val="none" w:sz="0" w:space="0" w:color="auto"/>
        <w:bottom w:val="none" w:sz="0" w:space="0" w:color="auto"/>
        <w:right w:val="none" w:sz="0" w:space="0" w:color="auto"/>
      </w:divBdr>
    </w:div>
    <w:div w:id="775293120">
      <w:bodyDiv w:val="1"/>
      <w:marLeft w:val="0"/>
      <w:marRight w:val="0"/>
      <w:marTop w:val="0"/>
      <w:marBottom w:val="0"/>
      <w:divBdr>
        <w:top w:val="none" w:sz="0" w:space="0" w:color="auto"/>
        <w:left w:val="none" w:sz="0" w:space="0" w:color="auto"/>
        <w:bottom w:val="none" w:sz="0" w:space="0" w:color="auto"/>
        <w:right w:val="none" w:sz="0" w:space="0" w:color="auto"/>
      </w:divBdr>
    </w:div>
    <w:div w:id="1420759076">
      <w:bodyDiv w:val="1"/>
      <w:marLeft w:val="0"/>
      <w:marRight w:val="0"/>
      <w:marTop w:val="0"/>
      <w:marBottom w:val="0"/>
      <w:divBdr>
        <w:top w:val="none" w:sz="0" w:space="0" w:color="auto"/>
        <w:left w:val="none" w:sz="0" w:space="0" w:color="auto"/>
        <w:bottom w:val="none" w:sz="0" w:space="0" w:color="auto"/>
        <w:right w:val="none" w:sz="0" w:space="0" w:color="auto"/>
      </w:divBdr>
    </w:div>
    <w:div w:id="1571035113">
      <w:bodyDiv w:val="1"/>
      <w:marLeft w:val="0"/>
      <w:marRight w:val="0"/>
      <w:marTop w:val="0"/>
      <w:marBottom w:val="0"/>
      <w:divBdr>
        <w:top w:val="none" w:sz="0" w:space="0" w:color="auto"/>
        <w:left w:val="none" w:sz="0" w:space="0" w:color="auto"/>
        <w:bottom w:val="none" w:sz="0" w:space="0" w:color="auto"/>
        <w:right w:val="none" w:sz="0" w:space="0" w:color="auto"/>
      </w:divBdr>
    </w:div>
    <w:div w:id="1686710485">
      <w:bodyDiv w:val="1"/>
      <w:marLeft w:val="0"/>
      <w:marRight w:val="0"/>
      <w:marTop w:val="0"/>
      <w:marBottom w:val="0"/>
      <w:divBdr>
        <w:top w:val="none" w:sz="0" w:space="0" w:color="auto"/>
        <w:left w:val="none" w:sz="0" w:space="0" w:color="auto"/>
        <w:bottom w:val="none" w:sz="0" w:space="0" w:color="auto"/>
        <w:right w:val="none" w:sz="0" w:space="0" w:color="auto"/>
      </w:divBdr>
    </w:div>
    <w:div w:id="1691251810">
      <w:bodyDiv w:val="1"/>
      <w:marLeft w:val="0"/>
      <w:marRight w:val="0"/>
      <w:marTop w:val="0"/>
      <w:marBottom w:val="0"/>
      <w:divBdr>
        <w:top w:val="none" w:sz="0" w:space="0" w:color="auto"/>
        <w:left w:val="none" w:sz="0" w:space="0" w:color="auto"/>
        <w:bottom w:val="none" w:sz="0" w:space="0" w:color="auto"/>
        <w:right w:val="none" w:sz="0" w:space="0" w:color="auto"/>
      </w:divBdr>
    </w:div>
    <w:div w:id="193462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ACB826270EC4489EB6300781E7EAD" ma:contentTypeVersion="13" ma:contentTypeDescription="Create a new document." ma:contentTypeScope="" ma:versionID="b1e99b5c25339b68722da6c9d9287605">
  <xsd:schema xmlns:xsd="http://www.w3.org/2001/XMLSchema" xmlns:xs="http://www.w3.org/2001/XMLSchema" xmlns:p="http://schemas.microsoft.com/office/2006/metadata/properties" xmlns:ns2="9a9cc919-0f41-4a0b-a839-0972e8954fc8" xmlns:ns3="0f6d3481-90c0-429e-8f9a-3160eaa70cac" targetNamespace="http://schemas.microsoft.com/office/2006/metadata/properties" ma:root="true" ma:fieldsID="f89823acdbf8fee4c8d132c1b4253bef" ns2:_="" ns3:_="">
    <xsd:import namespace="9a9cc919-0f41-4a0b-a839-0972e8954fc8"/>
    <xsd:import namespace="0f6d3481-90c0-429e-8f9a-3160eaa70c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cc919-0f41-4a0b-a839-0972e8954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6d3481-90c0-429e-8f9a-3160eaa70c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C6E0-2B4C-4870-B2F5-FFEA078C8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cc919-0f41-4a0b-a839-0972e8954fc8"/>
    <ds:schemaRef ds:uri="0f6d3481-90c0-429e-8f9a-3160eaa70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D8FE8-C0F6-4354-AFF2-2B45D54E5222}">
  <ds:schemaRefs>
    <ds:schemaRef ds:uri="http://schemas.microsoft.com/sharepoint/v3/contenttype/forms"/>
  </ds:schemaRefs>
</ds:datastoreItem>
</file>

<file path=customXml/itemProps3.xml><?xml version="1.0" encoding="utf-8"?>
<ds:datastoreItem xmlns:ds="http://schemas.openxmlformats.org/officeDocument/2006/customXml" ds:itemID="{55A6B6E6-E5E9-4909-9C70-D368B5A13B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1FF08B-295D-46AA-A8E7-F2B4D7D2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2467</Words>
  <Characters>19983</Characters>
  <Application>Microsoft Office Word</Application>
  <DocSecurity>0</DocSecurity>
  <Lines>166</Lines>
  <Paragraphs>44</Paragraphs>
  <ScaleCrop>false</ScaleCrop>
  <HeadingPairs>
    <vt:vector size="2" baseType="variant">
      <vt:variant>
        <vt:lpstr>Otsikko</vt:lpstr>
      </vt:variant>
      <vt:variant>
        <vt:i4>1</vt:i4>
      </vt:variant>
    </vt:vector>
  </HeadingPairs>
  <TitlesOfParts>
    <vt:vector size="1" baseType="lpstr">
      <vt:lpstr/>
    </vt:vector>
  </TitlesOfParts>
  <Company>Paimion kaupunki</Company>
  <LinksUpToDate>false</LinksUpToDate>
  <CharactersWithSpaces>22406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Virtanen Valtteri Johannes Ilari</dc:creator>
  <cp:lastModifiedBy>Mari Virtanen</cp:lastModifiedBy>
  <cp:revision>19</cp:revision>
  <dcterms:created xsi:type="dcterms:W3CDTF">2021-10-12T12:55:00Z</dcterms:created>
  <dcterms:modified xsi:type="dcterms:W3CDTF">2021-10-13T12:29:00Z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0x010100260ACB826270EC4489EB6300781E7EAD</vt:lpwstr>
  </property>
</Properties>
</file>