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8DD2" w14:textId="77777777" w:rsidR="0073780F" w:rsidRDefault="0073780F" w:rsidP="0073780F">
      <w:pPr>
        <w:jc w:val="center"/>
        <w:rPr>
          <w:rFonts w:ascii="Arial" w:hAnsi="Arial" w:cs="Arial"/>
          <w:b/>
          <w:bCs/>
          <w:color w:val="000000"/>
          <w:sz w:val="24"/>
          <w:szCs w:val="24"/>
        </w:rPr>
      </w:pPr>
    </w:p>
    <w:p w14:paraId="543EB683" w14:textId="77777777" w:rsidR="0073780F" w:rsidRDefault="0073780F" w:rsidP="0073780F">
      <w:pPr>
        <w:jc w:val="center"/>
        <w:rPr>
          <w:rFonts w:ascii="Arial" w:hAnsi="Arial" w:cs="Arial"/>
          <w:b/>
          <w:bCs/>
          <w:color w:val="000000"/>
          <w:sz w:val="24"/>
          <w:szCs w:val="24"/>
        </w:rPr>
      </w:pPr>
    </w:p>
    <w:p w14:paraId="04EC97EF" w14:textId="77777777" w:rsidR="0073780F" w:rsidRDefault="0073780F" w:rsidP="0073780F">
      <w:pPr>
        <w:jc w:val="center"/>
        <w:rPr>
          <w:rFonts w:ascii="Arial" w:hAnsi="Arial" w:cs="Arial"/>
          <w:b/>
          <w:bCs/>
          <w:color w:val="000000"/>
          <w:sz w:val="24"/>
          <w:szCs w:val="24"/>
        </w:rPr>
      </w:pPr>
    </w:p>
    <w:p w14:paraId="038D6539" w14:textId="77777777" w:rsidR="0073780F" w:rsidRDefault="0073780F" w:rsidP="0073780F">
      <w:pPr>
        <w:jc w:val="center"/>
        <w:rPr>
          <w:rFonts w:ascii="Arial" w:hAnsi="Arial" w:cs="Arial"/>
          <w:b/>
          <w:bCs/>
          <w:color w:val="000000"/>
          <w:sz w:val="24"/>
          <w:szCs w:val="24"/>
        </w:rPr>
      </w:pPr>
    </w:p>
    <w:p w14:paraId="6270F46D" w14:textId="77777777" w:rsidR="0073780F" w:rsidRDefault="0073780F" w:rsidP="0073780F">
      <w:pPr>
        <w:jc w:val="center"/>
        <w:rPr>
          <w:rFonts w:ascii="Arial" w:hAnsi="Arial" w:cs="Arial"/>
          <w:b/>
          <w:bCs/>
          <w:color w:val="000000"/>
          <w:sz w:val="24"/>
          <w:szCs w:val="24"/>
        </w:rPr>
      </w:pPr>
    </w:p>
    <w:p w14:paraId="225DE6B2" w14:textId="77777777" w:rsidR="0073780F" w:rsidRDefault="0073780F" w:rsidP="0073780F">
      <w:pPr>
        <w:jc w:val="center"/>
        <w:rPr>
          <w:rFonts w:ascii="Arial" w:hAnsi="Arial" w:cs="Arial"/>
          <w:b/>
          <w:bCs/>
          <w:color w:val="000000"/>
          <w:sz w:val="24"/>
          <w:szCs w:val="24"/>
        </w:rPr>
      </w:pPr>
    </w:p>
    <w:p w14:paraId="07680020" w14:textId="77777777" w:rsidR="0073780F" w:rsidRDefault="0073780F" w:rsidP="0073780F">
      <w:pPr>
        <w:jc w:val="center"/>
        <w:rPr>
          <w:rFonts w:ascii="Arial" w:hAnsi="Arial" w:cs="Arial"/>
          <w:b/>
          <w:bCs/>
          <w:color w:val="000000"/>
          <w:sz w:val="24"/>
          <w:szCs w:val="24"/>
        </w:rPr>
      </w:pPr>
    </w:p>
    <w:p w14:paraId="3BD98DB6" w14:textId="77777777" w:rsidR="0073780F" w:rsidRDefault="0073780F" w:rsidP="0073780F">
      <w:pPr>
        <w:jc w:val="center"/>
        <w:rPr>
          <w:rFonts w:ascii="Arial" w:hAnsi="Arial" w:cs="Arial"/>
          <w:b/>
          <w:bCs/>
          <w:color w:val="000000"/>
          <w:sz w:val="24"/>
          <w:szCs w:val="24"/>
        </w:rPr>
      </w:pPr>
    </w:p>
    <w:p w14:paraId="241E60E7" w14:textId="77777777" w:rsidR="0073780F" w:rsidRDefault="0073780F" w:rsidP="0073780F">
      <w:pPr>
        <w:jc w:val="center"/>
        <w:rPr>
          <w:rFonts w:ascii="Arial" w:hAnsi="Arial" w:cs="Arial"/>
          <w:b/>
          <w:bCs/>
          <w:color w:val="000000"/>
          <w:sz w:val="24"/>
          <w:szCs w:val="24"/>
        </w:rPr>
      </w:pPr>
    </w:p>
    <w:p w14:paraId="3C7832F8" w14:textId="77777777" w:rsidR="0073780F" w:rsidRDefault="0073780F" w:rsidP="0073780F">
      <w:pPr>
        <w:jc w:val="center"/>
        <w:rPr>
          <w:rFonts w:ascii="Arial" w:hAnsi="Arial" w:cs="Arial"/>
          <w:b/>
          <w:bCs/>
          <w:color w:val="000000"/>
          <w:sz w:val="24"/>
          <w:szCs w:val="24"/>
        </w:rPr>
      </w:pPr>
    </w:p>
    <w:p w14:paraId="6A481EA5" w14:textId="1C6B7C8E" w:rsidR="0073780F" w:rsidRPr="0073780F" w:rsidRDefault="0058557F" w:rsidP="00173A64">
      <w:pPr>
        <w:pStyle w:val="Otsikko"/>
      </w:pPr>
      <w:r>
        <w:t>BIOTURVAAMISSUUNNITELMA</w:t>
      </w:r>
      <w:r w:rsidR="00EE0CD6">
        <w:t xml:space="preserve"> </w:t>
      </w:r>
      <w:r w:rsidR="00EE0CD6" w:rsidRPr="00EE0CD6">
        <w:rPr>
          <w:rFonts w:ascii="Calibri" w:eastAsia="Calibri" w:hAnsi="Calibri" w:cs="Times New Roman"/>
          <w:i/>
          <w:color w:val="FF0000"/>
          <w:spacing w:val="0"/>
          <w:kern w:val="0"/>
          <w:sz w:val="22"/>
          <w:szCs w:val="22"/>
        </w:rPr>
        <w:t>(malli)</w:t>
      </w:r>
    </w:p>
    <w:p w14:paraId="6BCC95E0" w14:textId="087C8845" w:rsidR="0073780F" w:rsidRDefault="00173A64" w:rsidP="525199A3">
      <w:pPr>
        <w:pStyle w:val="Alaotsikko"/>
      </w:pPr>
      <w:r>
        <w:rPr>
          <w:noProof/>
          <w:lang w:eastAsia="fi-FI"/>
        </w:rPr>
        <w:drawing>
          <wp:anchor distT="0" distB="0" distL="114300" distR="114300" simplePos="0" relativeHeight="251660288" behindDoc="0" locked="0" layoutInCell="1" allowOverlap="1" wp14:anchorId="46F8878B" wp14:editId="4774B01E">
            <wp:simplePos x="0" y="0"/>
            <wp:positionH relativeFrom="margin">
              <wp:posOffset>-631190</wp:posOffset>
            </wp:positionH>
            <wp:positionV relativeFrom="margin">
              <wp:posOffset>7383145</wp:posOffset>
            </wp:positionV>
            <wp:extent cx="7730490" cy="2646045"/>
            <wp:effectExtent l="0" t="0" r="3810" b="1905"/>
            <wp:wrapSquare wrapText="bothSides"/>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30490" cy="2646045"/>
                    </a:xfrm>
                    <a:prstGeom prst="rect">
                      <a:avLst/>
                    </a:prstGeom>
                    <a:noFill/>
                  </pic:spPr>
                </pic:pic>
              </a:graphicData>
            </a:graphic>
          </wp:anchor>
        </w:drawing>
      </w:r>
      <w:r w:rsidR="00931C5B">
        <w:rPr>
          <w:noProof/>
          <w:lang w:eastAsia="fi-FI"/>
        </w:rPr>
        <w:t>KIERTOVESILAITOS – Ruokakala</w:t>
      </w:r>
      <w:r w:rsidR="00D32ABB">
        <w:rPr>
          <w:noProof/>
          <w:lang w:eastAsia="fi-FI"/>
        </w:rPr>
        <w:t>tuotanto</w:t>
      </w:r>
      <w:r w:rsidR="00DB4F69" w:rsidRPr="00DB4F69">
        <w:t xml:space="preserve"> </w:t>
      </w:r>
      <w:r w:rsidR="0073780F">
        <w:br w:type="page"/>
      </w:r>
    </w:p>
    <w:p w14:paraId="229EAED5" w14:textId="1D62341C" w:rsidR="007F081D" w:rsidRDefault="00073450"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Yrityksen </w:t>
      </w:r>
      <w:r w:rsidR="007F081D">
        <w:rPr>
          <w:rFonts w:ascii="Times New Roman" w:eastAsia="Times New Roman" w:hAnsi="Times New Roman" w:cs="Times New Roman"/>
          <w:b/>
          <w:color w:val="000000"/>
          <w:sz w:val="24"/>
          <w:szCs w:val="24"/>
        </w:rPr>
        <w:t>tiedot ja vastuuhenkilöt</w:t>
      </w:r>
    </w:p>
    <w:p w14:paraId="3CA5EFFB" w14:textId="77777777" w:rsidR="007F081D"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14:paraId="44F4386A" w14:textId="77777777" w:rsidR="007F081D"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Laitostiedot ja kasvatusyksiköt</w:t>
      </w:r>
    </w:p>
    <w:p w14:paraId="6825183E"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Kuvaus yrityksen/laitoksen ja kasvatusyksiköiden toiminnasta</w:t>
      </w:r>
    </w:p>
    <w:p w14:paraId="721FE547"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Laitoksen vesityksen kuvaus</w:t>
      </w:r>
    </w:p>
    <w:p w14:paraId="4CABBE11"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Perkaamo</w:t>
      </w:r>
      <w:proofErr w:type="spellEnd"/>
    </w:p>
    <w:p w14:paraId="73A773F4" w14:textId="77777777" w:rsidR="007F081D"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7A18596A" w14:textId="77777777" w:rsidR="007F081D"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Kalaterveyssäädösten edellyttämä kirjanpito/dokumentointi</w:t>
      </w:r>
    </w:p>
    <w:p w14:paraId="132B286E"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Kalastokirjanpito</w:t>
      </w:r>
    </w:p>
    <w:p w14:paraId="79BAAD3E"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Lääkekirjanpito</w:t>
      </w:r>
    </w:p>
    <w:p w14:paraId="099526F4"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Muu kirjanpito</w:t>
      </w:r>
    </w:p>
    <w:p w14:paraId="3A0402D5" w14:textId="77777777" w:rsidR="007F081D"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46ED74F4" w14:textId="77777777" w:rsidR="007F081D"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Kalojen hankinta</w:t>
      </w:r>
    </w:p>
    <w:p w14:paraId="1EAC8ABC"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toisesta laitoksesta/yrityksestä</w:t>
      </w:r>
    </w:p>
    <w:p w14:paraId="5C531CD2"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tai mädin tuonti luonnosta laitokseen</w:t>
      </w:r>
    </w:p>
    <w:p w14:paraId="7B858BE9"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vastaanotto</w:t>
      </w:r>
    </w:p>
    <w:p w14:paraId="4D5571DD" w14:textId="77777777" w:rsidR="007F081D"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61FE0DD0" w14:textId="77777777" w:rsidR="007F081D"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Kalaterveyden seuranta ja valvonta</w:t>
      </w:r>
    </w:p>
    <w:p w14:paraId="6A64DF4B"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Kalojen tarkkailu</w:t>
      </w:r>
    </w:p>
    <w:p w14:paraId="3AD72E51"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Toimenpiteet tartuntaa epäiltäessä</w:t>
      </w:r>
    </w:p>
    <w:p w14:paraId="6C18ACBE"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Toimenpiteet tartunnan varmistuttua</w:t>
      </w:r>
      <w:proofErr w:type="gramEnd"/>
    </w:p>
    <w:p w14:paraId="09A7F4A1" w14:textId="77777777" w:rsidR="007F081D" w:rsidRDefault="007F081D" w:rsidP="007F081D">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Viranomaisen tarkastus- ja neuvontakäynnit</w:t>
      </w:r>
    </w:p>
    <w:p w14:paraId="0B6084DB" w14:textId="77777777" w:rsidR="007F081D"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10D57A29" w14:textId="77777777" w:rsidR="007F081D" w:rsidRDefault="007F081D" w:rsidP="007F081D">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Kuolleiden kalojen käsittely</w:t>
      </w:r>
      <w:proofErr w:type="gramEnd"/>
    </w:p>
    <w:p w14:paraId="68BC3E00" w14:textId="77777777" w:rsidR="007F081D" w:rsidRDefault="007F081D" w:rsidP="007F081D">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p>
    <w:p w14:paraId="4C5DF1E2" w14:textId="77777777" w:rsidR="00EE0CD6" w:rsidRPr="00D17E76" w:rsidRDefault="00EE0CD6" w:rsidP="00EE0CD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Kalojen siirto laitoksella ja pois laitokselta</w:t>
      </w:r>
    </w:p>
    <w:p w14:paraId="4B154397" w14:textId="77777777" w:rsidR="00EE0CD6" w:rsidRPr="00D17E76" w:rsidRDefault="00EE0CD6" w:rsidP="00EE0CD6">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Siirtorajoitukset</w:t>
      </w:r>
    </w:p>
    <w:p w14:paraId="09CEE58E" w14:textId="77777777" w:rsidR="00EE0CD6" w:rsidRPr="00D17E76" w:rsidRDefault="00EE0CD6" w:rsidP="00EE0CD6">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Kuljetuskalusto ja -olosuhteet</w:t>
      </w:r>
    </w:p>
    <w:p w14:paraId="61492910" w14:textId="77777777" w:rsidR="00EE0CD6" w:rsidRPr="00D17E76" w:rsidRDefault="00EE0CD6" w:rsidP="00EE0CD6">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Yrityksen sisäiset kalasiirrot</w:t>
      </w:r>
    </w:p>
    <w:p w14:paraId="4EB938A8" w14:textId="77777777" w:rsidR="00EE0CD6" w:rsidRPr="00D17E76" w:rsidRDefault="00EE0CD6" w:rsidP="00EE0CD6">
      <w:pPr>
        <w:numPr>
          <w:ilvl w:val="1"/>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Muut kalakuljetukset ja -siirrot</w:t>
      </w:r>
    </w:p>
    <w:p w14:paraId="32BF69D0" w14:textId="77777777" w:rsidR="00EE0CD6" w:rsidRPr="00D17E76" w:rsidRDefault="00EE0CD6" w:rsidP="00EE0CD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744B0FCD" w14:textId="77777777" w:rsidR="00EE0CD6" w:rsidRPr="00D17E76" w:rsidRDefault="00EE0CD6" w:rsidP="00EE0CD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Yleinen laitoshygienia</w:t>
      </w:r>
    </w:p>
    <w:p w14:paraId="7EAA10FF" w14:textId="77777777" w:rsidR="00EE0CD6" w:rsidRPr="00D17E76" w:rsidRDefault="00EE0CD6" w:rsidP="00EE0CD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8.1.</w:t>
      </w:r>
      <w:r w:rsidRPr="00D17E76">
        <w:rPr>
          <w:rFonts w:ascii="Times New Roman" w:eastAsia="Times New Roman" w:hAnsi="Times New Roman" w:cs="Times New Roman"/>
          <w:sz w:val="24"/>
          <w:szCs w:val="24"/>
        </w:rPr>
        <w:tab/>
        <w:t>Henkilökunnan toiminta laitoksella</w:t>
      </w:r>
    </w:p>
    <w:p w14:paraId="5D5B0BA2" w14:textId="77777777" w:rsidR="00EE0CD6" w:rsidRPr="00D17E76" w:rsidRDefault="00EE0CD6" w:rsidP="00EE0CD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8.2.</w:t>
      </w:r>
      <w:r w:rsidRPr="00D17E76">
        <w:rPr>
          <w:rFonts w:ascii="Times New Roman" w:eastAsia="Times New Roman" w:hAnsi="Times New Roman" w:cs="Times New Roman"/>
          <w:sz w:val="24"/>
          <w:szCs w:val="24"/>
        </w:rPr>
        <w:tab/>
        <w:t>Kalanviljelyvarusteet</w:t>
      </w:r>
    </w:p>
    <w:p w14:paraId="08DA2F94" w14:textId="77777777" w:rsidR="00EE0CD6" w:rsidRPr="00D17E76" w:rsidRDefault="00EE0CD6" w:rsidP="00EE0CD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sidRPr="00D17E76">
        <w:rPr>
          <w:rFonts w:ascii="Times New Roman" w:eastAsia="Times New Roman" w:hAnsi="Times New Roman" w:cs="Times New Roman"/>
          <w:sz w:val="24"/>
          <w:szCs w:val="24"/>
        </w:rPr>
        <w:t xml:space="preserve">8.3. </w:t>
      </w:r>
      <w:r w:rsidRPr="00D17E76">
        <w:rPr>
          <w:rFonts w:ascii="Times New Roman" w:eastAsia="Times New Roman" w:hAnsi="Times New Roman" w:cs="Times New Roman"/>
          <w:sz w:val="24"/>
          <w:szCs w:val="24"/>
        </w:rPr>
        <w:tab/>
        <w:t>Rehut ja ruokinta</w:t>
      </w:r>
    </w:p>
    <w:p w14:paraId="3EDBCCAB" w14:textId="77777777" w:rsidR="00EE0CD6" w:rsidRPr="00D17E76" w:rsidRDefault="00EE0CD6" w:rsidP="00EE0CD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14:paraId="11478D0C" w14:textId="77777777" w:rsidR="00EE0CD6" w:rsidRPr="00D17E76" w:rsidRDefault="00EE0CD6" w:rsidP="00EE0CD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Times New Roman" w:eastAsia="Times New Roman" w:hAnsi="Times New Roman" w:cs="Times New Roman"/>
          <w:b/>
          <w:sz w:val="24"/>
          <w:szCs w:val="24"/>
        </w:rPr>
      </w:pPr>
      <w:r w:rsidRPr="00D17E76">
        <w:rPr>
          <w:rFonts w:ascii="Times New Roman" w:eastAsia="Times New Roman" w:hAnsi="Times New Roman" w:cs="Times New Roman"/>
          <w:b/>
          <w:sz w:val="24"/>
          <w:szCs w:val="24"/>
        </w:rPr>
        <w:t>Koulutus</w:t>
      </w:r>
    </w:p>
    <w:p w14:paraId="00FABF6F" w14:textId="77777777" w:rsidR="00EE0CD6" w:rsidRPr="00D17E76" w:rsidRDefault="00EE0CD6" w:rsidP="00EE0CD6">
      <w:pPr>
        <w:pStyle w:val="Luettelokappale"/>
        <w:rPr>
          <w:rFonts w:ascii="Times New Roman" w:eastAsia="Times New Roman" w:hAnsi="Times New Roman" w:cs="Times New Roman"/>
          <w:b/>
          <w:sz w:val="24"/>
          <w:szCs w:val="24"/>
        </w:rPr>
      </w:pPr>
    </w:p>
    <w:p w14:paraId="2E8EB009" w14:textId="77777777" w:rsidR="00EE0CD6" w:rsidRPr="0022650A" w:rsidRDefault="00EE0CD6" w:rsidP="00EE0CD6">
      <w:pPr>
        <w:pStyle w:val="Luettelokappale"/>
        <w:numPr>
          <w:ilvl w:val="0"/>
          <w:numId w:val="6"/>
        </w:numPr>
        <w:rPr>
          <w:rFonts w:ascii="Arial" w:hAnsi="Arial" w:cs="Arial"/>
          <w:b/>
          <w:bCs/>
          <w:sz w:val="24"/>
          <w:szCs w:val="24"/>
        </w:rPr>
      </w:pPr>
      <w:r w:rsidRPr="00D17E76">
        <w:rPr>
          <w:rFonts w:ascii="Times New Roman" w:eastAsia="Times New Roman" w:hAnsi="Times New Roman" w:cs="Times New Roman"/>
          <w:b/>
          <w:sz w:val="24"/>
          <w:szCs w:val="24"/>
        </w:rPr>
        <w:t>Riskin arviointia</w:t>
      </w:r>
    </w:p>
    <w:p w14:paraId="33041147" w14:textId="77777777" w:rsidR="00EE0CD6" w:rsidRPr="0022650A" w:rsidRDefault="00EE0CD6" w:rsidP="00EE0CD6">
      <w:pPr>
        <w:pStyle w:val="Luettelokappale"/>
        <w:ind w:left="0"/>
        <w:rPr>
          <w:rFonts w:ascii="Arial" w:hAnsi="Arial" w:cs="Arial"/>
          <w:b/>
          <w:bCs/>
          <w:sz w:val="24"/>
          <w:szCs w:val="24"/>
        </w:rPr>
      </w:pPr>
    </w:p>
    <w:p w14:paraId="3E17A520" w14:textId="77777777" w:rsidR="00EE0CD6" w:rsidRPr="0022650A" w:rsidRDefault="00EE0CD6" w:rsidP="00EE0CD6">
      <w:pPr>
        <w:pStyle w:val="Luettelokappale"/>
        <w:numPr>
          <w:ilvl w:val="0"/>
          <w:numId w:val="6"/>
        </w:numPr>
        <w:rPr>
          <w:rFonts w:ascii="Arial" w:hAnsi="Arial" w:cs="Arial"/>
          <w:b/>
          <w:bCs/>
          <w:sz w:val="24"/>
          <w:szCs w:val="24"/>
        </w:rPr>
      </w:pPr>
      <w:r w:rsidRPr="00D17E76">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i</w:t>
      </w:r>
      <w:r w:rsidRPr="00D17E76">
        <w:rPr>
          <w:rFonts w:ascii="Times New Roman" w:eastAsia="Times New Roman" w:hAnsi="Times New Roman" w:cs="Times New Roman"/>
          <w:b/>
          <w:sz w:val="24"/>
          <w:szCs w:val="24"/>
        </w:rPr>
        <w:t>oturvaamissuunnitelman ja laitoshygieniaohjeiden päivittäminen</w:t>
      </w:r>
    </w:p>
    <w:p w14:paraId="612EF429" w14:textId="77777777" w:rsidR="00173A64" w:rsidRDefault="00173A64" w:rsidP="003731FE">
      <w:pPr>
        <w:pStyle w:val="Luettelokappale"/>
        <w:ind w:left="0"/>
        <w:rPr>
          <w:rFonts w:ascii="Times New Roman" w:eastAsia="Times New Roman" w:hAnsi="Times New Roman" w:cs="Times New Roman"/>
          <w:b/>
          <w:sz w:val="24"/>
          <w:szCs w:val="24"/>
        </w:rPr>
      </w:pPr>
    </w:p>
    <w:p w14:paraId="6B44B344" w14:textId="77777777" w:rsidR="003C496B" w:rsidRPr="003C496B" w:rsidRDefault="003731FE" w:rsidP="003C496B">
      <w:pPr>
        <w:pStyle w:val="Luettelokappale"/>
        <w:ind w:left="1276" w:hanging="1276"/>
        <w:rPr>
          <w:rFonts w:ascii="Times New Roman" w:hAnsi="Times New Roman" w:cs="Times New Roman"/>
          <w:sz w:val="24"/>
          <w:szCs w:val="24"/>
          <w:lang w:eastAsia="fi-FI"/>
        </w:rPr>
      </w:pPr>
      <w:proofErr w:type="gramStart"/>
      <w:r w:rsidRPr="00173A64">
        <w:rPr>
          <w:rFonts w:ascii="Times New Roman" w:eastAsia="Times New Roman" w:hAnsi="Times New Roman" w:cs="Times New Roman"/>
          <w:b/>
          <w:sz w:val="24"/>
          <w:szCs w:val="24"/>
        </w:rPr>
        <w:t xml:space="preserve">Liitteet: </w:t>
      </w:r>
      <w:r w:rsidR="007F081D" w:rsidRPr="00173A64">
        <w:rPr>
          <w:rFonts w:ascii="Times New Roman" w:eastAsia="Times New Roman" w:hAnsi="Times New Roman" w:cs="Times New Roman"/>
          <w:b/>
          <w:sz w:val="24"/>
          <w:szCs w:val="24"/>
        </w:rPr>
        <w:br/>
      </w:r>
      <w:r w:rsidR="003C496B" w:rsidRPr="003C496B">
        <w:rPr>
          <w:rFonts w:ascii="Times New Roman" w:hAnsi="Times New Roman" w:cs="Times New Roman"/>
          <w:sz w:val="24"/>
          <w:szCs w:val="24"/>
          <w:lang w:eastAsia="fi-FI"/>
        </w:rPr>
        <w:t>kirjanpito kaloille tehdyistä hoitotoimista</w:t>
      </w:r>
      <w:proofErr w:type="gramEnd"/>
      <w:r w:rsidR="003C496B" w:rsidRPr="003C496B">
        <w:rPr>
          <w:rFonts w:ascii="Times New Roman" w:hAnsi="Times New Roman" w:cs="Times New Roman"/>
          <w:sz w:val="24"/>
          <w:szCs w:val="24"/>
          <w:lang w:eastAsia="fi-FI"/>
        </w:rPr>
        <w:t xml:space="preserve"> </w:t>
      </w:r>
    </w:p>
    <w:p w14:paraId="459E1E48" w14:textId="77777777" w:rsidR="003C496B" w:rsidRPr="003C496B" w:rsidRDefault="003C496B" w:rsidP="003C496B">
      <w:pPr>
        <w:pStyle w:val="Luettelokappale"/>
        <w:ind w:left="1276"/>
        <w:rPr>
          <w:rFonts w:ascii="Times New Roman" w:hAnsi="Times New Roman" w:cs="Times New Roman"/>
          <w:sz w:val="24"/>
          <w:szCs w:val="24"/>
          <w:lang w:eastAsia="fi-FI"/>
        </w:rPr>
      </w:pPr>
      <w:proofErr w:type="gramStart"/>
      <w:r w:rsidRPr="003C496B">
        <w:rPr>
          <w:rFonts w:ascii="Times New Roman" w:hAnsi="Times New Roman" w:cs="Times New Roman"/>
          <w:sz w:val="24"/>
          <w:szCs w:val="24"/>
          <w:lang w:eastAsia="fi-FI"/>
        </w:rPr>
        <w:t>Kirjanpito kuolleista (poistetuista) kaloista</w:t>
      </w:r>
      <w:proofErr w:type="gramEnd"/>
      <w:r w:rsidRPr="003C496B">
        <w:rPr>
          <w:rFonts w:ascii="Times New Roman" w:hAnsi="Times New Roman" w:cs="Times New Roman"/>
          <w:sz w:val="24"/>
          <w:szCs w:val="24"/>
          <w:lang w:eastAsia="fi-FI"/>
        </w:rPr>
        <w:t xml:space="preserve"> </w:t>
      </w:r>
    </w:p>
    <w:p w14:paraId="6E6F2C5E" w14:textId="5DFC7D42" w:rsidR="007F081D" w:rsidRPr="007F081D" w:rsidRDefault="003C496B" w:rsidP="003C496B">
      <w:pPr>
        <w:pStyle w:val="Luettelokappale"/>
        <w:ind w:left="1276"/>
        <w:rPr>
          <w:rFonts w:ascii="Arial" w:hAnsi="Arial" w:cs="Arial"/>
          <w:b/>
          <w:bCs/>
          <w:color w:val="000000"/>
          <w:sz w:val="24"/>
          <w:szCs w:val="24"/>
        </w:rPr>
      </w:pPr>
      <w:r w:rsidRPr="003C496B">
        <w:rPr>
          <w:rFonts w:ascii="Times New Roman" w:hAnsi="Times New Roman" w:cs="Times New Roman"/>
          <w:sz w:val="24"/>
          <w:szCs w:val="24"/>
          <w:lang w:eastAsia="fi-FI"/>
        </w:rPr>
        <w:t>kirjanpito kalaliikenteestä laitokselta ulos ja laitokselle sisään</w:t>
      </w:r>
      <w:r w:rsidR="007F081D" w:rsidRPr="007F081D">
        <w:rPr>
          <w:rFonts w:ascii="Arial" w:hAnsi="Arial" w:cs="Arial"/>
          <w:b/>
          <w:bCs/>
          <w:color w:val="000000"/>
          <w:sz w:val="24"/>
          <w:szCs w:val="24"/>
        </w:rPr>
        <w:br w:type="page"/>
      </w:r>
    </w:p>
    <w:p w14:paraId="57807788" w14:textId="77777777" w:rsidR="006379B6" w:rsidRDefault="006379B6" w:rsidP="007F081D">
      <w:pPr>
        <w:pStyle w:val="Otsikko"/>
      </w:pPr>
    </w:p>
    <w:p w14:paraId="3A060889" w14:textId="34E37D90" w:rsidR="007F081D" w:rsidRDefault="007F081D" w:rsidP="007F081D">
      <w:pPr>
        <w:pStyle w:val="Otsikko"/>
      </w:pPr>
      <w:r w:rsidRPr="007F081D">
        <w:t>1.</w:t>
      </w:r>
      <w:r w:rsidRPr="007F081D">
        <w:tab/>
      </w:r>
      <w:r w:rsidR="00073450">
        <w:t>Yrityksen</w:t>
      </w:r>
      <w:r w:rsidR="00073450" w:rsidRPr="007F081D">
        <w:t xml:space="preserve"> </w:t>
      </w:r>
      <w:r w:rsidRPr="007F081D">
        <w:t>tiedot ja vastuuhenkilöt</w:t>
      </w:r>
    </w:p>
    <w:p w14:paraId="1654DD13" w14:textId="347E2CB9" w:rsidR="00073450" w:rsidRDefault="00073450" w:rsidP="007F081D">
      <w:pPr>
        <w:ind w:firstLine="1276"/>
        <w:rPr>
          <w:rFonts w:ascii="Times New Roman" w:hAnsi="Times New Roman" w:cs="Times New Roman"/>
          <w:b/>
          <w:bCs/>
          <w:color w:val="000000"/>
          <w:sz w:val="24"/>
          <w:szCs w:val="24"/>
        </w:rPr>
      </w:pPr>
      <w:r>
        <w:rPr>
          <w:rFonts w:ascii="Times New Roman" w:hAnsi="Times New Roman" w:cs="Times New Roman"/>
          <w:b/>
          <w:bCs/>
          <w:color w:val="000000"/>
          <w:sz w:val="24"/>
          <w:szCs w:val="24"/>
        </w:rPr>
        <w:t>Yrityksen nimi</w:t>
      </w:r>
      <w:r w:rsidR="006379B6">
        <w:rPr>
          <w:rFonts w:ascii="Times New Roman" w:hAnsi="Times New Roman" w:cs="Times New Roman"/>
          <w:b/>
          <w:bCs/>
          <w:color w:val="000000"/>
          <w:sz w:val="24"/>
          <w:szCs w:val="24"/>
        </w:rPr>
        <w:t>:</w:t>
      </w:r>
    </w:p>
    <w:p w14:paraId="50B1DA9F" w14:textId="3B88EAB4" w:rsidR="00073450" w:rsidRPr="00492A70" w:rsidRDefault="00073450" w:rsidP="007F081D">
      <w:pPr>
        <w:ind w:firstLine="1276"/>
        <w:rPr>
          <w:rFonts w:ascii="Times New Roman" w:hAnsi="Times New Roman" w:cs="Times New Roman"/>
          <w:bCs/>
          <w:color w:val="000000"/>
          <w:sz w:val="24"/>
          <w:szCs w:val="24"/>
        </w:rPr>
      </w:pPr>
      <w:r w:rsidRPr="00492A70">
        <w:rPr>
          <w:rFonts w:ascii="Times New Roman" w:hAnsi="Times New Roman" w:cs="Times New Roman"/>
          <w:bCs/>
          <w:color w:val="000000"/>
          <w:sz w:val="24"/>
          <w:szCs w:val="24"/>
        </w:rPr>
        <w:t>Osoite</w:t>
      </w:r>
      <w:r w:rsidR="006379B6">
        <w:rPr>
          <w:rFonts w:ascii="Times New Roman" w:hAnsi="Times New Roman" w:cs="Times New Roman"/>
          <w:bCs/>
          <w:color w:val="000000"/>
          <w:sz w:val="24"/>
          <w:szCs w:val="24"/>
        </w:rPr>
        <w:t>:</w:t>
      </w:r>
    </w:p>
    <w:p w14:paraId="3B9DA762" w14:textId="0EA0CEF0" w:rsidR="00073450" w:rsidRPr="00492A70" w:rsidRDefault="00073450" w:rsidP="007F081D">
      <w:pPr>
        <w:ind w:firstLine="1276"/>
        <w:rPr>
          <w:rFonts w:ascii="Times New Roman" w:hAnsi="Times New Roman" w:cs="Times New Roman"/>
          <w:bCs/>
          <w:color w:val="000000"/>
          <w:sz w:val="24"/>
          <w:szCs w:val="24"/>
        </w:rPr>
      </w:pPr>
      <w:r w:rsidRPr="00492A70">
        <w:rPr>
          <w:rFonts w:ascii="Times New Roman" w:hAnsi="Times New Roman" w:cs="Times New Roman"/>
          <w:bCs/>
          <w:color w:val="000000"/>
          <w:sz w:val="24"/>
          <w:szCs w:val="24"/>
        </w:rPr>
        <w:t>Puhelin</w:t>
      </w:r>
      <w:r w:rsidR="006379B6">
        <w:rPr>
          <w:rFonts w:ascii="Times New Roman" w:hAnsi="Times New Roman" w:cs="Times New Roman"/>
          <w:bCs/>
          <w:color w:val="000000"/>
          <w:sz w:val="24"/>
          <w:szCs w:val="24"/>
        </w:rPr>
        <w:t>:</w:t>
      </w:r>
    </w:p>
    <w:p w14:paraId="52F86DB8" w14:textId="4A2F94F8" w:rsidR="00073450" w:rsidRPr="00492A70" w:rsidRDefault="00073450" w:rsidP="007F081D">
      <w:pPr>
        <w:ind w:firstLine="1276"/>
        <w:rPr>
          <w:rFonts w:ascii="Times New Roman" w:hAnsi="Times New Roman" w:cs="Times New Roman"/>
          <w:bCs/>
          <w:color w:val="000000"/>
          <w:sz w:val="24"/>
          <w:szCs w:val="24"/>
        </w:rPr>
      </w:pPr>
      <w:r w:rsidRPr="00492A70">
        <w:rPr>
          <w:rFonts w:ascii="Times New Roman" w:hAnsi="Times New Roman" w:cs="Times New Roman"/>
          <w:bCs/>
          <w:color w:val="000000"/>
          <w:sz w:val="24"/>
          <w:szCs w:val="24"/>
        </w:rPr>
        <w:t>Sähköposti</w:t>
      </w:r>
      <w:r w:rsidR="006379B6">
        <w:rPr>
          <w:rFonts w:ascii="Times New Roman" w:hAnsi="Times New Roman" w:cs="Times New Roman"/>
          <w:bCs/>
          <w:color w:val="000000"/>
          <w:sz w:val="24"/>
          <w:szCs w:val="24"/>
        </w:rPr>
        <w:t>:</w:t>
      </w:r>
    </w:p>
    <w:p w14:paraId="46AA0651" w14:textId="1E72C862" w:rsidR="00073450" w:rsidRPr="00492A70" w:rsidRDefault="00073450" w:rsidP="007F081D">
      <w:pPr>
        <w:ind w:firstLine="1276"/>
        <w:rPr>
          <w:rFonts w:ascii="Times New Roman" w:hAnsi="Times New Roman" w:cs="Times New Roman"/>
          <w:bCs/>
          <w:color w:val="000000"/>
          <w:sz w:val="24"/>
          <w:szCs w:val="24"/>
        </w:rPr>
      </w:pPr>
      <w:r w:rsidRPr="00492A70">
        <w:rPr>
          <w:rFonts w:ascii="Times New Roman" w:hAnsi="Times New Roman" w:cs="Times New Roman"/>
          <w:bCs/>
          <w:color w:val="000000"/>
          <w:sz w:val="24"/>
          <w:szCs w:val="24"/>
        </w:rPr>
        <w:t>www-osoite</w:t>
      </w:r>
      <w:r w:rsidR="006379B6">
        <w:rPr>
          <w:rFonts w:ascii="Times New Roman" w:hAnsi="Times New Roman" w:cs="Times New Roman"/>
          <w:bCs/>
          <w:color w:val="000000"/>
          <w:sz w:val="24"/>
          <w:szCs w:val="24"/>
        </w:rPr>
        <w:t>:</w:t>
      </w:r>
    </w:p>
    <w:p w14:paraId="4497F983" w14:textId="4D6EDBB9" w:rsidR="00FB6BF4" w:rsidRPr="00E3079D" w:rsidRDefault="00E3079D" w:rsidP="007F081D">
      <w:pPr>
        <w:ind w:firstLine="1276"/>
        <w:rPr>
          <w:rFonts w:ascii="Times New Roman" w:hAnsi="Times New Roman" w:cs="Times New Roman"/>
          <w:bCs/>
          <w:color w:val="000000"/>
          <w:sz w:val="24"/>
          <w:szCs w:val="24"/>
        </w:rPr>
      </w:pPr>
      <w:r w:rsidRPr="00E3079D">
        <w:rPr>
          <w:rFonts w:ascii="Times New Roman" w:hAnsi="Times New Roman" w:cs="Times New Roman"/>
          <w:bCs/>
          <w:color w:val="000000"/>
          <w:sz w:val="24"/>
          <w:szCs w:val="24"/>
        </w:rPr>
        <w:t>Y-tunnus:</w:t>
      </w:r>
    </w:p>
    <w:p w14:paraId="14824950" w14:textId="2F9FBE09" w:rsidR="00121448" w:rsidRPr="000F72FF" w:rsidRDefault="006379B6" w:rsidP="007F081D">
      <w:pPr>
        <w:ind w:firstLine="1276"/>
        <w:rPr>
          <w:rFonts w:ascii="Times New Roman" w:hAnsi="Times New Roman" w:cs="Times New Roman"/>
          <w:color w:val="000000"/>
          <w:sz w:val="24"/>
          <w:szCs w:val="24"/>
        </w:rPr>
      </w:pPr>
      <w:r>
        <w:rPr>
          <w:rFonts w:ascii="Times New Roman" w:hAnsi="Times New Roman" w:cs="Times New Roman"/>
          <w:b/>
          <w:bCs/>
          <w:color w:val="000000"/>
          <w:sz w:val="24"/>
          <w:szCs w:val="24"/>
        </w:rPr>
        <w:t>Laitoksen nimi:</w:t>
      </w:r>
      <w:r w:rsidR="00121448" w:rsidRPr="000F72FF">
        <w:rPr>
          <w:rFonts w:ascii="Times New Roman" w:hAnsi="Times New Roman" w:cs="Times New Roman"/>
          <w:b/>
          <w:bCs/>
          <w:color w:val="000000"/>
          <w:sz w:val="24"/>
          <w:szCs w:val="24"/>
        </w:rPr>
        <w:tab/>
        <w:t xml:space="preserve"> </w:t>
      </w:r>
    </w:p>
    <w:p w14:paraId="654337DC" w14:textId="45EB628D" w:rsidR="00AB39D5" w:rsidRPr="00AB39D5" w:rsidRDefault="006379B6" w:rsidP="00AB39D5">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Osoite:</w:t>
      </w:r>
      <w:r w:rsidR="00121448" w:rsidRPr="000F72FF">
        <w:rPr>
          <w:rFonts w:ascii="Times New Roman" w:hAnsi="Times New Roman" w:cs="Times New Roman"/>
          <w:bCs/>
          <w:color w:val="000000"/>
          <w:sz w:val="24"/>
          <w:szCs w:val="24"/>
        </w:rPr>
        <w:tab/>
      </w:r>
      <w:r w:rsidR="00121448" w:rsidRPr="000F72FF">
        <w:rPr>
          <w:rFonts w:ascii="Times New Roman" w:hAnsi="Times New Roman" w:cs="Times New Roman"/>
          <w:bCs/>
          <w:color w:val="000000"/>
          <w:sz w:val="24"/>
          <w:szCs w:val="24"/>
        </w:rPr>
        <w:tab/>
        <w:t xml:space="preserve"> </w:t>
      </w:r>
    </w:p>
    <w:p w14:paraId="749D4AD5" w14:textId="72308C84" w:rsidR="00121448" w:rsidRPr="00FB6BF4" w:rsidRDefault="00FB6BF4" w:rsidP="00FB6BF4">
      <w:pPr>
        <w:ind w:firstLine="1276"/>
        <w:rPr>
          <w:rFonts w:ascii="Times New Roman" w:hAnsi="Times New Roman" w:cs="Times New Roman"/>
          <w:bCs/>
          <w:color w:val="000000"/>
          <w:sz w:val="24"/>
          <w:szCs w:val="24"/>
        </w:rPr>
      </w:pPr>
      <w:r>
        <w:rPr>
          <w:rFonts w:ascii="Times New Roman" w:hAnsi="Times New Roman" w:cs="Times New Roman"/>
          <w:bCs/>
          <w:color w:val="000000"/>
          <w:sz w:val="24"/>
          <w:szCs w:val="24"/>
        </w:rPr>
        <w:t>Koordinaatit (ETRS-TM35FIN)</w:t>
      </w:r>
      <w:r w:rsidR="006379B6">
        <w:rPr>
          <w:rFonts w:ascii="Times New Roman" w:hAnsi="Times New Roman" w:cs="Times New Roman"/>
          <w:bCs/>
          <w:color w:val="000000"/>
          <w:sz w:val="24"/>
          <w:szCs w:val="24"/>
        </w:rPr>
        <w:t>:</w:t>
      </w:r>
    </w:p>
    <w:p w14:paraId="514CCD95" w14:textId="1C5788B3" w:rsidR="00121448" w:rsidRPr="000F72FF" w:rsidRDefault="00073450" w:rsidP="007F081D">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P</w:t>
      </w:r>
      <w:r w:rsidR="006379B6">
        <w:rPr>
          <w:rFonts w:ascii="Times New Roman" w:hAnsi="Times New Roman" w:cs="Times New Roman"/>
          <w:bCs/>
          <w:color w:val="000000"/>
          <w:sz w:val="24"/>
          <w:szCs w:val="24"/>
        </w:rPr>
        <w:t>uhelin:</w:t>
      </w:r>
      <w:r w:rsidR="00121448" w:rsidRPr="000F72FF">
        <w:rPr>
          <w:rFonts w:ascii="Times New Roman" w:hAnsi="Times New Roman" w:cs="Times New Roman"/>
          <w:bCs/>
          <w:color w:val="000000"/>
          <w:sz w:val="24"/>
          <w:szCs w:val="24"/>
        </w:rPr>
        <w:t xml:space="preserve"> </w:t>
      </w:r>
    </w:p>
    <w:p w14:paraId="0A779EE1" w14:textId="14278F4B" w:rsidR="00121448" w:rsidRPr="000F72FF" w:rsidRDefault="00121448" w:rsidP="007F081D">
      <w:pPr>
        <w:ind w:firstLine="1276"/>
        <w:rPr>
          <w:rFonts w:ascii="Times New Roman" w:hAnsi="Times New Roman" w:cs="Times New Roman"/>
          <w:color w:val="000000"/>
          <w:sz w:val="24"/>
          <w:szCs w:val="24"/>
        </w:rPr>
      </w:pPr>
      <w:r w:rsidRPr="000F72FF">
        <w:rPr>
          <w:rFonts w:ascii="Times New Roman" w:hAnsi="Times New Roman" w:cs="Times New Roman"/>
          <w:bCs/>
          <w:color w:val="000000"/>
          <w:sz w:val="24"/>
          <w:szCs w:val="24"/>
        </w:rPr>
        <w:t>s</w:t>
      </w:r>
      <w:r w:rsidR="0073780F" w:rsidRPr="000F72FF">
        <w:rPr>
          <w:rFonts w:ascii="Times New Roman" w:hAnsi="Times New Roman" w:cs="Times New Roman"/>
          <w:bCs/>
          <w:color w:val="000000"/>
          <w:sz w:val="24"/>
          <w:szCs w:val="24"/>
        </w:rPr>
        <w:t>ähkö</w:t>
      </w:r>
      <w:r w:rsidRPr="000F72FF">
        <w:rPr>
          <w:rFonts w:ascii="Times New Roman" w:hAnsi="Times New Roman" w:cs="Times New Roman"/>
          <w:bCs/>
          <w:color w:val="000000"/>
          <w:sz w:val="24"/>
          <w:szCs w:val="24"/>
        </w:rPr>
        <w:t>p</w:t>
      </w:r>
      <w:r w:rsidR="006379B6">
        <w:rPr>
          <w:rFonts w:ascii="Times New Roman" w:hAnsi="Times New Roman" w:cs="Times New Roman"/>
          <w:bCs/>
          <w:color w:val="000000"/>
          <w:sz w:val="24"/>
          <w:szCs w:val="24"/>
        </w:rPr>
        <w:t>osti:</w:t>
      </w:r>
      <w:r w:rsidR="0073780F" w:rsidRPr="000F72FF">
        <w:rPr>
          <w:rFonts w:ascii="Times New Roman" w:hAnsi="Times New Roman" w:cs="Times New Roman"/>
          <w:bCs/>
          <w:color w:val="000000"/>
          <w:sz w:val="24"/>
          <w:szCs w:val="24"/>
        </w:rPr>
        <w:t xml:space="preserve"> </w:t>
      </w:r>
    </w:p>
    <w:p w14:paraId="495F1167" w14:textId="77777777" w:rsidR="00121448" w:rsidRPr="000F72FF" w:rsidRDefault="00121448" w:rsidP="007F081D">
      <w:pPr>
        <w:ind w:firstLine="1276"/>
        <w:rPr>
          <w:rFonts w:ascii="Times New Roman" w:hAnsi="Times New Roman" w:cs="Times New Roman"/>
          <w:color w:val="000000"/>
          <w:sz w:val="24"/>
          <w:szCs w:val="24"/>
        </w:rPr>
      </w:pPr>
      <w:r w:rsidRPr="000F72FF">
        <w:rPr>
          <w:rFonts w:ascii="Times New Roman" w:hAnsi="Times New Roman" w:cs="Times New Roman"/>
          <w:b/>
          <w:bCs/>
          <w:color w:val="000000"/>
          <w:sz w:val="24"/>
          <w:szCs w:val="24"/>
        </w:rPr>
        <w:t xml:space="preserve">Laitoksen kalaterveysvastaava </w:t>
      </w:r>
    </w:p>
    <w:p w14:paraId="5F2B688B" w14:textId="5D0ADDD0" w:rsidR="00121448" w:rsidRPr="000F72FF" w:rsidRDefault="006379B6" w:rsidP="007F081D">
      <w:pPr>
        <w:ind w:firstLine="1276"/>
        <w:rPr>
          <w:rFonts w:ascii="Times New Roman" w:hAnsi="Times New Roman" w:cs="Times New Roman"/>
          <w:color w:val="000000"/>
          <w:sz w:val="24"/>
          <w:szCs w:val="24"/>
        </w:rPr>
      </w:pPr>
      <w:r>
        <w:rPr>
          <w:rFonts w:ascii="Times New Roman" w:hAnsi="Times New Roman" w:cs="Times New Roman"/>
          <w:bCs/>
          <w:color w:val="000000"/>
          <w:sz w:val="24"/>
          <w:szCs w:val="24"/>
        </w:rPr>
        <w:t>Nimi:</w:t>
      </w:r>
      <w:r w:rsidR="00121448" w:rsidRPr="000F72FF">
        <w:rPr>
          <w:rFonts w:ascii="Times New Roman" w:hAnsi="Times New Roman" w:cs="Times New Roman"/>
          <w:bCs/>
          <w:color w:val="000000"/>
          <w:sz w:val="24"/>
          <w:szCs w:val="24"/>
        </w:rPr>
        <w:tab/>
        <w:t xml:space="preserve"> </w:t>
      </w:r>
    </w:p>
    <w:p w14:paraId="06D2AFED" w14:textId="77777777" w:rsidR="004C5424" w:rsidRDefault="00121448" w:rsidP="007F081D">
      <w:pPr>
        <w:ind w:firstLine="1276"/>
        <w:rPr>
          <w:rFonts w:ascii="Times New Roman" w:hAnsi="Times New Roman" w:cs="Times New Roman"/>
          <w:b/>
          <w:bCs/>
          <w:color w:val="000000"/>
          <w:sz w:val="24"/>
          <w:szCs w:val="24"/>
        </w:rPr>
      </w:pPr>
      <w:r w:rsidRPr="000F72FF">
        <w:rPr>
          <w:rFonts w:ascii="Times New Roman" w:hAnsi="Times New Roman" w:cs="Times New Roman"/>
          <w:bCs/>
          <w:color w:val="000000"/>
          <w:sz w:val="24"/>
          <w:szCs w:val="24"/>
        </w:rPr>
        <w:t>Puhelin</w:t>
      </w:r>
      <w:r w:rsidR="006379B6">
        <w:rPr>
          <w:rFonts w:ascii="Times New Roman" w:hAnsi="Times New Roman" w:cs="Times New Roman"/>
          <w:b/>
          <w:bCs/>
          <w:color w:val="000000"/>
          <w:sz w:val="24"/>
          <w:szCs w:val="24"/>
        </w:rPr>
        <w:t>:</w:t>
      </w:r>
      <w:r w:rsidRPr="000F72FF">
        <w:rPr>
          <w:rFonts w:ascii="Times New Roman" w:hAnsi="Times New Roman" w:cs="Times New Roman"/>
          <w:b/>
          <w:bCs/>
          <w:color w:val="000000"/>
          <w:sz w:val="24"/>
          <w:szCs w:val="24"/>
        </w:rPr>
        <w:tab/>
      </w:r>
    </w:p>
    <w:p w14:paraId="1F568B51" w14:textId="1D384684" w:rsidR="00181F1F" w:rsidRDefault="004C5424" w:rsidP="007F081D">
      <w:pPr>
        <w:ind w:firstLine="1276"/>
        <w:rPr>
          <w:rFonts w:ascii="Times New Roman" w:hAnsi="Times New Roman" w:cs="Times New Roman"/>
          <w:bCs/>
          <w:color w:val="000000"/>
          <w:sz w:val="24"/>
          <w:szCs w:val="24"/>
        </w:rPr>
      </w:pPr>
      <w:r w:rsidRPr="004C5424">
        <w:rPr>
          <w:rFonts w:ascii="Times New Roman" w:hAnsi="Times New Roman" w:cs="Times New Roman"/>
          <w:bCs/>
          <w:color w:val="000000"/>
          <w:sz w:val="24"/>
          <w:szCs w:val="24"/>
        </w:rPr>
        <w:t xml:space="preserve">Sähköposti: </w:t>
      </w:r>
      <w:r w:rsidR="00121448" w:rsidRPr="004C5424">
        <w:rPr>
          <w:rFonts w:ascii="Times New Roman" w:hAnsi="Times New Roman" w:cs="Times New Roman"/>
          <w:bCs/>
          <w:color w:val="000000"/>
          <w:sz w:val="24"/>
          <w:szCs w:val="24"/>
        </w:rPr>
        <w:tab/>
      </w:r>
    </w:p>
    <w:p w14:paraId="369A193E" w14:textId="77777777" w:rsidR="00E3079D" w:rsidRPr="00E3079D" w:rsidRDefault="00E3079D" w:rsidP="00E3079D">
      <w:pPr>
        <w:ind w:firstLine="1276"/>
        <w:rPr>
          <w:rFonts w:ascii="Times New Roman" w:eastAsia="Calibri" w:hAnsi="Times New Roman" w:cs="Times New Roman"/>
          <w:color w:val="000000"/>
          <w:sz w:val="24"/>
          <w:szCs w:val="24"/>
        </w:rPr>
      </w:pPr>
      <w:r w:rsidRPr="00E3079D">
        <w:rPr>
          <w:rFonts w:ascii="Times New Roman" w:eastAsia="Calibri" w:hAnsi="Times New Roman" w:cs="Times New Roman"/>
          <w:bCs/>
          <w:sz w:val="24"/>
          <w:szCs w:val="24"/>
        </w:rPr>
        <w:tab/>
      </w:r>
      <w:r w:rsidRPr="00E3079D">
        <w:rPr>
          <w:rFonts w:ascii="Times New Roman" w:eastAsia="Calibri" w:hAnsi="Times New Roman" w:cs="Times New Roman"/>
          <w:b/>
          <w:bCs/>
          <w:color w:val="000000"/>
          <w:sz w:val="24"/>
          <w:szCs w:val="24"/>
        </w:rPr>
        <w:t xml:space="preserve">Laitoksen valvova eläinlääkäri </w:t>
      </w:r>
    </w:p>
    <w:p w14:paraId="50C73D1C" w14:textId="77777777" w:rsidR="00E3079D" w:rsidRPr="00E3079D" w:rsidRDefault="00E3079D" w:rsidP="00E3079D">
      <w:pPr>
        <w:ind w:firstLine="1276"/>
        <w:rPr>
          <w:rFonts w:ascii="Times New Roman" w:eastAsia="Calibri" w:hAnsi="Times New Roman" w:cs="Times New Roman"/>
          <w:color w:val="000000"/>
          <w:sz w:val="24"/>
          <w:szCs w:val="24"/>
        </w:rPr>
      </w:pPr>
      <w:r w:rsidRPr="00E3079D">
        <w:rPr>
          <w:rFonts w:ascii="Times New Roman" w:eastAsia="Calibri" w:hAnsi="Times New Roman" w:cs="Times New Roman"/>
          <w:bCs/>
          <w:color w:val="000000"/>
          <w:sz w:val="24"/>
          <w:szCs w:val="24"/>
        </w:rPr>
        <w:t>Nimi:</w:t>
      </w:r>
      <w:r w:rsidRPr="00E3079D">
        <w:rPr>
          <w:rFonts w:ascii="Times New Roman" w:eastAsia="Calibri" w:hAnsi="Times New Roman" w:cs="Times New Roman"/>
          <w:bCs/>
          <w:color w:val="000000"/>
          <w:sz w:val="24"/>
          <w:szCs w:val="24"/>
        </w:rPr>
        <w:tab/>
        <w:t xml:space="preserve"> </w:t>
      </w:r>
    </w:p>
    <w:p w14:paraId="06802FFF" w14:textId="77777777" w:rsidR="00E3079D" w:rsidRPr="00E3079D" w:rsidRDefault="00E3079D" w:rsidP="00E3079D">
      <w:pPr>
        <w:ind w:firstLine="1276"/>
        <w:rPr>
          <w:rFonts w:ascii="Times New Roman" w:eastAsia="Calibri" w:hAnsi="Times New Roman" w:cs="Times New Roman"/>
          <w:b/>
          <w:bCs/>
          <w:color w:val="000000"/>
          <w:sz w:val="24"/>
          <w:szCs w:val="24"/>
        </w:rPr>
      </w:pPr>
      <w:r w:rsidRPr="00E3079D">
        <w:rPr>
          <w:rFonts w:ascii="Times New Roman" w:eastAsia="Calibri" w:hAnsi="Times New Roman" w:cs="Times New Roman"/>
          <w:bCs/>
          <w:color w:val="000000"/>
          <w:sz w:val="24"/>
          <w:szCs w:val="24"/>
        </w:rPr>
        <w:t>Puhelin</w:t>
      </w:r>
      <w:r w:rsidRPr="00E3079D">
        <w:rPr>
          <w:rFonts w:ascii="Times New Roman" w:eastAsia="Calibri" w:hAnsi="Times New Roman" w:cs="Times New Roman"/>
          <w:b/>
          <w:bCs/>
          <w:color w:val="000000"/>
          <w:sz w:val="24"/>
          <w:szCs w:val="24"/>
        </w:rPr>
        <w:t>:</w:t>
      </w:r>
      <w:r w:rsidRPr="00E3079D">
        <w:rPr>
          <w:rFonts w:ascii="Times New Roman" w:eastAsia="Calibri" w:hAnsi="Times New Roman" w:cs="Times New Roman"/>
          <w:b/>
          <w:bCs/>
          <w:color w:val="000000"/>
          <w:sz w:val="24"/>
          <w:szCs w:val="24"/>
        </w:rPr>
        <w:tab/>
      </w:r>
      <w:r w:rsidRPr="00E3079D">
        <w:rPr>
          <w:rFonts w:ascii="Times New Roman" w:eastAsia="Calibri" w:hAnsi="Times New Roman" w:cs="Times New Roman"/>
          <w:b/>
          <w:bCs/>
          <w:color w:val="000000"/>
          <w:sz w:val="24"/>
          <w:szCs w:val="24"/>
        </w:rPr>
        <w:tab/>
      </w:r>
    </w:p>
    <w:p w14:paraId="7EBDEE6C" w14:textId="77777777" w:rsidR="00E3079D" w:rsidRPr="00E3079D" w:rsidRDefault="00E3079D" w:rsidP="00E3079D">
      <w:pPr>
        <w:autoSpaceDE w:val="0"/>
        <w:autoSpaceDN w:val="0"/>
        <w:adjustRightInd w:val="0"/>
        <w:spacing w:after="0" w:line="240" w:lineRule="auto"/>
        <w:ind w:left="1276"/>
        <w:jc w:val="both"/>
        <w:outlineLvl w:val="2"/>
        <w:rPr>
          <w:rFonts w:ascii="Times New Roman" w:eastAsia="Calibri" w:hAnsi="Times New Roman" w:cs="Times New Roman"/>
          <w:bCs/>
          <w:color w:val="000000"/>
          <w:sz w:val="24"/>
          <w:szCs w:val="24"/>
        </w:rPr>
      </w:pPr>
      <w:r w:rsidRPr="00E3079D">
        <w:rPr>
          <w:rFonts w:ascii="Times New Roman" w:eastAsia="Calibri" w:hAnsi="Times New Roman" w:cs="Times New Roman"/>
          <w:bCs/>
          <w:color w:val="000000"/>
          <w:sz w:val="24"/>
          <w:szCs w:val="24"/>
        </w:rPr>
        <w:t>Sähköposti:</w:t>
      </w:r>
    </w:p>
    <w:p w14:paraId="05EFA833" w14:textId="77777777" w:rsidR="00E3079D" w:rsidRPr="004C5424" w:rsidRDefault="00E3079D" w:rsidP="007F081D">
      <w:pPr>
        <w:ind w:firstLine="1276"/>
        <w:rPr>
          <w:rFonts w:ascii="Times New Roman" w:hAnsi="Times New Roman" w:cs="Times New Roman"/>
          <w:bCs/>
          <w:color w:val="000000"/>
          <w:sz w:val="24"/>
          <w:szCs w:val="24"/>
        </w:rPr>
      </w:pPr>
    </w:p>
    <w:p w14:paraId="767682E8" w14:textId="77777777" w:rsidR="006379B6" w:rsidRDefault="006379B6" w:rsidP="00FB6BF4">
      <w:pPr>
        <w:pStyle w:val="Otsikko3"/>
        <w:ind w:left="1276"/>
        <w:jc w:val="both"/>
        <w:rPr>
          <w:rFonts w:ascii="Times New Roman" w:hAnsi="Times New Roman" w:cs="Times New Roman"/>
          <w:b/>
          <w:bCs/>
          <w:color w:val="000000"/>
        </w:rPr>
      </w:pPr>
    </w:p>
    <w:p w14:paraId="0851A3EB" w14:textId="77777777" w:rsidR="00FB6BF4" w:rsidRPr="000F72FF" w:rsidRDefault="00FB6BF4" w:rsidP="006379B6">
      <w:pPr>
        <w:pStyle w:val="Otsikko3"/>
        <w:spacing w:line="360" w:lineRule="auto"/>
        <w:ind w:left="1276"/>
        <w:jc w:val="both"/>
        <w:rPr>
          <w:rFonts w:ascii="Times New Roman" w:hAnsi="Times New Roman" w:cs="Times New Roman"/>
          <w:color w:val="000000"/>
        </w:rPr>
      </w:pPr>
      <w:r w:rsidRPr="000F72FF">
        <w:rPr>
          <w:rFonts w:ascii="Times New Roman" w:hAnsi="Times New Roman" w:cs="Times New Roman"/>
          <w:b/>
          <w:bCs/>
          <w:color w:val="000000"/>
        </w:rPr>
        <w:t xml:space="preserve">Tarvittavat luvat, rekisteröinnit ja ilmoitukset </w:t>
      </w:r>
    </w:p>
    <w:p w14:paraId="3F0A33E8" w14:textId="1A8E6663" w:rsidR="00FB6BF4" w:rsidRDefault="00FB6BF4" w:rsidP="006379B6">
      <w:pPr>
        <w:pStyle w:val="Vaintekstin"/>
        <w:numPr>
          <w:ilvl w:val="0"/>
          <w:numId w:val="2"/>
        </w:numPr>
        <w:tabs>
          <w:tab w:val="left" w:pos="993"/>
        </w:tabs>
        <w:spacing w:line="360" w:lineRule="auto"/>
        <w:ind w:left="1276" w:firstLine="0"/>
        <w:jc w:val="both"/>
        <w:rPr>
          <w:rFonts w:ascii="Times New Roman" w:hAnsi="Times New Roman" w:cs="Times New Roman"/>
          <w:color w:val="000000"/>
        </w:rPr>
      </w:pPr>
      <w:r w:rsidRPr="000F72FF">
        <w:rPr>
          <w:rFonts w:ascii="Times New Roman" w:hAnsi="Times New Roman" w:cs="Times New Roman"/>
          <w:bCs/>
          <w:color w:val="000000"/>
        </w:rPr>
        <w:t xml:space="preserve">Vesiviljelyrekisterinumero: </w:t>
      </w:r>
    </w:p>
    <w:p w14:paraId="6842FFC9" w14:textId="4DD9CDC1" w:rsidR="00FB6BF4" w:rsidRPr="00FB6BF4" w:rsidRDefault="004226E2" w:rsidP="006379B6">
      <w:pPr>
        <w:pStyle w:val="Default"/>
        <w:numPr>
          <w:ilvl w:val="0"/>
          <w:numId w:val="2"/>
        </w:numPr>
        <w:spacing w:line="360" w:lineRule="auto"/>
        <w:ind w:left="1276" w:firstLine="0"/>
        <w:rPr>
          <w:rFonts w:ascii="Times New Roman" w:hAnsi="Times New Roman" w:cs="Times New Roman"/>
        </w:rPr>
      </w:pPr>
      <w:r w:rsidRPr="004226E2">
        <w:rPr>
          <w:rFonts w:ascii="Times New Roman" w:hAnsi="Times New Roman" w:cs="Times New Roman"/>
        </w:rPr>
        <w:t>Ruokaviraston hyväksyntä pitopaikasta</w:t>
      </w:r>
      <w:r w:rsidR="00FB6BF4">
        <w:rPr>
          <w:rFonts w:ascii="Times New Roman" w:hAnsi="Times New Roman" w:cs="Times New Roman"/>
        </w:rPr>
        <w:t xml:space="preserve">: </w:t>
      </w:r>
    </w:p>
    <w:p w14:paraId="05761457" w14:textId="22AFB7C6" w:rsidR="00FB6BF4" w:rsidRPr="000F72FF" w:rsidRDefault="00FB6BF4" w:rsidP="006379B6">
      <w:pPr>
        <w:pStyle w:val="Luettelokappale"/>
        <w:numPr>
          <w:ilvl w:val="0"/>
          <w:numId w:val="2"/>
        </w:numPr>
        <w:tabs>
          <w:tab w:val="left" w:pos="993"/>
        </w:tabs>
        <w:spacing w:after="0" w:line="360" w:lineRule="auto"/>
        <w:ind w:left="1276" w:firstLine="0"/>
        <w:jc w:val="both"/>
        <w:rPr>
          <w:rFonts w:ascii="Times New Roman" w:hAnsi="Times New Roman" w:cs="Times New Roman"/>
          <w:bCs/>
          <w:color w:val="000000"/>
          <w:sz w:val="24"/>
          <w:szCs w:val="24"/>
        </w:rPr>
      </w:pPr>
      <w:r w:rsidRPr="000F72FF">
        <w:rPr>
          <w:rFonts w:ascii="Times New Roman" w:hAnsi="Times New Roman" w:cs="Times New Roman"/>
          <w:bCs/>
          <w:color w:val="000000"/>
          <w:sz w:val="24"/>
          <w:szCs w:val="24"/>
        </w:rPr>
        <w:t>Ympäristöluvan numero:</w:t>
      </w:r>
    </w:p>
    <w:p w14:paraId="1DF704E8" w14:textId="4A29DF33" w:rsidR="00FB6BF4" w:rsidRPr="000F72FF" w:rsidRDefault="00FB6BF4" w:rsidP="006379B6">
      <w:pPr>
        <w:pStyle w:val="Luettelokappale"/>
        <w:numPr>
          <w:ilvl w:val="0"/>
          <w:numId w:val="2"/>
        </w:numPr>
        <w:tabs>
          <w:tab w:val="left" w:pos="993"/>
        </w:tabs>
        <w:spacing w:after="0" w:line="360" w:lineRule="auto"/>
        <w:ind w:left="1276" w:firstLine="0"/>
        <w:jc w:val="both"/>
        <w:rPr>
          <w:rFonts w:ascii="Times New Roman" w:hAnsi="Times New Roman" w:cs="Times New Roman"/>
          <w:color w:val="000000"/>
          <w:sz w:val="24"/>
          <w:szCs w:val="24"/>
        </w:rPr>
      </w:pPr>
      <w:r w:rsidRPr="000F72FF">
        <w:rPr>
          <w:rFonts w:ascii="Times New Roman" w:hAnsi="Times New Roman" w:cs="Times New Roman"/>
          <w:bCs/>
          <w:color w:val="000000"/>
          <w:sz w:val="24"/>
          <w:szCs w:val="24"/>
        </w:rPr>
        <w:t xml:space="preserve">Alkutuotantopaikkanumero, </w:t>
      </w:r>
    </w:p>
    <w:p w14:paraId="2883EDB5" w14:textId="4364912D" w:rsidR="00FB6BF4" w:rsidRPr="000F72FF" w:rsidRDefault="00FB6BF4" w:rsidP="006379B6">
      <w:pPr>
        <w:pStyle w:val="Luettelokappale"/>
        <w:numPr>
          <w:ilvl w:val="0"/>
          <w:numId w:val="2"/>
        </w:numPr>
        <w:tabs>
          <w:tab w:val="left" w:pos="993"/>
        </w:tabs>
        <w:spacing w:after="0" w:line="360" w:lineRule="auto"/>
        <w:ind w:left="1276" w:firstLine="0"/>
        <w:jc w:val="both"/>
        <w:rPr>
          <w:rFonts w:ascii="Times New Roman" w:hAnsi="Times New Roman" w:cs="Times New Roman"/>
          <w:color w:val="000000"/>
          <w:sz w:val="24"/>
          <w:szCs w:val="24"/>
        </w:rPr>
      </w:pPr>
      <w:r w:rsidRPr="000F72FF">
        <w:rPr>
          <w:rFonts w:ascii="Times New Roman" w:hAnsi="Times New Roman" w:cs="Times New Roman"/>
          <w:bCs/>
          <w:color w:val="000000"/>
          <w:sz w:val="24"/>
          <w:szCs w:val="24"/>
        </w:rPr>
        <w:t>Eläinkuljetusluvan numero:</w:t>
      </w:r>
    </w:p>
    <w:p w14:paraId="4AC517E7" w14:textId="48118003" w:rsidR="002370AC" w:rsidRDefault="002370AC" w:rsidP="007F081D">
      <w:pPr>
        <w:ind w:firstLine="1276"/>
        <w:rPr>
          <w:rFonts w:ascii="Times New Roman" w:hAnsi="Times New Roman" w:cs="Times New Roman"/>
          <w:b/>
          <w:sz w:val="24"/>
          <w:szCs w:val="24"/>
        </w:rPr>
      </w:pPr>
      <w:r w:rsidRPr="000F72FF">
        <w:rPr>
          <w:rFonts w:ascii="Times New Roman" w:hAnsi="Times New Roman" w:cs="Times New Roman"/>
          <w:b/>
          <w:sz w:val="24"/>
          <w:szCs w:val="24"/>
        </w:rPr>
        <w:lastRenderedPageBreak/>
        <w:t>Laitoksen kalaterveydellinen asema:</w:t>
      </w:r>
      <w:bookmarkStart w:id="0" w:name="OLE_LINK4"/>
      <w:bookmarkStart w:id="1" w:name="OLE_LINK3"/>
    </w:p>
    <w:tbl>
      <w:tblPr>
        <w:tblW w:w="10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1189"/>
        <w:gridCol w:w="1112"/>
        <w:gridCol w:w="1650"/>
        <w:gridCol w:w="2636"/>
      </w:tblGrid>
      <w:tr w:rsidR="00E3079D" w:rsidRPr="004D79C8" w14:paraId="59839E47" w14:textId="77777777" w:rsidTr="00E3079D">
        <w:trPr>
          <w:trHeight w:val="450"/>
        </w:trPr>
        <w:tc>
          <w:tcPr>
            <w:tcW w:w="3477" w:type="dxa"/>
            <w:tcBorders>
              <w:top w:val="nil"/>
              <w:left w:val="nil"/>
              <w:bottom w:val="single" w:sz="6" w:space="0" w:color="auto"/>
              <w:right w:val="nil"/>
            </w:tcBorders>
            <w:shd w:val="clear" w:color="auto" w:fill="auto"/>
            <w:vAlign w:val="bottom"/>
            <w:hideMark/>
          </w:tcPr>
          <w:p w14:paraId="0266DE88"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Tautiluokka  </w:t>
            </w:r>
          </w:p>
        </w:tc>
        <w:tc>
          <w:tcPr>
            <w:tcW w:w="1189" w:type="dxa"/>
            <w:tcBorders>
              <w:top w:val="nil"/>
              <w:left w:val="nil"/>
              <w:bottom w:val="single" w:sz="6" w:space="0" w:color="auto"/>
              <w:right w:val="nil"/>
            </w:tcBorders>
            <w:shd w:val="clear" w:color="auto" w:fill="auto"/>
            <w:vAlign w:val="bottom"/>
            <w:hideMark/>
          </w:tcPr>
          <w:p w14:paraId="3F73AE38"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taudista</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vapaa</w:t>
            </w:r>
            <w:proofErr w:type="spellEnd"/>
            <w:r w:rsidRPr="004D79C8">
              <w:rPr>
                <w:rFonts w:ascii="Times New Roman" w:eastAsia="Times New Roman" w:hAnsi="Times New Roman" w:cs="Times New Roman"/>
                <w:sz w:val="20"/>
                <w:szCs w:val="20"/>
                <w:lang w:eastAsia="fi-FI"/>
              </w:rPr>
              <w:t> </w:t>
            </w:r>
          </w:p>
        </w:tc>
        <w:tc>
          <w:tcPr>
            <w:tcW w:w="1112" w:type="dxa"/>
            <w:tcBorders>
              <w:top w:val="nil"/>
              <w:left w:val="nil"/>
              <w:bottom w:val="single" w:sz="6" w:space="0" w:color="auto"/>
              <w:right w:val="nil"/>
            </w:tcBorders>
            <w:shd w:val="clear" w:color="auto" w:fill="auto"/>
            <w:vAlign w:val="bottom"/>
            <w:hideMark/>
          </w:tcPr>
          <w:p w14:paraId="53EF77A2"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Hävittämis-ohjelma</w:t>
            </w:r>
            <w:proofErr w:type="spellEnd"/>
            <w:r w:rsidRPr="004D79C8">
              <w:rPr>
                <w:rFonts w:ascii="Times New Roman" w:eastAsia="Times New Roman" w:hAnsi="Times New Roman" w:cs="Times New Roman"/>
                <w:sz w:val="20"/>
                <w:szCs w:val="20"/>
                <w:lang w:eastAsia="fi-FI"/>
              </w:rPr>
              <w:t> </w:t>
            </w:r>
          </w:p>
        </w:tc>
        <w:tc>
          <w:tcPr>
            <w:tcW w:w="1650" w:type="dxa"/>
            <w:tcBorders>
              <w:top w:val="nil"/>
              <w:left w:val="nil"/>
              <w:bottom w:val="single" w:sz="6" w:space="0" w:color="auto"/>
              <w:right w:val="nil"/>
            </w:tcBorders>
            <w:shd w:val="clear" w:color="auto" w:fill="auto"/>
            <w:vAlign w:val="bottom"/>
            <w:hideMark/>
          </w:tcPr>
          <w:p w14:paraId="24CD51CD"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roofErr w:type="spellStart"/>
            <w:r w:rsidRPr="004D79C8">
              <w:rPr>
                <w:rFonts w:ascii="Times New Roman" w:eastAsia="Times New Roman" w:hAnsi="Times New Roman" w:cs="Times New Roman"/>
                <w:sz w:val="20"/>
                <w:szCs w:val="20"/>
                <w:lang w:val="en-US" w:eastAsia="fi-FI"/>
              </w:rPr>
              <w:t>Taudin</w:t>
            </w:r>
            <w:proofErr w:type="spellEnd"/>
            <w:r w:rsidRPr="004D79C8">
              <w:rPr>
                <w:rFonts w:ascii="Times New Roman" w:eastAsia="Times New Roman" w:hAnsi="Times New Roman" w:cs="Times New Roman"/>
                <w:sz w:val="20"/>
                <w:szCs w:val="20"/>
                <w:lang w:val="en-US" w:eastAsia="fi-FI"/>
              </w:rPr>
              <w:t>  </w:t>
            </w:r>
            <w:proofErr w:type="spellStart"/>
            <w:r w:rsidRPr="004D79C8">
              <w:rPr>
                <w:rFonts w:ascii="Times New Roman" w:eastAsia="Times New Roman" w:hAnsi="Times New Roman" w:cs="Times New Roman"/>
                <w:sz w:val="20"/>
                <w:szCs w:val="20"/>
                <w:lang w:val="en-US" w:eastAsia="fi-FI"/>
              </w:rPr>
              <w:t>saastuttama</w:t>
            </w:r>
            <w:proofErr w:type="spellEnd"/>
            <w:r>
              <w:rPr>
                <w:rFonts w:ascii="Times New Roman" w:eastAsia="Times New Roman" w:hAnsi="Times New Roman" w:cs="Times New Roman"/>
                <w:sz w:val="20"/>
                <w:szCs w:val="20"/>
                <w:lang w:val="en-US" w:eastAsia="fi-FI"/>
              </w:rPr>
              <w:t xml:space="preserve"> / </w:t>
            </w:r>
            <w:proofErr w:type="spellStart"/>
            <w:r>
              <w:rPr>
                <w:rFonts w:ascii="Times New Roman" w:eastAsia="Times New Roman" w:hAnsi="Times New Roman" w:cs="Times New Roman"/>
                <w:sz w:val="20"/>
                <w:szCs w:val="20"/>
                <w:lang w:val="en-US" w:eastAsia="fi-FI"/>
              </w:rPr>
              <w:t>ei</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tietoa</w:t>
            </w:r>
            <w:proofErr w:type="spellEnd"/>
            <w:r w:rsidRPr="004D79C8">
              <w:rPr>
                <w:rFonts w:ascii="Times New Roman" w:eastAsia="Times New Roman" w:hAnsi="Times New Roman" w:cs="Times New Roman"/>
                <w:sz w:val="20"/>
                <w:szCs w:val="20"/>
                <w:lang w:eastAsia="fi-FI"/>
              </w:rPr>
              <w:t> </w:t>
            </w:r>
          </w:p>
        </w:tc>
        <w:tc>
          <w:tcPr>
            <w:tcW w:w="2636" w:type="dxa"/>
            <w:tcBorders>
              <w:top w:val="nil"/>
              <w:left w:val="nil"/>
              <w:bottom w:val="single" w:sz="6" w:space="0" w:color="auto"/>
              <w:right w:val="nil"/>
            </w:tcBorders>
            <w:shd w:val="clear" w:color="auto" w:fill="auto"/>
            <w:hideMark/>
          </w:tcPr>
          <w:p w14:paraId="73C7F80A" w14:textId="77777777" w:rsidR="00E3079D" w:rsidRPr="004D79C8" w:rsidRDefault="00E3079D" w:rsidP="00E3079D">
            <w:pPr>
              <w:spacing w:after="0" w:line="240" w:lineRule="auto"/>
              <w:ind w:right="-30"/>
              <w:jc w:val="center"/>
              <w:textAlignment w:val="baseline"/>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0"/>
                <w:szCs w:val="20"/>
                <w:lang w:val="en-US" w:eastAsia="fi-FI"/>
              </w:rPr>
              <w:t>vapaaehtoinen</w:t>
            </w:r>
            <w:proofErr w:type="spellEnd"/>
            <w:r>
              <w:rPr>
                <w:rFonts w:ascii="Times New Roman" w:eastAsia="Times New Roman" w:hAnsi="Times New Roman" w:cs="Times New Roman"/>
                <w:sz w:val="20"/>
                <w:szCs w:val="20"/>
                <w:lang w:val="en-US" w:eastAsia="fi-FI"/>
              </w:rPr>
              <w:t> </w:t>
            </w:r>
            <w:proofErr w:type="spellStart"/>
            <w:r>
              <w:rPr>
                <w:rFonts w:ascii="Times New Roman" w:eastAsia="Times New Roman" w:hAnsi="Times New Roman" w:cs="Times New Roman"/>
                <w:sz w:val="20"/>
                <w:szCs w:val="20"/>
                <w:lang w:val="en-US" w:eastAsia="fi-FI"/>
              </w:rPr>
              <w:t>terveysvalvonta</w:t>
            </w:r>
            <w:proofErr w:type="spellEnd"/>
            <w:r>
              <w:rPr>
                <w:rFonts w:ascii="Times New Roman" w:eastAsia="Times New Roman" w:hAnsi="Times New Roman" w:cs="Times New Roman"/>
                <w:sz w:val="20"/>
                <w:szCs w:val="20"/>
                <w:lang w:val="en-US" w:eastAsia="fi-FI"/>
              </w:rPr>
              <w:t xml:space="preserve"> </w:t>
            </w:r>
            <w:proofErr w:type="spellStart"/>
            <w:r>
              <w:rPr>
                <w:rFonts w:ascii="Times New Roman" w:eastAsia="Times New Roman" w:hAnsi="Times New Roman" w:cs="Times New Roman"/>
                <w:sz w:val="20"/>
                <w:szCs w:val="20"/>
                <w:lang w:val="en-US" w:eastAsia="fi-FI"/>
              </w:rPr>
              <w:t>terveysluokka</w:t>
            </w:r>
            <w:proofErr w:type="spellEnd"/>
            <w:r>
              <w:rPr>
                <w:rFonts w:ascii="Times New Roman" w:eastAsia="Times New Roman" w:hAnsi="Times New Roman" w:cs="Times New Roman"/>
                <w:sz w:val="20"/>
                <w:szCs w:val="20"/>
                <w:lang w:val="en-US" w:eastAsia="fi-FI"/>
              </w:rPr>
              <w:t xml:space="preserve"> (1-3)</w:t>
            </w:r>
            <w:r w:rsidRPr="004D79C8">
              <w:rPr>
                <w:rFonts w:ascii="Times New Roman" w:eastAsia="Times New Roman" w:hAnsi="Times New Roman" w:cs="Times New Roman"/>
                <w:sz w:val="20"/>
                <w:szCs w:val="20"/>
                <w:lang w:eastAsia="fi-FI"/>
              </w:rPr>
              <w:t> </w:t>
            </w:r>
          </w:p>
        </w:tc>
      </w:tr>
      <w:tr w:rsidR="00E3079D" w:rsidRPr="004D79C8" w14:paraId="60978C55"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tcPr>
          <w:p w14:paraId="295BF35E" w14:textId="77777777" w:rsidR="00E3079D" w:rsidRPr="009D78F2" w:rsidRDefault="00E3079D" w:rsidP="00E3079D">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Tautiluokka C (VHS, IHN, ISA)</w:t>
            </w:r>
          </w:p>
        </w:tc>
        <w:tc>
          <w:tcPr>
            <w:tcW w:w="1189" w:type="dxa"/>
            <w:tcBorders>
              <w:top w:val="single" w:sz="6" w:space="0" w:color="auto"/>
              <w:left w:val="single" w:sz="6" w:space="0" w:color="auto"/>
              <w:bottom w:val="single" w:sz="6" w:space="0" w:color="auto"/>
              <w:right w:val="nil"/>
            </w:tcBorders>
            <w:shd w:val="clear" w:color="auto" w:fill="auto"/>
            <w:vAlign w:val="bottom"/>
          </w:tcPr>
          <w:p w14:paraId="4794345D"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1BA9BE1C"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59EF0858"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421FFF72"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p>
        </w:tc>
      </w:tr>
      <w:tr w:rsidR="00E3079D" w:rsidRPr="004D79C8" w14:paraId="7C193E47"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hideMark/>
          </w:tcPr>
          <w:p w14:paraId="30EF8381" w14:textId="77777777" w:rsidR="00E3079D" w:rsidRPr="009D78F2" w:rsidRDefault="00E3079D" w:rsidP="00E3079D">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Muut torjuttavat taudit</w:t>
            </w:r>
          </w:p>
        </w:tc>
        <w:tc>
          <w:tcPr>
            <w:tcW w:w="1189" w:type="dxa"/>
            <w:tcBorders>
              <w:top w:val="single" w:sz="6" w:space="0" w:color="auto"/>
              <w:left w:val="single" w:sz="6" w:space="0" w:color="auto"/>
              <w:bottom w:val="single" w:sz="6" w:space="0" w:color="auto"/>
              <w:right w:val="nil"/>
            </w:tcBorders>
            <w:shd w:val="clear" w:color="auto" w:fill="auto"/>
            <w:vAlign w:val="bottom"/>
            <w:hideMark/>
          </w:tcPr>
          <w:p w14:paraId="6F94B18B"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112" w:type="dxa"/>
            <w:tcBorders>
              <w:top w:val="single" w:sz="6" w:space="0" w:color="auto"/>
              <w:left w:val="single" w:sz="6" w:space="0" w:color="auto"/>
              <w:bottom w:val="single" w:sz="6" w:space="0" w:color="auto"/>
              <w:right w:val="nil"/>
            </w:tcBorders>
            <w:shd w:val="clear" w:color="auto" w:fill="auto"/>
            <w:vAlign w:val="bottom"/>
            <w:hideMark/>
          </w:tcPr>
          <w:p w14:paraId="366C1EDA"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866B0"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14:paraId="2AB85172"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E3079D" w:rsidRPr="004D79C8" w14:paraId="5F28A737"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tcPr>
          <w:p w14:paraId="6F772F03" w14:textId="77777777" w:rsidR="00E3079D" w:rsidRPr="009D78F2" w:rsidRDefault="00E3079D" w:rsidP="00E3079D">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Valvottavat taudit</w:t>
            </w:r>
          </w:p>
        </w:tc>
        <w:tc>
          <w:tcPr>
            <w:tcW w:w="1189" w:type="dxa"/>
            <w:tcBorders>
              <w:top w:val="single" w:sz="6" w:space="0" w:color="auto"/>
              <w:left w:val="single" w:sz="6" w:space="0" w:color="auto"/>
              <w:bottom w:val="single" w:sz="6" w:space="0" w:color="auto"/>
              <w:right w:val="nil"/>
            </w:tcBorders>
            <w:shd w:val="clear" w:color="auto" w:fill="auto"/>
            <w:vAlign w:val="bottom"/>
          </w:tcPr>
          <w:p w14:paraId="4A5384CB"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011A3F95"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6705F6D1"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6ADA98E6"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r>
      <w:tr w:rsidR="00E3079D" w:rsidRPr="004D79C8" w14:paraId="668C837D"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tcPr>
          <w:p w14:paraId="35A3C5F8" w14:textId="77777777" w:rsidR="00E3079D" w:rsidRPr="009D78F2" w:rsidRDefault="00E3079D" w:rsidP="00E3079D">
            <w:pPr>
              <w:spacing w:after="0" w:line="240" w:lineRule="auto"/>
              <w:textAlignment w:val="baseline"/>
              <w:rPr>
                <w:rFonts w:ascii="Times New Roman" w:eastAsia="Times New Roman" w:hAnsi="Times New Roman" w:cs="Times New Roman"/>
                <w:sz w:val="20"/>
                <w:szCs w:val="20"/>
                <w:lang w:eastAsia="fi-FI"/>
              </w:rPr>
            </w:pPr>
            <w:r w:rsidRPr="009D78F2">
              <w:rPr>
                <w:rFonts w:ascii="Times New Roman" w:eastAsia="Times New Roman" w:hAnsi="Times New Roman" w:cs="Times New Roman"/>
                <w:sz w:val="20"/>
                <w:szCs w:val="20"/>
                <w:lang w:eastAsia="fi-FI"/>
              </w:rPr>
              <w:t>BKD</w:t>
            </w:r>
          </w:p>
        </w:tc>
        <w:tc>
          <w:tcPr>
            <w:tcW w:w="1189" w:type="dxa"/>
            <w:tcBorders>
              <w:top w:val="single" w:sz="6" w:space="0" w:color="auto"/>
              <w:left w:val="single" w:sz="6" w:space="0" w:color="auto"/>
              <w:bottom w:val="single" w:sz="6" w:space="0" w:color="auto"/>
              <w:right w:val="nil"/>
            </w:tcBorders>
            <w:shd w:val="clear" w:color="auto" w:fill="auto"/>
            <w:vAlign w:val="bottom"/>
          </w:tcPr>
          <w:p w14:paraId="66EE7E87"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6678ED2A"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482F4238"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580C2FA4"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r>
      <w:tr w:rsidR="00E3079D" w:rsidRPr="004D79C8" w14:paraId="09CC4908"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tcPr>
          <w:p w14:paraId="379D353E"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p>
        </w:tc>
        <w:tc>
          <w:tcPr>
            <w:tcW w:w="1189" w:type="dxa"/>
            <w:tcBorders>
              <w:top w:val="single" w:sz="6" w:space="0" w:color="auto"/>
              <w:left w:val="single" w:sz="6" w:space="0" w:color="auto"/>
              <w:bottom w:val="single" w:sz="6" w:space="0" w:color="auto"/>
              <w:right w:val="nil"/>
            </w:tcBorders>
            <w:shd w:val="clear" w:color="auto" w:fill="auto"/>
            <w:vAlign w:val="bottom"/>
          </w:tcPr>
          <w:p w14:paraId="25105568"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1112" w:type="dxa"/>
            <w:tcBorders>
              <w:top w:val="single" w:sz="6" w:space="0" w:color="auto"/>
              <w:left w:val="single" w:sz="6" w:space="0" w:color="auto"/>
              <w:bottom w:val="single" w:sz="6" w:space="0" w:color="auto"/>
              <w:right w:val="nil"/>
            </w:tcBorders>
            <w:shd w:val="clear" w:color="auto" w:fill="auto"/>
            <w:vAlign w:val="bottom"/>
          </w:tcPr>
          <w:p w14:paraId="7EA92E00"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tcPr>
          <w:p w14:paraId="3B56B12F"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c>
          <w:tcPr>
            <w:tcW w:w="2636" w:type="dxa"/>
            <w:tcBorders>
              <w:top w:val="single" w:sz="6" w:space="0" w:color="auto"/>
              <w:left w:val="single" w:sz="6" w:space="0" w:color="auto"/>
              <w:bottom w:val="single" w:sz="6" w:space="0" w:color="auto"/>
              <w:right w:val="single" w:sz="6" w:space="0" w:color="auto"/>
            </w:tcBorders>
            <w:shd w:val="clear" w:color="auto" w:fill="auto"/>
          </w:tcPr>
          <w:p w14:paraId="07D8233B" w14:textId="77777777" w:rsidR="00E3079D" w:rsidRPr="004D79C8" w:rsidRDefault="00E3079D" w:rsidP="00E3079D">
            <w:pPr>
              <w:spacing w:after="0" w:line="240" w:lineRule="auto"/>
              <w:jc w:val="center"/>
              <w:textAlignment w:val="baseline"/>
              <w:rPr>
                <w:rFonts w:ascii="Arial" w:eastAsia="Times New Roman" w:hAnsi="Arial" w:cs="Arial"/>
                <w:sz w:val="20"/>
                <w:szCs w:val="20"/>
                <w:lang w:eastAsia="fi-FI"/>
              </w:rPr>
            </w:pPr>
          </w:p>
        </w:tc>
      </w:tr>
      <w:tr w:rsidR="00E3079D" w:rsidRPr="004D79C8" w14:paraId="4DEAC90D"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hideMark/>
          </w:tcPr>
          <w:p w14:paraId="7D1A6D07"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p w14:paraId="79D59D6D"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Pr>
                <w:rFonts w:ascii="Times New Roman" w:eastAsia="Times New Roman" w:hAnsi="Times New Roman" w:cs="Times New Roman"/>
                <w:sz w:val="20"/>
                <w:szCs w:val="20"/>
                <w:lang w:eastAsia="fi-FI"/>
              </w:rPr>
              <w:t>Ei-vastustettavat taudit (</w:t>
            </w:r>
            <w:proofErr w:type="spellStart"/>
            <w:r>
              <w:rPr>
                <w:rFonts w:ascii="Times New Roman" w:eastAsia="Times New Roman" w:hAnsi="Times New Roman" w:cs="Times New Roman"/>
                <w:sz w:val="20"/>
                <w:szCs w:val="20"/>
                <w:lang w:eastAsia="fi-FI"/>
              </w:rPr>
              <w:t>bakteertitaudit</w:t>
            </w:r>
            <w:proofErr w:type="spellEnd"/>
            <w:r>
              <w:rPr>
                <w:rFonts w:ascii="Times New Roman" w:eastAsia="Times New Roman" w:hAnsi="Times New Roman" w:cs="Times New Roman"/>
                <w:sz w:val="20"/>
                <w:szCs w:val="20"/>
                <w:lang w:eastAsia="fi-FI"/>
              </w:rPr>
              <w:t xml:space="preserve">, loistartunnat, </w:t>
            </w:r>
            <w:proofErr w:type="spellStart"/>
            <w:r>
              <w:rPr>
                <w:rFonts w:ascii="Times New Roman" w:eastAsia="Times New Roman" w:hAnsi="Times New Roman" w:cs="Times New Roman"/>
                <w:sz w:val="20"/>
                <w:szCs w:val="20"/>
                <w:lang w:eastAsia="fi-FI"/>
              </w:rPr>
              <w:t>ipn</w:t>
            </w:r>
            <w:proofErr w:type="spellEnd"/>
            <w:r>
              <w:rPr>
                <w:rFonts w:ascii="Times New Roman" w:eastAsia="Times New Roman" w:hAnsi="Times New Roman" w:cs="Times New Roman"/>
                <w:sz w:val="20"/>
                <w:szCs w:val="20"/>
                <w:lang w:eastAsia="fi-FI"/>
              </w:rPr>
              <w:t xml:space="preserve"> gr2)</w:t>
            </w:r>
          </w:p>
        </w:tc>
        <w:tc>
          <w:tcPr>
            <w:tcW w:w="6587" w:type="dxa"/>
            <w:gridSpan w:val="4"/>
            <w:tcBorders>
              <w:top w:val="single" w:sz="6" w:space="0" w:color="auto"/>
              <w:left w:val="nil"/>
              <w:bottom w:val="single" w:sz="6" w:space="0" w:color="auto"/>
              <w:right w:val="nil"/>
            </w:tcBorders>
            <w:shd w:val="clear" w:color="auto" w:fill="auto"/>
            <w:vAlign w:val="bottom"/>
            <w:hideMark/>
          </w:tcPr>
          <w:p w14:paraId="1305506B"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6719C1">
              <w:rPr>
                <w:rFonts w:ascii="Times New Roman" w:eastAsia="Times New Roman" w:hAnsi="Times New Roman" w:cs="Times New Roman"/>
                <w:sz w:val="20"/>
                <w:szCs w:val="20"/>
                <w:lang w:eastAsia="fi-FI"/>
              </w:rPr>
              <w:t>Mahdolliset muut tauteja </w:t>
            </w:r>
            <w:r w:rsidRPr="009D78F2">
              <w:rPr>
                <w:rFonts w:ascii="Times New Roman" w:eastAsia="Times New Roman" w:hAnsi="Times New Roman" w:cs="Times New Roman"/>
                <w:sz w:val="20"/>
                <w:szCs w:val="20"/>
                <w:lang w:eastAsia="fi-FI"/>
              </w:rPr>
              <w:t>koskevat tiedot</w:t>
            </w:r>
            <w:r w:rsidRPr="006719C1">
              <w:rPr>
                <w:rFonts w:ascii="Times New Roman" w:eastAsia="Times New Roman" w:hAnsi="Times New Roman" w:cs="Times New Roman"/>
                <w:sz w:val="20"/>
                <w:szCs w:val="20"/>
                <w:lang w:eastAsia="fi-FI"/>
              </w:rPr>
              <w:t> </w:t>
            </w:r>
            <w:r w:rsidRPr="004D79C8">
              <w:rPr>
                <w:rFonts w:ascii="Times New Roman" w:eastAsia="Times New Roman" w:hAnsi="Times New Roman" w:cs="Times New Roman"/>
                <w:sz w:val="20"/>
                <w:szCs w:val="20"/>
                <w:lang w:eastAsia="fi-FI"/>
              </w:rPr>
              <w:t> </w:t>
            </w:r>
          </w:p>
        </w:tc>
      </w:tr>
      <w:tr w:rsidR="00E3079D" w:rsidRPr="004D79C8" w14:paraId="53A5F86A"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hideMark/>
          </w:tcPr>
          <w:p w14:paraId="432FC9B2"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1B598091"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E3079D" w:rsidRPr="004D79C8" w14:paraId="7C754623"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hideMark/>
          </w:tcPr>
          <w:p w14:paraId="2137EE20"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79B6FF83"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E3079D" w:rsidRPr="004D79C8" w14:paraId="432E18FA" w14:textId="77777777" w:rsidTr="00E3079D">
        <w:trPr>
          <w:trHeight w:val="300"/>
        </w:trPr>
        <w:tc>
          <w:tcPr>
            <w:tcW w:w="3477" w:type="dxa"/>
            <w:tcBorders>
              <w:top w:val="single" w:sz="6" w:space="0" w:color="auto"/>
              <w:left w:val="nil"/>
              <w:bottom w:val="single" w:sz="6" w:space="0" w:color="auto"/>
              <w:right w:val="nil"/>
            </w:tcBorders>
            <w:shd w:val="clear" w:color="auto" w:fill="auto"/>
            <w:vAlign w:val="bottom"/>
            <w:hideMark/>
          </w:tcPr>
          <w:p w14:paraId="3A10AF2A"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2D1CC13D" w14:textId="77777777" w:rsidR="00E3079D" w:rsidRPr="004D79C8" w:rsidRDefault="00E3079D" w:rsidP="00E3079D">
            <w:pPr>
              <w:spacing w:after="0" w:line="240" w:lineRule="auto"/>
              <w:jc w:val="center"/>
              <w:textAlignment w:val="baseline"/>
              <w:rPr>
                <w:rFonts w:ascii="Times New Roman" w:eastAsia="Times New Roman" w:hAnsi="Times New Roman" w:cs="Times New Roman"/>
                <w:sz w:val="24"/>
                <w:szCs w:val="24"/>
                <w:lang w:eastAsia="fi-FI"/>
              </w:rPr>
            </w:pPr>
            <w:r w:rsidRPr="004D79C8">
              <w:rPr>
                <w:rFonts w:ascii="Arial" w:eastAsia="Times New Roman" w:hAnsi="Arial" w:cs="Arial"/>
                <w:sz w:val="20"/>
                <w:szCs w:val="20"/>
                <w:lang w:eastAsia="fi-FI"/>
              </w:rPr>
              <w:t> </w:t>
            </w:r>
          </w:p>
        </w:tc>
      </w:tr>
      <w:tr w:rsidR="00E3079D" w:rsidRPr="004D79C8" w14:paraId="131F4D21" w14:textId="77777777" w:rsidTr="00E3079D">
        <w:trPr>
          <w:trHeight w:val="450"/>
        </w:trPr>
        <w:tc>
          <w:tcPr>
            <w:tcW w:w="3477" w:type="dxa"/>
            <w:tcBorders>
              <w:top w:val="single" w:sz="6" w:space="0" w:color="auto"/>
              <w:left w:val="nil"/>
              <w:bottom w:val="single" w:sz="6" w:space="0" w:color="auto"/>
              <w:right w:val="nil"/>
            </w:tcBorders>
            <w:shd w:val="clear" w:color="auto" w:fill="auto"/>
            <w:vAlign w:val="bottom"/>
            <w:hideMark/>
          </w:tcPr>
          <w:p w14:paraId="5A81042A" w14:textId="77777777" w:rsidR="00E3079D" w:rsidRPr="004D79C8" w:rsidRDefault="00E3079D" w:rsidP="00E3079D">
            <w:pPr>
              <w:spacing w:after="0" w:line="240" w:lineRule="auto"/>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c>
          <w:tcPr>
            <w:tcW w:w="6587" w:type="dxa"/>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14:paraId="228994D4" w14:textId="77777777" w:rsidR="00E3079D" w:rsidRPr="004D79C8" w:rsidRDefault="00E3079D" w:rsidP="00E3079D">
            <w:pPr>
              <w:spacing w:after="0" w:line="240" w:lineRule="auto"/>
              <w:ind w:right="-30"/>
              <w:jc w:val="center"/>
              <w:textAlignment w:val="baseline"/>
              <w:rPr>
                <w:rFonts w:ascii="Times New Roman" w:eastAsia="Times New Roman" w:hAnsi="Times New Roman" w:cs="Times New Roman"/>
                <w:sz w:val="24"/>
                <w:szCs w:val="24"/>
                <w:lang w:eastAsia="fi-FI"/>
              </w:rPr>
            </w:pPr>
            <w:r w:rsidRPr="004D79C8">
              <w:rPr>
                <w:rFonts w:ascii="Times New Roman" w:eastAsia="Times New Roman" w:hAnsi="Times New Roman" w:cs="Times New Roman"/>
                <w:sz w:val="20"/>
                <w:szCs w:val="20"/>
                <w:lang w:eastAsia="fi-FI"/>
              </w:rPr>
              <w:t> </w:t>
            </w:r>
          </w:p>
        </w:tc>
      </w:tr>
    </w:tbl>
    <w:p w14:paraId="4858ED56" w14:textId="32DEA2BC" w:rsidR="00E5009C" w:rsidRPr="00E5009C" w:rsidRDefault="00E5009C" w:rsidP="00E5009C">
      <w:pPr>
        <w:ind w:firstLine="1276"/>
        <w:rPr>
          <w:rFonts w:ascii="Times New Roman" w:hAnsi="Times New Roman" w:cs="Times New Roman"/>
          <w:b/>
          <w:sz w:val="24"/>
          <w:szCs w:val="24"/>
        </w:rPr>
      </w:pPr>
    </w:p>
    <w:bookmarkEnd w:id="0"/>
    <w:bookmarkEnd w:id="1"/>
    <w:p w14:paraId="53153B12" w14:textId="660582E2" w:rsidR="003D3B06" w:rsidRDefault="002370AC" w:rsidP="00E3079D">
      <w:pPr>
        <w:rPr>
          <w:rFonts w:ascii="Times New Roman" w:hAnsi="Times New Roman" w:cs="Times New Roman"/>
          <w:sz w:val="24"/>
          <w:szCs w:val="24"/>
        </w:rPr>
      </w:pPr>
      <w:r>
        <w:rPr>
          <w:rFonts w:ascii="Arial" w:hAnsi="Arial" w:cs="Arial"/>
        </w:rPr>
        <w:tab/>
      </w:r>
      <w:r w:rsidRPr="000F72FF">
        <w:rPr>
          <w:rFonts w:ascii="Times New Roman" w:hAnsi="Times New Roman" w:cs="Times New Roman"/>
          <w:sz w:val="24"/>
          <w:szCs w:val="24"/>
        </w:rPr>
        <w:t>Muut laitoskohtaiset määräykset:</w:t>
      </w:r>
    </w:p>
    <w:p w14:paraId="7C7AF2D6" w14:textId="77777777" w:rsidR="00E3079D" w:rsidRPr="00E3079D" w:rsidRDefault="00E3079D" w:rsidP="00E3079D">
      <w:pPr>
        <w:rPr>
          <w:rFonts w:ascii="Times New Roman" w:hAnsi="Times New Roman" w:cs="Times New Roman"/>
          <w:sz w:val="24"/>
          <w:szCs w:val="24"/>
        </w:rPr>
      </w:pPr>
    </w:p>
    <w:p w14:paraId="45D7C23C" w14:textId="77777777" w:rsidR="00153DBD" w:rsidRPr="00153DBD" w:rsidRDefault="00153DBD" w:rsidP="00153DBD">
      <w:pPr>
        <w:pStyle w:val="Default"/>
      </w:pPr>
    </w:p>
    <w:p w14:paraId="7087FF6C" w14:textId="77777777" w:rsidR="007F081D" w:rsidRDefault="007F081D" w:rsidP="007F081D">
      <w:pPr>
        <w:pStyle w:val="Otsikko"/>
      </w:pPr>
      <w:r w:rsidRPr="007F081D">
        <w:t>2.</w:t>
      </w:r>
      <w:r w:rsidRPr="007F081D">
        <w:tab/>
        <w:t>Laitostiedot ja kasvatusyksiköt</w:t>
      </w:r>
    </w:p>
    <w:p w14:paraId="2C5EC2EE" w14:textId="77777777" w:rsidR="006E514A" w:rsidRPr="00876075" w:rsidRDefault="006E514A" w:rsidP="007F081D">
      <w:pPr>
        <w:pStyle w:val="Alaotsikko"/>
      </w:pPr>
      <w:r w:rsidRPr="00876075">
        <w:t xml:space="preserve"> </w:t>
      </w:r>
      <w:r w:rsidR="007F081D" w:rsidRPr="007F081D">
        <w:t>2.1.</w:t>
      </w:r>
      <w:r w:rsidR="007F081D" w:rsidRPr="007F081D">
        <w:tab/>
        <w:t>Kuvaus yrityksen/laitoksen ja kasvatusyksiköiden toiminnasta</w:t>
      </w:r>
    </w:p>
    <w:p w14:paraId="3F002A35" w14:textId="629C1BD9" w:rsidR="003877A0" w:rsidRDefault="006E514A" w:rsidP="003877A0">
      <w:pPr>
        <w:autoSpaceDE w:val="0"/>
        <w:autoSpaceDN w:val="0"/>
        <w:adjustRightInd w:val="0"/>
        <w:spacing w:after="0" w:line="240" w:lineRule="auto"/>
        <w:ind w:left="1276"/>
        <w:rPr>
          <w:rFonts w:ascii="Times New Roman" w:hAnsi="Times New Roman" w:cs="Times New Roman"/>
          <w:color w:val="000000"/>
          <w:sz w:val="24"/>
          <w:szCs w:val="24"/>
        </w:rPr>
      </w:pPr>
      <w:r w:rsidRPr="000F72FF">
        <w:rPr>
          <w:rFonts w:ascii="Times New Roman" w:hAnsi="Times New Roman" w:cs="Times New Roman"/>
          <w:color w:val="000000"/>
          <w:sz w:val="24"/>
          <w:szCs w:val="24"/>
        </w:rPr>
        <w:t>Laitoksella on ruokalatuotantoa ja kalan jatkojal</w:t>
      </w:r>
      <w:r w:rsidR="003877A0">
        <w:rPr>
          <w:rFonts w:ascii="Times New Roman" w:hAnsi="Times New Roman" w:cs="Times New Roman"/>
          <w:color w:val="000000"/>
          <w:sz w:val="24"/>
          <w:szCs w:val="24"/>
        </w:rPr>
        <w:t>o</w:t>
      </w:r>
      <w:r w:rsidRPr="000F72FF">
        <w:rPr>
          <w:rFonts w:ascii="Times New Roman" w:hAnsi="Times New Roman" w:cs="Times New Roman"/>
          <w:color w:val="000000"/>
          <w:sz w:val="24"/>
          <w:szCs w:val="24"/>
        </w:rPr>
        <w:t xml:space="preserve">stusta. </w:t>
      </w:r>
      <w:r w:rsidR="003877A0">
        <w:rPr>
          <w:rFonts w:ascii="Times New Roman" w:hAnsi="Times New Roman" w:cs="Times New Roman"/>
          <w:color w:val="000000"/>
          <w:sz w:val="24"/>
          <w:szCs w:val="24"/>
        </w:rPr>
        <w:t>Laitos on kiertovesikalankasvatuslaitos, jonka kasvatusaltaat sijaitsevat suljetussa tilassa (hallissa).</w:t>
      </w:r>
    </w:p>
    <w:p w14:paraId="04600348" w14:textId="77777777" w:rsidR="003877A0" w:rsidRDefault="003877A0" w:rsidP="003877A0">
      <w:pPr>
        <w:autoSpaceDE w:val="0"/>
        <w:autoSpaceDN w:val="0"/>
        <w:adjustRightInd w:val="0"/>
        <w:spacing w:after="0" w:line="240" w:lineRule="auto"/>
        <w:ind w:left="1276"/>
        <w:rPr>
          <w:rFonts w:ascii="Times New Roman" w:hAnsi="Times New Roman" w:cs="Times New Roman"/>
          <w:color w:val="000000"/>
          <w:sz w:val="24"/>
          <w:szCs w:val="24"/>
        </w:rPr>
      </w:pPr>
    </w:p>
    <w:p w14:paraId="726A9454" w14:textId="7C8F7877" w:rsidR="003877A0" w:rsidRDefault="003877A0" w:rsidP="003877A0">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Viljelyssä on xxxx (laji). </w:t>
      </w:r>
      <w:r w:rsidR="00D32ABB">
        <w:rPr>
          <w:rFonts w:ascii="Times New Roman" w:hAnsi="Times New Roman" w:cs="Times New Roman"/>
          <w:color w:val="000000"/>
          <w:sz w:val="24"/>
          <w:szCs w:val="24"/>
        </w:rPr>
        <w:t>Kiertovesijärjestelmän a</w:t>
      </w:r>
      <w:r>
        <w:rPr>
          <w:rFonts w:ascii="Times New Roman" w:hAnsi="Times New Roman" w:cs="Times New Roman"/>
          <w:color w:val="000000"/>
          <w:sz w:val="24"/>
          <w:szCs w:val="24"/>
        </w:rPr>
        <w:t xml:space="preserve">ltaat ovat pyöröaltaita / </w:t>
      </w:r>
      <w:proofErr w:type="spellStart"/>
      <w:r>
        <w:rPr>
          <w:rFonts w:ascii="Times New Roman" w:hAnsi="Times New Roman" w:cs="Times New Roman"/>
          <w:color w:val="000000"/>
          <w:sz w:val="24"/>
          <w:szCs w:val="24"/>
        </w:rPr>
        <w:t>raceway</w:t>
      </w:r>
      <w:proofErr w:type="spellEnd"/>
      <w:r w:rsidR="0036173B">
        <w:rPr>
          <w:rFonts w:ascii="Times New Roman" w:hAnsi="Times New Roman" w:cs="Times New Roman"/>
          <w:color w:val="000000"/>
          <w:sz w:val="24"/>
          <w:szCs w:val="24"/>
        </w:rPr>
        <w:t>/ xxx</w:t>
      </w:r>
      <w:r>
        <w:rPr>
          <w:rFonts w:ascii="Times New Roman" w:hAnsi="Times New Roman" w:cs="Times New Roman"/>
          <w:color w:val="000000"/>
          <w:sz w:val="24"/>
          <w:szCs w:val="24"/>
        </w:rPr>
        <w:t>-altaita</w:t>
      </w:r>
      <w:r w:rsidR="00D32A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Laitos kasvatta</w:t>
      </w:r>
      <w:r w:rsidR="0033290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kalaa ympäri vuoden. Laitoksella on oma hautomo, jossa mätiä voidaan hautoa ympäri vuoden.</w:t>
      </w:r>
    </w:p>
    <w:p w14:paraId="2A5B06C1" w14:textId="77777777" w:rsidR="002370AC" w:rsidRPr="000F72FF" w:rsidRDefault="002370AC" w:rsidP="003877A0">
      <w:pPr>
        <w:autoSpaceDE w:val="0"/>
        <w:autoSpaceDN w:val="0"/>
        <w:adjustRightInd w:val="0"/>
        <w:spacing w:after="0" w:line="240" w:lineRule="auto"/>
        <w:rPr>
          <w:rFonts w:ascii="Times New Roman" w:hAnsi="Times New Roman" w:cs="Times New Roman"/>
          <w:color w:val="000000"/>
          <w:sz w:val="24"/>
          <w:szCs w:val="24"/>
        </w:rPr>
      </w:pPr>
    </w:p>
    <w:p w14:paraId="7BE83E40" w14:textId="51B315A1" w:rsidR="00811EB5" w:rsidRDefault="006E514A" w:rsidP="00811EB5">
      <w:pPr>
        <w:autoSpaceDE w:val="0"/>
        <w:autoSpaceDN w:val="0"/>
        <w:adjustRightInd w:val="0"/>
        <w:spacing w:after="0" w:line="240" w:lineRule="auto"/>
        <w:ind w:left="1276"/>
        <w:rPr>
          <w:rFonts w:ascii="Times New Roman" w:hAnsi="Times New Roman" w:cs="Times New Roman"/>
          <w:color w:val="000000"/>
          <w:sz w:val="24"/>
          <w:szCs w:val="24"/>
        </w:rPr>
      </w:pPr>
      <w:bookmarkStart w:id="2" w:name="_Hlk536517353"/>
      <w:r w:rsidRPr="000F72FF">
        <w:rPr>
          <w:rFonts w:ascii="Times New Roman" w:hAnsi="Times New Roman" w:cs="Times New Roman"/>
          <w:color w:val="000000"/>
          <w:sz w:val="24"/>
          <w:szCs w:val="24"/>
        </w:rPr>
        <w:t xml:space="preserve">Kalat tulevat laitokselle </w:t>
      </w:r>
      <w:r w:rsidR="003877A0">
        <w:rPr>
          <w:rFonts w:ascii="Times New Roman" w:hAnsi="Times New Roman" w:cs="Times New Roman"/>
          <w:color w:val="000000"/>
          <w:sz w:val="24"/>
          <w:szCs w:val="24"/>
        </w:rPr>
        <w:t xml:space="preserve">joko </w:t>
      </w:r>
      <w:r w:rsidR="00811EB5">
        <w:rPr>
          <w:rFonts w:ascii="Times New Roman" w:hAnsi="Times New Roman" w:cs="Times New Roman"/>
          <w:color w:val="000000"/>
          <w:sz w:val="24"/>
          <w:szCs w:val="24"/>
        </w:rPr>
        <w:t xml:space="preserve">desinfioituna </w:t>
      </w:r>
      <w:r w:rsidR="003877A0">
        <w:rPr>
          <w:rFonts w:ascii="Times New Roman" w:hAnsi="Times New Roman" w:cs="Times New Roman"/>
          <w:color w:val="000000"/>
          <w:sz w:val="24"/>
          <w:szCs w:val="24"/>
        </w:rPr>
        <w:t xml:space="preserve">mätinä tai </w:t>
      </w:r>
      <w:r w:rsidRPr="000F72FF">
        <w:rPr>
          <w:rFonts w:ascii="Times New Roman" w:hAnsi="Times New Roman" w:cs="Times New Roman"/>
          <w:color w:val="000000"/>
          <w:sz w:val="24"/>
          <w:szCs w:val="24"/>
        </w:rPr>
        <w:t>0- ja 1-vuotiaina poikasina toimittajan autolla.</w:t>
      </w:r>
      <w:r w:rsidR="00E9439A">
        <w:rPr>
          <w:rFonts w:ascii="Times New Roman" w:hAnsi="Times New Roman" w:cs="Times New Roman"/>
          <w:color w:val="000000"/>
          <w:sz w:val="24"/>
          <w:szCs w:val="24"/>
        </w:rPr>
        <w:t xml:space="preserve"> Kalat kasvatetaan teuraskokoon kiertovesijärjestelmissä, joissa veden lämpötilaa ja olosuhteita pidetään kaloille suotuisina ympäri vuoden. </w:t>
      </w:r>
      <w:r w:rsidR="008C62F6">
        <w:rPr>
          <w:rFonts w:ascii="Times New Roman" w:hAnsi="Times New Roman" w:cs="Times New Roman"/>
          <w:color w:val="000000"/>
          <w:sz w:val="24"/>
          <w:szCs w:val="24"/>
        </w:rPr>
        <w:t>Perkuukokoiset kalat paastotetaan laitoksella omassa järjestelmässä (raikastusaltaat), josta kalat siirretään perattavaksi.</w:t>
      </w:r>
    </w:p>
    <w:p w14:paraId="4DCA7DAA" w14:textId="77777777" w:rsidR="00811EB5" w:rsidRDefault="00811EB5" w:rsidP="007F081D">
      <w:pPr>
        <w:autoSpaceDE w:val="0"/>
        <w:autoSpaceDN w:val="0"/>
        <w:adjustRightInd w:val="0"/>
        <w:spacing w:after="0" w:line="240" w:lineRule="auto"/>
        <w:ind w:left="1276"/>
        <w:rPr>
          <w:rFonts w:ascii="Times New Roman" w:hAnsi="Times New Roman" w:cs="Times New Roman"/>
          <w:color w:val="000000"/>
          <w:sz w:val="24"/>
          <w:szCs w:val="24"/>
        </w:rPr>
      </w:pPr>
    </w:p>
    <w:p w14:paraId="6C43B57A" w14:textId="77777777" w:rsidR="00811EB5" w:rsidRPr="000F72FF" w:rsidRDefault="00811EB5" w:rsidP="00811EB5">
      <w:pPr>
        <w:autoSpaceDE w:val="0"/>
        <w:autoSpaceDN w:val="0"/>
        <w:adjustRightInd w:val="0"/>
        <w:spacing w:after="0" w:line="240" w:lineRule="auto"/>
        <w:ind w:left="1276"/>
        <w:rPr>
          <w:rFonts w:ascii="Times New Roman" w:hAnsi="Times New Roman" w:cs="Times New Roman"/>
          <w:color w:val="000000"/>
          <w:sz w:val="24"/>
          <w:szCs w:val="24"/>
        </w:rPr>
      </w:pPr>
      <w:r w:rsidRPr="000F72FF">
        <w:rPr>
          <w:rFonts w:ascii="Times New Roman" w:hAnsi="Times New Roman" w:cs="Times New Roman"/>
          <w:color w:val="000000"/>
          <w:sz w:val="24"/>
          <w:szCs w:val="24"/>
        </w:rPr>
        <w:t xml:space="preserve">Yrityksellä on oma </w:t>
      </w:r>
      <w:proofErr w:type="spellStart"/>
      <w:r w:rsidRPr="000F72FF">
        <w:rPr>
          <w:rFonts w:ascii="Times New Roman" w:hAnsi="Times New Roman" w:cs="Times New Roman"/>
          <w:color w:val="000000"/>
          <w:sz w:val="24"/>
          <w:szCs w:val="24"/>
        </w:rPr>
        <w:t>perkaamo</w:t>
      </w:r>
      <w:proofErr w:type="spellEnd"/>
      <w:r w:rsidRPr="000F72FF">
        <w:rPr>
          <w:rFonts w:ascii="Times New Roman" w:hAnsi="Times New Roman" w:cs="Times New Roman"/>
          <w:color w:val="000000"/>
          <w:sz w:val="24"/>
          <w:szCs w:val="24"/>
        </w:rPr>
        <w:t xml:space="preserve"> ja kalanjalostuslaitos xx. </w:t>
      </w:r>
    </w:p>
    <w:bookmarkEnd w:id="2"/>
    <w:p w14:paraId="5D0DD836" w14:textId="77777777" w:rsidR="006E514A" w:rsidRPr="00876075" w:rsidRDefault="006E514A" w:rsidP="007F081D">
      <w:pPr>
        <w:pStyle w:val="Alaotsikko"/>
      </w:pPr>
      <w:r w:rsidRPr="00876075">
        <w:t xml:space="preserve"> </w:t>
      </w:r>
    </w:p>
    <w:p w14:paraId="772C7B10" w14:textId="77777777" w:rsidR="002370AC" w:rsidRPr="00160FD1" w:rsidRDefault="007F081D" w:rsidP="007F081D">
      <w:pPr>
        <w:pStyle w:val="Alaotsikko"/>
      </w:pPr>
      <w:r w:rsidRPr="00160FD1">
        <w:rPr>
          <w:bCs/>
        </w:rPr>
        <w:t>2.2.</w:t>
      </w:r>
      <w:r w:rsidRPr="00160FD1">
        <w:rPr>
          <w:bCs/>
        </w:rPr>
        <w:tab/>
        <w:t>Laitoksen vesityksen kuvaus</w:t>
      </w:r>
    </w:p>
    <w:p w14:paraId="27ADCEC6" w14:textId="53565222" w:rsidR="00811EB5" w:rsidRDefault="00811EB5" w:rsidP="00811EB5">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Vesitys tapahtuu kiertovesiperiaatteella. Kiertovesijärjestelmässä kasvatusaltaiden vettä kierrätetään vedenkäsittelylaitteiden kautta takaisin käyttöön. Järjestelmä koostuu altaista, mekaanisesta </w:t>
      </w:r>
      <w:r w:rsidR="00332909">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biologisesta käsittelystä, veden ilmastuksesta, hapetuksesta ja desinfioinnista. Laitoksella on </w:t>
      </w:r>
      <w:proofErr w:type="spellStart"/>
      <w:r>
        <w:rPr>
          <w:rFonts w:ascii="Times New Roman" w:hAnsi="Times New Roman" w:cs="Times New Roman"/>
          <w:color w:val="000000"/>
          <w:sz w:val="24"/>
          <w:szCs w:val="24"/>
        </w:rPr>
        <w:t>xx-kpl</w:t>
      </w:r>
      <w:proofErr w:type="spellEnd"/>
      <w:r>
        <w:rPr>
          <w:rFonts w:ascii="Times New Roman" w:hAnsi="Times New Roman" w:cs="Times New Roman"/>
          <w:color w:val="000000"/>
          <w:sz w:val="24"/>
          <w:szCs w:val="24"/>
        </w:rPr>
        <w:t xml:space="preserve"> kasvatusjärjestelmiä, joiden kokonaisallasmäärä on </w:t>
      </w:r>
      <w:r>
        <w:rPr>
          <w:rFonts w:ascii="Times New Roman" w:hAnsi="Times New Roman" w:cs="Times New Roman"/>
          <w:color w:val="000000"/>
          <w:sz w:val="24"/>
          <w:szCs w:val="24"/>
        </w:rPr>
        <w:lastRenderedPageBreak/>
        <w:t>xx kpl ja xx m3. Laitoksen uuden veden (korvausveden) käyttö on xx l/s (xx m3/ vrk). Kasvatuslaitos käyttää pintavettä/ pohjavettä. Kasvatuslaitoksella voidaan ylläpitää sopivaa veden lämpötilaa ympäri vuoden.</w:t>
      </w:r>
    </w:p>
    <w:p w14:paraId="51E2376D" w14:textId="77777777" w:rsidR="00811EB5" w:rsidRDefault="00811EB5" w:rsidP="00811EB5">
      <w:pPr>
        <w:autoSpaceDE w:val="0"/>
        <w:autoSpaceDN w:val="0"/>
        <w:adjustRightInd w:val="0"/>
        <w:spacing w:after="0" w:line="240" w:lineRule="auto"/>
        <w:ind w:left="1276"/>
        <w:rPr>
          <w:rFonts w:ascii="Times New Roman" w:hAnsi="Times New Roman" w:cs="Times New Roman"/>
          <w:color w:val="000000"/>
          <w:sz w:val="24"/>
          <w:szCs w:val="24"/>
        </w:rPr>
      </w:pPr>
    </w:p>
    <w:p w14:paraId="6E7544F5" w14:textId="77777777" w:rsidR="00811EB5" w:rsidRDefault="00811EB5" w:rsidP="00811EB5">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 xml:space="preserve">Hautomo on erillään muista järjestelmistä. </w:t>
      </w:r>
      <w:proofErr w:type="gramStart"/>
      <w:r>
        <w:rPr>
          <w:rFonts w:ascii="Times New Roman" w:hAnsi="Times New Roman" w:cs="Times New Roman"/>
          <w:color w:val="000000"/>
          <w:sz w:val="24"/>
          <w:szCs w:val="24"/>
        </w:rPr>
        <w:t>Hautomo toimii läpivirtausperiaatteella/ Hautomo toimii kiertovesiperiaatteella.</w:t>
      </w:r>
      <w:proofErr w:type="gramEnd"/>
      <w:r>
        <w:rPr>
          <w:rFonts w:ascii="Times New Roman" w:hAnsi="Times New Roman" w:cs="Times New Roman"/>
          <w:color w:val="000000"/>
          <w:sz w:val="24"/>
          <w:szCs w:val="24"/>
        </w:rPr>
        <w:t xml:space="preserve"> Hautomossa voidaan ylläpitää sopivaa veden lämpötilaa ympäri vuoden. Hautomo käyttää pintavettä/ pohjavettä.</w:t>
      </w:r>
    </w:p>
    <w:p w14:paraId="23E36E94" w14:textId="77777777" w:rsidR="00811EB5" w:rsidRDefault="00811EB5" w:rsidP="00811EB5">
      <w:pPr>
        <w:autoSpaceDE w:val="0"/>
        <w:autoSpaceDN w:val="0"/>
        <w:adjustRightInd w:val="0"/>
        <w:spacing w:after="0" w:line="240" w:lineRule="auto"/>
        <w:ind w:left="1276"/>
        <w:rPr>
          <w:rFonts w:ascii="Times New Roman" w:hAnsi="Times New Roman" w:cs="Times New Roman"/>
          <w:color w:val="000000"/>
          <w:sz w:val="24"/>
          <w:szCs w:val="24"/>
        </w:rPr>
      </w:pPr>
    </w:p>
    <w:p w14:paraId="6715FC1B" w14:textId="77777777" w:rsidR="00811EB5" w:rsidRDefault="00811EB5" w:rsidP="00811EB5">
      <w:pPr>
        <w:autoSpaceDE w:val="0"/>
        <w:autoSpaceDN w:val="0"/>
        <w:adjustRightInd w:val="0"/>
        <w:spacing w:after="0" w:line="240" w:lineRule="auto"/>
        <w:ind w:left="1276"/>
        <w:rPr>
          <w:rFonts w:ascii="Times New Roman" w:hAnsi="Times New Roman" w:cs="Times New Roman"/>
          <w:sz w:val="24"/>
          <w:szCs w:val="24"/>
        </w:rPr>
      </w:pPr>
      <w:r>
        <w:rPr>
          <w:rFonts w:ascii="Times New Roman" w:hAnsi="Times New Roman" w:cs="Times New Roman"/>
          <w:color w:val="000000"/>
          <w:sz w:val="24"/>
          <w:szCs w:val="24"/>
        </w:rPr>
        <w:t xml:space="preserve">Eri tiloissa </w:t>
      </w:r>
      <w:r w:rsidRPr="004F28A8">
        <w:rPr>
          <w:rFonts w:ascii="Times New Roman" w:hAnsi="Times New Roman" w:cs="Times New Roman"/>
          <w:sz w:val="24"/>
          <w:szCs w:val="24"/>
        </w:rPr>
        <w:t>sijaitsevat kasvatusjärjestelmät</w:t>
      </w:r>
      <w:r>
        <w:rPr>
          <w:rFonts w:ascii="Times New Roman" w:hAnsi="Times New Roman" w:cs="Times New Roman"/>
          <w:sz w:val="24"/>
          <w:szCs w:val="24"/>
        </w:rPr>
        <w:t xml:space="preserve"> ja hautomo</w:t>
      </w:r>
      <w:r w:rsidRPr="004F28A8">
        <w:rPr>
          <w:rFonts w:ascii="Times New Roman" w:hAnsi="Times New Roman" w:cs="Times New Roman"/>
          <w:sz w:val="24"/>
          <w:szCs w:val="24"/>
        </w:rPr>
        <w:t xml:space="preserve"> muodostavat erillisiä epidemiologisia yksiköitä</w:t>
      </w:r>
      <w:r w:rsidRPr="00921EBC">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Laitoksen ja hautomon tulovesi käsitellään ennen käyttöönottoa (mekaaninen suodatus, desinfiointi, lämmitys/jäähdytys). </w:t>
      </w:r>
    </w:p>
    <w:p w14:paraId="44620FAF" w14:textId="77777777" w:rsidR="00703C08" w:rsidRDefault="00703C08" w:rsidP="00811EB5">
      <w:pPr>
        <w:autoSpaceDE w:val="0"/>
        <w:autoSpaceDN w:val="0"/>
        <w:adjustRightInd w:val="0"/>
        <w:spacing w:after="0" w:line="240" w:lineRule="auto"/>
        <w:ind w:left="1276"/>
        <w:rPr>
          <w:rFonts w:ascii="Times New Roman" w:hAnsi="Times New Roman" w:cs="Times New Roman"/>
          <w:sz w:val="24"/>
          <w:szCs w:val="24"/>
        </w:rPr>
      </w:pPr>
    </w:p>
    <w:p w14:paraId="010098DA" w14:textId="0EF4825E" w:rsidR="00703C08" w:rsidRPr="00752A8D" w:rsidRDefault="00703C08" w:rsidP="00811EB5">
      <w:pPr>
        <w:autoSpaceDE w:val="0"/>
        <w:autoSpaceDN w:val="0"/>
        <w:adjustRightInd w:val="0"/>
        <w:spacing w:after="0" w:line="240" w:lineRule="auto"/>
        <w:ind w:left="1276"/>
        <w:rPr>
          <w:rFonts w:ascii="Times New Roman" w:hAnsi="Times New Roman" w:cs="Times New Roman"/>
          <w:sz w:val="24"/>
          <w:szCs w:val="24"/>
        </w:rPr>
      </w:pPr>
      <w:proofErr w:type="gramStart"/>
      <w:r>
        <w:rPr>
          <w:rFonts w:ascii="Times New Roman" w:hAnsi="Times New Roman" w:cs="Times New Roman"/>
          <w:sz w:val="24"/>
          <w:szCs w:val="24"/>
        </w:rPr>
        <w:t>Liitteenä pohjakuva vesityksestä.</w:t>
      </w:r>
      <w:proofErr w:type="gramEnd"/>
    </w:p>
    <w:p w14:paraId="739B52B3" w14:textId="77777777" w:rsidR="00FF3046" w:rsidRDefault="00FF3046" w:rsidP="007F081D">
      <w:pPr>
        <w:pStyle w:val="Alaotsikko"/>
      </w:pPr>
    </w:p>
    <w:p w14:paraId="2C5509C1" w14:textId="77777777" w:rsidR="002370AC" w:rsidRDefault="007F081D" w:rsidP="007F081D">
      <w:pPr>
        <w:pStyle w:val="Alaotsikko"/>
      </w:pPr>
      <w:r w:rsidRPr="007F081D">
        <w:t>2.3.</w:t>
      </w:r>
      <w:r w:rsidRPr="007F081D">
        <w:tab/>
      </w:r>
      <w:proofErr w:type="spellStart"/>
      <w:r w:rsidRPr="007F081D">
        <w:t>Perkaamo</w:t>
      </w:r>
      <w:proofErr w:type="spellEnd"/>
    </w:p>
    <w:p w14:paraId="5563E99C" w14:textId="08271F69" w:rsidR="006E514A" w:rsidRPr="000F72FF" w:rsidRDefault="006E514A" w:rsidP="00FF3046">
      <w:pPr>
        <w:autoSpaceDE w:val="0"/>
        <w:autoSpaceDN w:val="0"/>
        <w:adjustRightInd w:val="0"/>
        <w:spacing w:after="0" w:line="240" w:lineRule="auto"/>
        <w:ind w:left="1276"/>
        <w:rPr>
          <w:rFonts w:ascii="Times New Roman" w:hAnsi="Times New Roman" w:cs="Times New Roman"/>
          <w:color w:val="000000"/>
          <w:sz w:val="24"/>
          <w:szCs w:val="24"/>
        </w:rPr>
      </w:pPr>
      <w:r w:rsidRPr="000F72FF">
        <w:rPr>
          <w:rFonts w:ascii="Times New Roman" w:hAnsi="Times New Roman" w:cs="Times New Roman"/>
          <w:color w:val="000000"/>
          <w:sz w:val="24"/>
          <w:szCs w:val="24"/>
        </w:rPr>
        <w:t xml:space="preserve">Laitoksella on oma </w:t>
      </w:r>
      <w:proofErr w:type="spellStart"/>
      <w:r w:rsidRPr="000F72FF">
        <w:rPr>
          <w:rFonts w:ascii="Times New Roman" w:hAnsi="Times New Roman" w:cs="Times New Roman"/>
          <w:color w:val="000000"/>
          <w:sz w:val="24"/>
          <w:szCs w:val="24"/>
        </w:rPr>
        <w:t>perkaamo</w:t>
      </w:r>
      <w:proofErr w:type="spellEnd"/>
      <w:r w:rsidRPr="000F72FF">
        <w:rPr>
          <w:rFonts w:ascii="Times New Roman" w:hAnsi="Times New Roman" w:cs="Times New Roman"/>
          <w:color w:val="000000"/>
          <w:sz w:val="24"/>
          <w:szCs w:val="24"/>
        </w:rPr>
        <w:t xml:space="preserve"> ja jalostuslaitos. </w:t>
      </w:r>
      <w:proofErr w:type="spellStart"/>
      <w:proofErr w:type="gramStart"/>
      <w:r w:rsidRPr="000F72FF">
        <w:rPr>
          <w:rFonts w:ascii="Times New Roman" w:hAnsi="Times New Roman" w:cs="Times New Roman"/>
          <w:color w:val="000000"/>
          <w:sz w:val="24"/>
          <w:szCs w:val="24"/>
        </w:rPr>
        <w:t>Perkaamo</w:t>
      </w:r>
      <w:proofErr w:type="spellEnd"/>
      <w:r w:rsidRPr="000F72FF">
        <w:rPr>
          <w:rFonts w:ascii="Times New Roman" w:hAnsi="Times New Roman" w:cs="Times New Roman"/>
          <w:color w:val="000000"/>
          <w:sz w:val="24"/>
          <w:szCs w:val="24"/>
        </w:rPr>
        <w:t xml:space="preserve"> sijaitsee </w:t>
      </w:r>
      <w:r w:rsidR="00912C54">
        <w:rPr>
          <w:rFonts w:ascii="Times New Roman" w:hAnsi="Times New Roman" w:cs="Times New Roman"/>
          <w:color w:val="000000"/>
          <w:sz w:val="24"/>
          <w:szCs w:val="24"/>
        </w:rPr>
        <w:t xml:space="preserve">kasvatuslaitoksella / </w:t>
      </w:r>
      <w:proofErr w:type="spellStart"/>
      <w:r w:rsidR="00912C54">
        <w:rPr>
          <w:rFonts w:ascii="Times New Roman" w:hAnsi="Times New Roman" w:cs="Times New Roman"/>
          <w:color w:val="000000"/>
          <w:sz w:val="24"/>
          <w:szCs w:val="24"/>
        </w:rPr>
        <w:t>Perkaamo</w:t>
      </w:r>
      <w:proofErr w:type="spellEnd"/>
      <w:r w:rsidR="00912C54">
        <w:rPr>
          <w:rFonts w:ascii="Times New Roman" w:hAnsi="Times New Roman" w:cs="Times New Roman"/>
          <w:color w:val="000000"/>
          <w:sz w:val="24"/>
          <w:szCs w:val="24"/>
        </w:rPr>
        <w:t xml:space="preserve"> sijaitsee xxx- päässä kasvatuslaitoksesta</w:t>
      </w:r>
      <w:r w:rsidRPr="000F72FF">
        <w:rPr>
          <w:rFonts w:ascii="Times New Roman" w:hAnsi="Times New Roman" w:cs="Times New Roman"/>
          <w:color w:val="000000"/>
          <w:sz w:val="24"/>
          <w:szCs w:val="24"/>
        </w:rPr>
        <w:t>.</w:t>
      </w:r>
      <w:proofErr w:type="gramEnd"/>
      <w:r w:rsidRPr="000F72FF">
        <w:rPr>
          <w:rFonts w:ascii="Times New Roman" w:hAnsi="Times New Roman" w:cs="Times New Roman"/>
          <w:color w:val="000000"/>
          <w:sz w:val="24"/>
          <w:szCs w:val="24"/>
        </w:rPr>
        <w:t xml:space="preserve"> </w:t>
      </w:r>
      <w:proofErr w:type="spellStart"/>
      <w:r w:rsidRPr="000F72FF">
        <w:rPr>
          <w:rFonts w:ascii="Times New Roman" w:hAnsi="Times New Roman" w:cs="Times New Roman"/>
          <w:color w:val="000000"/>
          <w:sz w:val="24"/>
          <w:szCs w:val="24"/>
        </w:rPr>
        <w:t>Perkaamossa</w:t>
      </w:r>
      <w:proofErr w:type="spellEnd"/>
      <w:r w:rsidRPr="000F72FF">
        <w:rPr>
          <w:rFonts w:ascii="Times New Roman" w:hAnsi="Times New Roman" w:cs="Times New Roman"/>
          <w:color w:val="000000"/>
          <w:sz w:val="24"/>
          <w:szCs w:val="24"/>
        </w:rPr>
        <w:t xml:space="preserve"> käytettävä vesi otetaan kunnan vesijohtoverkosta</w:t>
      </w:r>
      <w:r w:rsidR="00912C54">
        <w:rPr>
          <w:rFonts w:ascii="Times New Roman" w:hAnsi="Times New Roman" w:cs="Times New Roman"/>
          <w:color w:val="000000"/>
          <w:sz w:val="24"/>
          <w:szCs w:val="24"/>
        </w:rPr>
        <w:t>/ porakaivosta</w:t>
      </w:r>
      <w:r w:rsidRPr="000F72FF">
        <w:rPr>
          <w:rFonts w:ascii="Times New Roman" w:hAnsi="Times New Roman" w:cs="Times New Roman"/>
          <w:color w:val="000000"/>
          <w:sz w:val="24"/>
          <w:szCs w:val="24"/>
        </w:rPr>
        <w:t xml:space="preserve"> ja jätevedet johdetaan kunnan viemäriverkostoon, mikä ei ole yhteydessä luonnonvesiin eikä kalankasvatusalueen altaisiin. </w:t>
      </w:r>
      <w:proofErr w:type="spellStart"/>
      <w:r w:rsidRPr="000F72FF">
        <w:rPr>
          <w:rFonts w:ascii="Times New Roman" w:hAnsi="Times New Roman" w:cs="Times New Roman"/>
          <w:color w:val="000000"/>
          <w:sz w:val="24"/>
          <w:szCs w:val="24"/>
        </w:rPr>
        <w:t>Perkaamossa</w:t>
      </w:r>
      <w:proofErr w:type="spellEnd"/>
      <w:r w:rsidRPr="000F72FF">
        <w:rPr>
          <w:rFonts w:ascii="Times New Roman" w:hAnsi="Times New Roman" w:cs="Times New Roman"/>
          <w:color w:val="000000"/>
          <w:sz w:val="24"/>
          <w:szCs w:val="24"/>
        </w:rPr>
        <w:t xml:space="preserve"> perataan ja jalostetaan oman ja lähellä sijaitsevien yritysten </w:t>
      </w:r>
      <w:r w:rsidR="00145B48">
        <w:rPr>
          <w:rFonts w:ascii="Times New Roman" w:hAnsi="Times New Roman" w:cs="Times New Roman"/>
          <w:color w:val="000000"/>
          <w:sz w:val="24"/>
          <w:szCs w:val="24"/>
        </w:rPr>
        <w:t>(</w:t>
      </w:r>
      <w:proofErr w:type="spellStart"/>
      <w:r w:rsidR="00FF3046">
        <w:rPr>
          <w:rFonts w:ascii="Times New Roman" w:hAnsi="Times New Roman" w:cs="Times New Roman"/>
          <w:color w:val="000000"/>
          <w:sz w:val="24"/>
          <w:szCs w:val="24"/>
        </w:rPr>
        <w:t>yritysten</w:t>
      </w:r>
      <w:proofErr w:type="spellEnd"/>
      <w:r w:rsidR="00FF3046">
        <w:rPr>
          <w:rFonts w:ascii="Times New Roman" w:hAnsi="Times New Roman" w:cs="Times New Roman"/>
          <w:color w:val="000000"/>
          <w:sz w:val="24"/>
          <w:szCs w:val="24"/>
        </w:rPr>
        <w:t xml:space="preserve"> </w:t>
      </w:r>
      <w:r w:rsidR="00145B48">
        <w:rPr>
          <w:rFonts w:ascii="Times New Roman" w:hAnsi="Times New Roman" w:cs="Times New Roman"/>
          <w:color w:val="000000"/>
          <w:sz w:val="24"/>
          <w:szCs w:val="24"/>
        </w:rPr>
        <w:t xml:space="preserve">nimet ja vesiviljelyrekisterinumerot) </w:t>
      </w:r>
      <w:r w:rsidRPr="000F72FF">
        <w:rPr>
          <w:rFonts w:ascii="Times New Roman" w:hAnsi="Times New Roman" w:cs="Times New Roman"/>
          <w:color w:val="000000"/>
          <w:sz w:val="24"/>
          <w:szCs w:val="24"/>
        </w:rPr>
        <w:t xml:space="preserve">kaloja. </w:t>
      </w:r>
    </w:p>
    <w:p w14:paraId="7505DDDC" w14:textId="77777777" w:rsidR="002370AC" w:rsidRPr="000F72FF" w:rsidRDefault="002370AC" w:rsidP="007F081D">
      <w:pPr>
        <w:autoSpaceDE w:val="0"/>
        <w:autoSpaceDN w:val="0"/>
        <w:adjustRightInd w:val="0"/>
        <w:spacing w:after="0" w:line="240" w:lineRule="auto"/>
        <w:ind w:left="1276"/>
        <w:rPr>
          <w:rFonts w:ascii="Times New Roman" w:hAnsi="Times New Roman" w:cs="Times New Roman"/>
          <w:color w:val="000000"/>
          <w:sz w:val="24"/>
          <w:szCs w:val="24"/>
        </w:rPr>
      </w:pPr>
    </w:p>
    <w:p w14:paraId="7D1D391A" w14:textId="77777777" w:rsidR="006E514A" w:rsidRPr="000F72FF" w:rsidRDefault="006E514A" w:rsidP="007F081D">
      <w:pPr>
        <w:autoSpaceDE w:val="0"/>
        <w:autoSpaceDN w:val="0"/>
        <w:adjustRightInd w:val="0"/>
        <w:spacing w:after="0" w:line="240" w:lineRule="auto"/>
        <w:ind w:left="1276"/>
        <w:rPr>
          <w:rFonts w:ascii="Times New Roman" w:hAnsi="Times New Roman" w:cs="Times New Roman"/>
          <w:color w:val="000000"/>
          <w:sz w:val="24"/>
          <w:szCs w:val="24"/>
        </w:rPr>
      </w:pPr>
      <w:proofErr w:type="spellStart"/>
      <w:r w:rsidRPr="000F72FF">
        <w:rPr>
          <w:rFonts w:ascii="Times New Roman" w:hAnsi="Times New Roman" w:cs="Times New Roman"/>
          <w:color w:val="000000"/>
          <w:sz w:val="24"/>
          <w:szCs w:val="24"/>
        </w:rPr>
        <w:t>Perkaamon/jalostamon</w:t>
      </w:r>
      <w:proofErr w:type="spellEnd"/>
      <w:r w:rsidRPr="000F72FF">
        <w:rPr>
          <w:rFonts w:ascii="Times New Roman" w:hAnsi="Times New Roman" w:cs="Times New Roman"/>
          <w:color w:val="000000"/>
          <w:sz w:val="24"/>
          <w:szCs w:val="24"/>
        </w:rPr>
        <w:t xml:space="preserve"> suunnittelussa on otettu huomioon mahdollisuus perata muualta kauempaa tuotavia kaloja. Ulkopuolelta tulevat kalat tuodaan perkauslinjan päähän ja käsitellään täysin erillään. </w:t>
      </w:r>
    </w:p>
    <w:p w14:paraId="6524A822" w14:textId="77777777" w:rsidR="006E514A" w:rsidRPr="000F72FF" w:rsidRDefault="006E514A" w:rsidP="007F081D">
      <w:pPr>
        <w:pStyle w:val="Default"/>
        <w:ind w:left="1276"/>
        <w:rPr>
          <w:rFonts w:ascii="Times New Roman" w:hAnsi="Times New Roman" w:cs="Times New Roman"/>
        </w:rPr>
      </w:pPr>
    </w:p>
    <w:p w14:paraId="4A530CC6" w14:textId="77777777" w:rsidR="006E514A" w:rsidRDefault="006E514A" w:rsidP="007F081D">
      <w:pPr>
        <w:pStyle w:val="Leipteksti"/>
        <w:ind w:left="1276"/>
        <w:rPr>
          <w:rFonts w:ascii="Times New Roman" w:hAnsi="Times New Roman" w:cs="Times New Roman"/>
          <w:color w:val="000000"/>
          <w:sz w:val="24"/>
          <w:szCs w:val="24"/>
        </w:rPr>
      </w:pPr>
      <w:r w:rsidRPr="000F72FF">
        <w:rPr>
          <w:rFonts w:ascii="Times New Roman" w:hAnsi="Times New Roman" w:cs="Times New Roman"/>
          <w:color w:val="000000"/>
          <w:sz w:val="24"/>
          <w:szCs w:val="24"/>
        </w:rPr>
        <w:t xml:space="preserve">Kalat ja kalojen kuljetusvesi eivät ole kosketuksissa laitoksen omiin kaloihin eivätkä kalankasvatusalueen altaisiin. </w:t>
      </w:r>
    </w:p>
    <w:p w14:paraId="553A1934" w14:textId="30E5C90E" w:rsidR="00703C08" w:rsidRPr="000F72FF" w:rsidRDefault="00703C08" w:rsidP="007F081D">
      <w:pPr>
        <w:pStyle w:val="Leipteksti"/>
        <w:ind w:left="1276"/>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Perkaamolla</w:t>
      </w:r>
      <w:proofErr w:type="spellEnd"/>
      <w:r>
        <w:rPr>
          <w:rFonts w:ascii="Times New Roman" w:hAnsi="Times New Roman" w:cs="Times New Roman"/>
          <w:color w:val="000000"/>
          <w:sz w:val="24"/>
          <w:szCs w:val="24"/>
        </w:rPr>
        <w:t xml:space="preserve"> on oma omavalvonnan kuvaus.</w:t>
      </w:r>
    </w:p>
    <w:p w14:paraId="6F1DDB66" w14:textId="600CF632" w:rsidR="002370AC" w:rsidRDefault="002370AC" w:rsidP="006E514A">
      <w:pPr>
        <w:ind w:left="360"/>
        <w:jc w:val="both"/>
        <w:rPr>
          <w:rFonts w:ascii="Arial" w:hAnsi="Arial" w:cs="Arial"/>
          <w:i/>
          <w:color w:val="000000"/>
          <w:sz w:val="24"/>
          <w:szCs w:val="24"/>
        </w:rPr>
      </w:pPr>
    </w:p>
    <w:p w14:paraId="6776BF3B" w14:textId="77777777" w:rsidR="00D73A54" w:rsidRPr="00D73A54" w:rsidRDefault="00D73A54" w:rsidP="00D73A54">
      <w:pPr>
        <w:pStyle w:val="Otsikko"/>
        <w:ind w:left="1276" w:hanging="1276"/>
      </w:pPr>
      <w:r w:rsidRPr="00D73A54">
        <w:t>3.</w:t>
      </w:r>
      <w:r w:rsidRPr="00D73A54">
        <w:tab/>
        <w:t>Kalaterveyssäädösten edellyttämä kirjanpito/dokumentointi</w:t>
      </w:r>
    </w:p>
    <w:p w14:paraId="519318EB" w14:textId="710D2033" w:rsidR="00D73A54" w:rsidRDefault="00D73A54" w:rsidP="00D73A54">
      <w:pPr>
        <w:pStyle w:val="Alaotsikko"/>
      </w:pPr>
      <w:r w:rsidRPr="00D73A54">
        <w:t>3.1.</w:t>
      </w:r>
      <w:r w:rsidRPr="00D73A54">
        <w:tab/>
        <w:t>Kalastokirjanpito</w:t>
      </w:r>
      <w:r w:rsidR="00145B48">
        <w:t xml:space="preserve"> ja kuolleisuuskirjanpito</w:t>
      </w:r>
    </w:p>
    <w:p w14:paraId="7C4B79EF" w14:textId="3F9B7CA6"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Kirjanpitoa hoidetaan sähköisesti. Kirjanpitoon merkitään tuotu mäti</w:t>
      </w:r>
      <w:r>
        <w:rPr>
          <w:rFonts w:ascii="Times New Roman" w:hAnsi="Times New Roman" w:cs="Times New Roman"/>
          <w:sz w:val="24"/>
          <w:szCs w:val="24"/>
        </w:rPr>
        <w:t xml:space="preserve"> / kalat</w:t>
      </w:r>
      <w:r w:rsidRPr="00703C08">
        <w:rPr>
          <w:rFonts w:ascii="Times New Roman" w:hAnsi="Times New Roman" w:cs="Times New Roman"/>
          <w:sz w:val="24"/>
          <w:szCs w:val="24"/>
        </w:rPr>
        <w:t xml:space="preserve"> ja kalojen siirrot toisiin altaisiin tai muihin kasvatuspaikkoihin sekä kuolleisuus.</w:t>
      </w:r>
    </w:p>
    <w:p w14:paraId="7691CF17" w14:textId="77777777" w:rsidR="00703C08" w:rsidRPr="00703C08" w:rsidRDefault="00703C08" w:rsidP="00703C08">
      <w:pPr>
        <w:spacing w:after="0"/>
        <w:ind w:left="1276"/>
        <w:rPr>
          <w:rFonts w:ascii="Times New Roman" w:hAnsi="Times New Roman" w:cs="Times New Roman"/>
          <w:sz w:val="24"/>
          <w:szCs w:val="24"/>
        </w:rPr>
      </w:pPr>
    </w:p>
    <w:p w14:paraId="52C29C91" w14:textId="4B09D1C2" w:rsidR="00703C08" w:rsidRPr="00703C08" w:rsidRDefault="00703C08" w:rsidP="00703C08">
      <w:pPr>
        <w:spacing w:after="0"/>
        <w:ind w:left="1276"/>
        <w:rPr>
          <w:rFonts w:ascii="Times New Roman" w:hAnsi="Times New Roman" w:cs="Times New Roman"/>
          <w:sz w:val="24"/>
          <w:szCs w:val="24"/>
          <w:u w:val="single"/>
        </w:rPr>
      </w:pPr>
      <w:r w:rsidRPr="00703C08">
        <w:rPr>
          <w:rFonts w:ascii="Times New Roman" w:hAnsi="Times New Roman" w:cs="Times New Roman"/>
          <w:sz w:val="24"/>
          <w:szCs w:val="24"/>
          <w:u w:val="single"/>
        </w:rPr>
        <w:t>Tuodusta mädistä</w:t>
      </w:r>
      <w:r>
        <w:rPr>
          <w:rFonts w:ascii="Times New Roman" w:hAnsi="Times New Roman" w:cs="Times New Roman"/>
          <w:sz w:val="24"/>
          <w:szCs w:val="24"/>
          <w:u w:val="single"/>
        </w:rPr>
        <w:t xml:space="preserve"> / poikasista</w:t>
      </w:r>
      <w:r w:rsidRPr="00703C08">
        <w:rPr>
          <w:rFonts w:ascii="Times New Roman" w:hAnsi="Times New Roman" w:cs="Times New Roman"/>
          <w:sz w:val="24"/>
          <w:szCs w:val="24"/>
          <w:u w:val="single"/>
        </w:rPr>
        <w:t xml:space="preserve"> kirjataan</w:t>
      </w:r>
    </w:p>
    <w:p w14:paraId="0EFD4038" w14:textId="7BDE91C0"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xml:space="preserve">• laji, määrä </w:t>
      </w:r>
      <w:r>
        <w:rPr>
          <w:rFonts w:ascii="Times New Roman" w:hAnsi="Times New Roman" w:cs="Times New Roman"/>
          <w:sz w:val="24"/>
          <w:szCs w:val="24"/>
        </w:rPr>
        <w:t xml:space="preserve">(mäti </w:t>
      </w:r>
      <w:r w:rsidRPr="00703C08">
        <w:rPr>
          <w:rFonts w:ascii="Times New Roman" w:hAnsi="Times New Roman" w:cs="Times New Roman"/>
          <w:sz w:val="24"/>
          <w:szCs w:val="24"/>
        </w:rPr>
        <w:t>litroina</w:t>
      </w:r>
      <w:r>
        <w:rPr>
          <w:rFonts w:ascii="Times New Roman" w:hAnsi="Times New Roman" w:cs="Times New Roman"/>
          <w:sz w:val="24"/>
          <w:szCs w:val="24"/>
        </w:rPr>
        <w:t>)</w:t>
      </w:r>
      <w:r w:rsidRPr="00703C08">
        <w:rPr>
          <w:rFonts w:ascii="Times New Roman" w:hAnsi="Times New Roman" w:cs="Times New Roman"/>
          <w:sz w:val="24"/>
          <w:szCs w:val="24"/>
        </w:rPr>
        <w:t xml:space="preserve">, tuontipäivämäärä ja kanta sekä muut tunnistusta helpottavat merkinnät </w:t>
      </w:r>
    </w:p>
    <w:p w14:paraId="24955A25"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xml:space="preserve">• alkuperä (keneltä/mistä ja milloin, lähtölaitoksen vesiviljelyrekisterinumero, luonnonmädin osalta lisäksi emokalojen pyyntialue.) </w:t>
      </w:r>
    </w:p>
    <w:p w14:paraId="10B000F4"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lastRenderedPageBreak/>
        <w:t>• Mädin desinfiointi (milloin ja miten tehty)</w:t>
      </w:r>
    </w:p>
    <w:p w14:paraId="4B215D5E"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Luonnosta pyydettyjen emokalojen tutkimustodistuskopio</w:t>
      </w:r>
    </w:p>
    <w:p w14:paraId="5A07B8FC"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erän kuljetustapa ja koko</w:t>
      </w:r>
    </w:p>
    <w:p w14:paraId="520A26B9" w14:textId="77777777" w:rsidR="006038C8" w:rsidRDefault="00703C08" w:rsidP="006038C8">
      <w:pPr>
        <w:spacing w:after="0"/>
        <w:ind w:left="1276"/>
        <w:rPr>
          <w:rFonts w:ascii="Times New Roman" w:hAnsi="Times New Roman" w:cs="Times New Roman"/>
          <w:sz w:val="24"/>
          <w:szCs w:val="24"/>
        </w:rPr>
      </w:pPr>
      <w:r w:rsidRPr="00703C08">
        <w:rPr>
          <w:rFonts w:ascii="Times New Roman" w:hAnsi="Times New Roman" w:cs="Times New Roman"/>
          <w:sz w:val="24"/>
          <w:szCs w:val="24"/>
        </w:rPr>
        <w:t>• sijoituspaikka laitoksen sisällä</w:t>
      </w:r>
    </w:p>
    <w:p w14:paraId="580514A1" w14:textId="1920E071" w:rsidR="006038C8" w:rsidRPr="006038C8" w:rsidRDefault="006038C8" w:rsidP="006038C8">
      <w:pPr>
        <w:spacing w:after="0"/>
        <w:ind w:firstLine="1276"/>
        <w:rPr>
          <w:rFonts w:ascii="Times New Roman" w:hAnsi="Times New Roman" w:cs="Times New Roman"/>
          <w:sz w:val="24"/>
          <w:szCs w:val="24"/>
        </w:rPr>
      </w:pPr>
      <w:r w:rsidRPr="006038C8">
        <w:rPr>
          <w:rFonts w:ascii="Times New Roman" w:hAnsi="Times New Roman" w:cs="Times New Roman"/>
          <w:sz w:val="24"/>
          <w:szCs w:val="24"/>
        </w:rPr>
        <w:t xml:space="preserve">• kuljettajan puhdistus- ja desinfiointitoimia koskevat tiedot todennetaan ennen </w:t>
      </w:r>
      <w:r>
        <w:rPr>
          <w:rFonts w:ascii="Times New Roman" w:hAnsi="Times New Roman" w:cs="Times New Roman"/>
          <w:sz w:val="24"/>
          <w:szCs w:val="24"/>
        </w:rPr>
        <w:t>purkamista</w:t>
      </w:r>
    </w:p>
    <w:p w14:paraId="28C9927A" w14:textId="77777777" w:rsidR="006038C8" w:rsidRPr="00703C08" w:rsidRDefault="006038C8" w:rsidP="00703C08">
      <w:pPr>
        <w:spacing w:after="0"/>
        <w:ind w:left="1276"/>
        <w:rPr>
          <w:rFonts w:ascii="Times New Roman" w:hAnsi="Times New Roman" w:cs="Times New Roman"/>
          <w:sz w:val="24"/>
          <w:szCs w:val="24"/>
        </w:rPr>
      </w:pPr>
    </w:p>
    <w:p w14:paraId="2F3A9485" w14:textId="77777777" w:rsidR="00703C08" w:rsidRPr="00703C08" w:rsidRDefault="00703C08" w:rsidP="00703C08">
      <w:pPr>
        <w:spacing w:after="0"/>
        <w:ind w:left="1276"/>
        <w:rPr>
          <w:rFonts w:ascii="Times New Roman" w:hAnsi="Times New Roman" w:cs="Times New Roman"/>
          <w:sz w:val="24"/>
          <w:szCs w:val="24"/>
        </w:rPr>
      </w:pPr>
    </w:p>
    <w:p w14:paraId="7560809D" w14:textId="77777777" w:rsidR="00703C08" w:rsidRPr="00703C08" w:rsidRDefault="00703C08" w:rsidP="00703C08">
      <w:pPr>
        <w:spacing w:after="0"/>
        <w:ind w:left="1276"/>
        <w:rPr>
          <w:rFonts w:ascii="Times New Roman" w:hAnsi="Times New Roman" w:cs="Times New Roman"/>
          <w:sz w:val="24"/>
          <w:szCs w:val="24"/>
          <w:u w:val="single"/>
        </w:rPr>
      </w:pPr>
      <w:r w:rsidRPr="00703C08">
        <w:rPr>
          <w:rFonts w:ascii="Times New Roman" w:hAnsi="Times New Roman" w:cs="Times New Roman"/>
          <w:sz w:val="24"/>
          <w:szCs w:val="24"/>
          <w:u w:val="single"/>
        </w:rPr>
        <w:t>Siirroista toiseen altaaseen kirjataan</w:t>
      </w:r>
    </w:p>
    <w:p w14:paraId="1233001F"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laji, ikä, kanta, määrä, keskipaino sekä mahdolliset muut tunnistusmerkinnät</w:t>
      </w:r>
    </w:p>
    <w:p w14:paraId="49986D1E"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siirtämisen ajankohta ja siirrettävien kalojen sijoittuminen (mistä hallista ja altaasta minne)</w:t>
      </w:r>
    </w:p>
    <w:p w14:paraId="779EF927" w14:textId="77777777" w:rsidR="00703C08" w:rsidRPr="00703C08" w:rsidRDefault="00703C08" w:rsidP="00703C08">
      <w:pPr>
        <w:spacing w:after="0"/>
        <w:ind w:left="1276"/>
        <w:rPr>
          <w:rFonts w:ascii="Times New Roman" w:hAnsi="Times New Roman" w:cs="Times New Roman"/>
          <w:sz w:val="24"/>
          <w:szCs w:val="24"/>
        </w:rPr>
      </w:pPr>
    </w:p>
    <w:p w14:paraId="28C94488" w14:textId="77777777" w:rsidR="00703C08" w:rsidRPr="00703C08" w:rsidRDefault="00703C08" w:rsidP="00703C08">
      <w:pPr>
        <w:spacing w:after="0"/>
        <w:ind w:left="1276"/>
        <w:rPr>
          <w:rFonts w:ascii="Times New Roman" w:hAnsi="Times New Roman" w:cs="Times New Roman"/>
          <w:sz w:val="24"/>
          <w:szCs w:val="24"/>
          <w:u w:val="single"/>
        </w:rPr>
      </w:pPr>
      <w:r w:rsidRPr="00703C08">
        <w:rPr>
          <w:rFonts w:ascii="Times New Roman" w:hAnsi="Times New Roman" w:cs="Times New Roman"/>
          <w:sz w:val="24"/>
          <w:szCs w:val="24"/>
          <w:u w:val="single"/>
        </w:rPr>
        <w:t>Laitokselta pois siirroista kirjataan:</w:t>
      </w:r>
    </w:p>
    <w:p w14:paraId="4C56D685"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laji, ikä, kanta, määrä, keskipaino sekä mahdolliset muut tunnistusmerkinnät</w:t>
      </w:r>
    </w:p>
    <w:p w14:paraId="3A70803D"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allas, josta lähtevät</w:t>
      </w:r>
    </w:p>
    <w:p w14:paraId="08F4686C" w14:textId="77777777"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xml:space="preserve">• siirtämisen ajankohta </w:t>
      </w:r>
    </w:p>
    <w:p w14:paraId="2356BCEB" w14:textId="6AFC13E8" w:rsidR="00703C08" w:rsidRPr="00703C08"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 xml:space="preserve">• </w:t>
      </w:r>
      <w:r>
        <w:rPr>
          <w:rFonts w:ascii="Times New Roman" w:hAnsi="Times New Roman" w:cs="Times New Roman"/>
          <w:sz w:val="24"/>
          <w:szCs w:val="24"/>
        </w:rPr>
        <w:t>Mihin siirretään</w:t>
      </w:r>
    </w:p>
    <w:p w14:paraId="462A8D36" w14:textId="370F5F68" w:rsidR="00EE7DB1" w:rsidRDefault="00703C08" w:rsidP="00EE7DB1">
      <w:pPr>
        <w:spacing w:after="0"/>
        <w:ind w:left="1276"/>
        <w:rPr>
          <w:rFonts w:ascii="Times New Roman" w:hAnsi="Times New Roman" w:cs="Times New Roman"/>
          <w:sz w:val="24"/>
          <w:szCs w:val="24"/>
        </w:rPr>
      </w:pPr>
      <w:r w:rsidRPr="00703C08">
        <w:rPr>
          <w:rFonts w:ascii="Times New Roman" w:hAnsi="Times New Roman" w:cs="Times New Roman"/>
          <w:sz w:val="24"/>
          <w:szCs w:val="24"/>
        </w:rPr>
        <w:t>• Kuljetustapa ja kuljettaja</w:t>
      </w:r>
      <w:r w:rsidR="006125B7">
        <w:rPr>
          <w:rFonts w:ascii="Times New Roman" w:hAnsi="Times New Roman" w:cs="Times New Roman"/>
          <w:sz w:val="24"/>
          <w:szCs w:val="24"/>
        </w:rPr>
        <w:t xml:space="preserve">, sekä kuljettajan </w:t>
      </w:r>
      <w:r w:rsidR="00EE7DB1">
        <w:rPr>
          <w:rFonts w:ascii="Times New Roman" w:hAnsi="Times New Roman" w:cs="Times New Roman"/>
          <w:sz w:val="24"/>
          <w:szCs w:val="24"/>
        </w:rPr>
        <w:t xml:space="preserve">puhdistus- ja </w:t>
      </w:r>
      <w:r w:rsidR="006125B7">
        <w:rPr>
          <w:rFonts w:ascii="Times New Roman" w:hAnsi="Times New Roman" w:cs="Times New Roman"/>
          <w:sz w:val="24"/>
          <w:szCs w:val="24"/>
        </w:rPr>
        <w:t>desinfiointi</w:t>
      </w:r>
      <w:r w:rsidR="00EE7DB1">
        <w:rPr>
          <w:rFonts w:ascii="Times New Roman" w:hAnsi="Times New Roman" w:cs="Times New Roman"/>
          <w:sz w:val="24"/>
          <w:szCs w:val="24"/>
        </w:rPr>
        <w:t>toimia koskevat</w:t>
      </w:r>
      <w:r w:rsidR="006125B7">
        <w:rPr>
          <w:rFonts w:ascii="Times New Roman" w:hAnsi="Times New Roman" w:cs="Times New Roman"/>
          <w:sz w:val="24"/>
          <w:szCs w:val="24"/>
        </w:rPr>
        <w:t xml:space="preserve"> tiedot</w:t>
      </w:r>
      <w:r w:rsidR="00EE7DB1">
        <w:rPr>
          <w:rFonts w:ascii="Times New Roman" w:hAnsi="Times New Roman" w:cs="Times New Roman"/>
          <w:sz w:val="24"/>
          <w:szCs w:val="24"/>
        </w:rPr>
        <w:t xml:space="preserve"> todennetaan ennen lastausta</w:t>
      </w:r>
    </w:p>
    <w:p w14:paraId="40BCCACA" w14:textId="77777777" w:rsidR="00EE7DB1" w:rsidRPr="00703C08" w:rsidRDefault="00EE7DB1" w:rsidP="00703C08">
      <w:pPr>
        <w:spacing w:after="0"/>
        <w:ind w:left="1276"/>
        <w:rPr>
          <w:rFonts w:ascii="Times New Roman" w:hAnsi="Times New Roman" w:cs="Times New Roman"/>
          <w:sz w:val="24"/>
          <w:szCs w:val="24"/>
        </w:rPr>
      </w:pPr>
    </w:p>
    <w:p w14:paraId="29897735" w14:textId="77777777" w:rsidR="00703C08" w:rsidRPr="00703C08" w:rsidRDefault="00703C08" w:rsidP="00703C08">
      <w:pPr>
        <w:spacing w:after="0"/>
        <w:ind w:left="1276"/>
        <w:rPr>
          <w:rFonts w:ascii="Times New Roman" w:hAnsi="Times New Roman" w:cs="Times New Roman"/>
          <w:sz w:val="24"/>
          <w:szCs w:val="24"/>
        </w:rPr>
      </w:pPr>
    </w:p>
    <w:p w14:paraId="30BB29C3" w14:textId="77777777" w:rsidR="00703C08" w:rsidRPr="00703C08" w:rsidRDefault="00703C08" w:rsidP="00703C08">
      <w:pPr>
        <w:spacing w:after="0"/>
        <w:ind w:left="1276"/>
        <w:rPr>
          <w:rFonts w:ascii="Times New Roman" w:hAnsi="Times New Roman" w:cs="Times New Roman"/>
          <w:sz w:val="24"/>
          <w:szCs w:val="24"/>
          <w:u w:val="single"/>
        </w:rPr>
      </w:pPr>
      <w:r w:rsidRPr="00703C08">
        <w:rPr>
          <w:rFonts w:ascii="Times New Roman" w:hAnsi="Times New Roman" w:cs="Times New Roman"/>
          <w:sz w:val="24"/>
          <w:szCs w:val="24"/>
          <w:u w:val="single"/>
        </w:rPr>
        <w:t>Kuolleisuuskirjanpito</w:t>
      </w:r>
    </w:p>
    <w:p w14:paraId="417E1BC9" w14:textId="173DF98E" w:rsidR="00BD4AB5" w:rsidRPr="00AA21B3" w:rsidRDefault="00703C08" w:rsidP="00703C08">
      <w:pPr>
        <w:spacing w:after="0"/>
        <w:ind w:left="1276"/>
        <w:rPr>
          <w:rFonts w:ascii="Times New Roman" w:hAnsi="Times New Roman" w:cs="Times New Roman"/>
          <w:sz w:val="24"/>
          <w:szCs w:val="24"/>
        </w:rPr>
      </w:pPr>
      <w:r w:rsidRPr="00703C08">
        <w:rPr>
          <w:rFonts w:ascii="Times New Roman" w:hAnsi="Times New Roman" w:cs="Times New Roman"/>
          <w:sz w:val="24"/>
          <w:szCs w:val="24"/>
        </w:rPr>
        <w:t>Kuolleisuutta seurataan päivittäin ja altaista poistettujen kalojen kappalemäärä kirjataan ylös allaskohtaisesti kuolleisuuskirjanpitoon ja ruokintatietokoneelle.</w:t>
      </w:r>
    </w:p>
    <w:p w14:paraId="0EC78085" w14:textId="77777777" w:rsidR="00AA21B3" w:rsidRPr="00AA21B3" w:rsidRDefault="00AA21B3" w:rsidP="00703C08">
      <w:pPr>
        <w:spacing w:after="0"/>
        <w:rPr>
          <w:rFonts w:ascii="Times New Roman" w:hAnsi="Times New Roman" w:cs="Times New Roman"/>
          <w:sz w:val="24"/>
          <w:szCs w:val="24"/>
        </w:rPr>
      </w:pPr>
    </w:p>
    <w:p w14:paraId="169A30EE" w14:textId="77777777" w:rsidR="00D73A54" w:rsidRDefault="00D73A54" w:rsidP="00D73A54">
      <w:pPr>
        <w:pStyle w:val="Alaotsikko"/>
      </w:pPr>
      <w:r w:rsidRPr="00D73A54">
        <w:t>3.2.</w:t>
      </w:r>
      <w:r w:rsidRPr="00D73A54">
        <w:tab/>
        <w:t>Lääkekirjanpito</w:t>
      </w:r>
    </w:p>
    <w:p w14:paraId="7FC401AB" w14:textId="77777777" w:rsidR="003B4283" w:rsidRPr="007E34E0" w:rsidRDefault="003B4283" w:rsidP="003B428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Lääkekirjanpitoon kirjataan </w:t>
      </w:r>
      <w:r>
        <w:rPr>
          <w:rFonts w:ascii="Times New Roman" w:eastAsiaTheme="minorHAnsi" w:hAnsi="Times New Roman" w:cs="Times New Roman"/>
          <w:i w:val="0"/>
          <w:iCs w:val="0"/>
          <w:color w:val="auto"/>
          <w:spacing w:val="0"/>
        </w:rPr>
        <w:t>kaikki annetutut lääkitykset</w:t>
      </w:r>
      <w:r w:rsidRPr="007E34E0">
        <w:rPr>
          <w:rFonts w:ascii="Times New Roman" w:eastAsiaTheme="minorHAnsi" w:hAnsi="Times New Roman" w:cs="Times New Roman"/>
          <w:i w:val="0"/>
          <w:iCs w:val="0"/>
          <w:color w:val="auto"/>
          <w:spacing w:val="0"/>
        </w:rPr>
        <w:t>, kuten lääkerehut, rokotukset</w:t>
      </w:r>
      <w:r>
        <w:rPr>
          <w:rFonts w:ascii="Times New Roman" w:eastAsiaTheme="minorHAnsi" w:hAnsi="Times New Roman" w:cs="Times New Roman"/>
          <w:i w:val="0"/>
          <w:iCs w:val="0"/>
          <w:color w:val="auto"/>
          <w:spacing w:val="0"/>
        </w:rPr>
        <w:t>,</w:t>
      </w:r>
      <w:r w:rsidRPr="007E34E0">
        <w:rPr>
          <w:rFonts w:ascii="Times New Roman" w:eastAsiaTheme="minorHAnsi" w:hAnsi="Times New Roman" w:cs="Times New Roman"/>
          <w:i w:val="0"/>
          <w:iCs w:val="0"/>
          <w:color w:val="auto"/>
          <w:spacing w:val="0"/>
        </w:rPr>
        <w:t xml:space="preserve"> kylvetys- ja nukutusaineiden käyttö. Lääkerehu syötetään käsin ja merkitään lääkekirjanpidon lisäksi </w:t>
      </w:r>
      <w:r>
        <w:rPr>
          <w:rFonts w:ascii="Times New Roman" w:eastAsiaTheme="minorHAnsi" w:hAnsi="Times New Roman" w:cs="Times New Roman"/>
          <w:i w:val="0"/>
          <w:iCs w:val="0"/>
          <w:color w:val="auto"/>
          <w:spacing w:val="0"/>
        </w:rPr>
        <w:t>ruokintapäiväkirjaan</w:t>
      </w:r>
      <w:r w:rsidRPr="007E34E0">
        <w:rPr>
          <w:rFonts w:ascii="Times New Roman" w:eastAsiaTheme="minorHAnsi" w:hAnsi="Times New Roman" w:cs="Times New Roman"/>
          <w:i w:val="0"/>
          <w:iCs w:val="0"/>
          <w:color w:val="auto"/>
          <w:spacing w:val="0"/>
        </w:rPr>
        <w:t>.</w:t>
      </w:r>
    </w:p>
    <w:p w14:paraId="1D80E832" w14:textId="77777777" w:rsidR="003B4283" w:rsidRPr="007E34E0" w:rsidRDefault="003B4283" w:rsidP="003B428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Kaikista lääkityksistä kirjataan seuraavat tiedot:</w:t>
      </w:r>
    </w:p>
    <w:p w14:paraId="75588F5E"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1. eläimen tai eläinryhmän tunnistustiedot;</w:t>
      </w:r>
    </w:p>
    <w:p w14:paraId="6180F4BE"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2. lääkityksen antopäivämäärät;</w:t>
      </w:r>
    </w:p>
    <w:p w14:paraId="2B3A16EF"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3. lääkityksen aloittaja</w:t>
      </w:r>
      <w:proofErr w:type="gramStart"/>
      <w:r w:rsidRPr="007E34E0">
        <w:rPr>
          <w:rFonts w:ascii="Times New Roman" w:eastAsiaTheme="minorHAnsi" w:hAnsi="Times New Roman" w:cs="Times New Roman"/>
          <w:i w:val="0"/>
          <w:iCs w:val="0"/>
          <w:color w:val="auto"/>
          <w:spacing w:val="0"/>
        </w:rPr>
        <w:t xml:space="preserve"> (eläinlääkäri, eläimen omistaja tai haltija tai näiden valtuuttama</w:t>
      </w:r>
      <w:proofErr w:type="gramEnd"/>
    </w:p>
    <w:p w14:paraId="6E8E969A"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henkilö)</w:t>
      </w:r>
    </w:p>
    <w:p w14:paraId="6F349298"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4. lääkkeen tai lääkerehun käyttöaihe;</w:t>
      </w:r>
    </w:p>
    <w:p w14:paraId="4EE8CCC6"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5. lääkkeen nimi;</w:t>
      </w:r>
    </w:p>
    <w:p w14:paraId="5404B600"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6. lääkkeen tai lääkerehun määrä;</w:t>
      </w:r>
    </w:p>
    <w:p w14:paraId="53C6F152" w14:textId="77777777" w:rsidR="003B4283" w:rsidRPr="007E34E0"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7. lääkkeelle tai lääkerehulle määrätty varoaika; sekä</w:t>
      </w:r>
    </w:p>
    <w:p w14:paraId="1224B008" w14:textId="77777777" w:rsidR="003B4283" w:rsidRDefault="003B4283" w:rsidP="003B4283">
      <w:pPr>
        <w:pStyle w:val="Alaotsikko"/>
        <w:spacing w:after="0"/>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8. lääkkeen tai lääkerehun myyjä </w:t>
      </w:r>
    </w:p>
    <w:p w14:paraId="2481E332" w14:textId="77777777" w:rsidR="003B4283" w:rsidRPr="00887850" w:rsidRDefault="003B4283" w:rsidP="003B4283"/>
    <w:p w14:paraId="25F5C929" w14:textId="77777777" w:rsidR="003B4283" w:rsidRPr="007E34E0" w:rsidRDefault="003B4283" w:rsidP="003B428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Lääkekirjanpitoon liitetään kaikki lääkkeisiin ja lääkerehuun liittyvät eläinlääkäreiltä, apteekeilta tai rehutehtailta saadut kirjalliset tositteet kuten reseptit, lääkerehumääräykset ja eläinlääkärin kirjalliset selvitykset. Tiedot lääkityksistä merkitään kirjanpitoon </w:t>
      </w:r>
      <w:r w:rsidRPr="007E34E0">
        <w:rPr>
          <w:rFonts w:ascii="Times New Roman" w:eastAsiaTheme="minorHAnsi" w:hAnsi="Times New Roman" w:cs="Times New Roman"/>
          <w:i w:val="0"/>
          <w:iCs w:val="0"/>
          <w:color w:val="auto"/>
          <w:spacing w:val="0"/>
        </w:rPr>
        <w:lastRenderedPageBreak/>
        <w:t>mahdollisimman pian. Kunkin eläimen tai eläinryhmän kaikki lääkitykset on saatava helposti selville koko kirjanpidon säilyttämisajalta. Kirjanpitoa tulee säilyttää 5 vuotta.</w:t>
      </w:r>
    </w:p>
    <w:p w14:paraId="6132F51F" w14:textId="77777777" w:rsidR="003B4283" w:rsidRDefault="003B4283" w:rsidP="003B4283">
      <w:pPr>
        <w:pStyle w:val="Alaotsikko"/>
        <w:ind w:left="1276"/>
        <w:rPr>
          <w:rFonts w:ascii="Times New Roman" w:eastAsiaTheme="minorHAnsi" w:hAnsi="Times New Roman" w:cs="Times New Roman"/>
          <w:i w:val="0"/>
          <w:iCs w:val="0"/>
          <w:color w:val="auto"/>
          <w:spacing w:val="0"/>
        </w:rPr>
      </w:pPr>
      <w:r w:rsidRPr="007E34E0">
        <w:rPr>
          <w:rFonts w:ascii="Times New Roman" w:eastAsiaTheme="minorHAnsi" w:hAnsi="Times New Roman" w:cs="Times New Roman"/>
          <w:i w:val="0"/>
          <w:iCs w:val="0"/>
          <w:color w:val="auto"/>
          <w:spacing w:val="0"/>
        </w:rPr>
        <w:t xml:space="preserve">Lääkittyjen </w:t>
      </w:r>
      <w:r>
        <w:rPr>
          <w:rFonts w:ascii="Times New Roman" w:eastAsiaTheme="minorHAnsi" w:hAnsi="Times New Roman" w:cs="Times New Roman"/>
          <w:i w:val="0"/>
          <w:iCs w:val="0"/>
          <w:color w:val="auto"/>
          <w:spacing w:val="0"/>
        </w:rPr>
        <w:t>kalojen</w:t>
      </w:r>
      <w:r w:rsidRPr="007E34E0">
        <w:rPr>
          <w:rFonts w:ascii="Times New Roman" w:eastAsiaTheme="minorHAnsi" w:hAnsi="Times New Roman" w:cs="Times New Roman"/>
          <w:i w:val="0"/>
          <w:iCs w:val="0"/>
          <w:color w:val="auto"/>
          <w:spacing w:val="0"/>
        </w:rPr>
        <w:t xml:space="preserve"> on oltava tunnistettavissa lääkitsemisen ja lääkehoidon aikana sekä varoajan kuluessa. Lääkittävänä oleva allas merkitään huomiolipulla tms.</w:t>
      </w:r>
    </w:p>
    <w:p w14:paraId="2A1EC587" w14:textId="27725A4C" w:rsidR="00D73A54" w:rsidRDefault="00D73A54" w:rsidP="00703C08">
      <w:pPr>
        <w:pStyle w:val="Alaotsikko"/>
      </w:pPr>
      <w:r w:rsidRPr="00D73A54">
        <w:t>3.3.</w:t>
      </w:r>
      <w:r w:rsidRPr="00D73A54">
        <w:tab/>
        <w:t>Muu kirjanpito</w:t>
      </w:r>
    </w:p>
    <w:p w14:paraId="1ADD6DAF" w14:textId="2A4102D7" w:rsidR="0031165B" w:rsidRDefault="0031165B" w:rsidP="0031165B">
      <w:pPr>
        <w:ind w:left="1276"/>
        <w:rPr>
          <w:rFonts w:ascii="Times New Roman" w:hAnsi="Times New Roman" w:cs="Times New Roman"/>
          <w:sz w:val="24"/>
          <w:szCs w:val="24"/>
        </w:rPr>
      </w:pPr>
      <w:r>
        <w:rPr>
          <w:rFonts w:ascii="Times New Roman" w:hAnsi="Times New Roman" w:cs="Times New Roman"/>
          <w:sz w:val="24"/>
          <w:szCs w:val="24"/>
        </w:rPr>
        <w:t>Laitoksella</w:t>
      </w:r>
      <w:r w:rsidRPr="006B1615">
        <w:rPr>
          <w:rFonts w:ascii="Times New Roman" w:hAnsi="Times New Roman" w:cs="Times New Roman"/>
          <w:sz w:val="24"/>
          <w:szCs w:val="24"/>
        </w:rPr>
        <w:t xml:space="preserve"> on ruokintatietokone</w:t>
      </w:r>
      <w:r>
        <w:rPr>
          <w:rFonts w:ascii="Times New Roman" w:hAnsi="Times New Roman" w:cs="Times New Roman"/>
          <w:sz w:val="24"/>
          <w:szCs w:val="24"/>
        </w:rPr>
        <w:t>, jolla seurataan kalaston kasvua altaissa ja laskennallista rehunkäyttöä ruokinta-automaatt</w:t>
      </w:r>
      <w:r w:rsidR="00332909">
        <w:rPr>
          <w:rFonts w:ascii="Times New Roman" w:hAnsi="Times New Roman" w:cs="Times New Roman"/>
          <w:sz w:val="24"/>
          <w:szCs w:val="24"/>
        </w:rPr>
        <w:t>ien</w:t>
      </w:r>
      <w:r>
        <w:rPr>
          <w:rFonts w:ascii="Times New Roman" w:hAnsi="Times New Roman" w:cs="Times New Roman"/>
          <w:sz w:val="24"/>
          <w:szCs w:val="24"/>
        </w:rPr>
        <w:t xml:space="preserve"> syöttömäärään perustuen</w:t>
      </w:r>
      <w:r w:rsidRPr="006B1615">
        <w:rPr>
          <w:rFonts w:ascii="Times New Roman" w:hAnsi="Times New Roman" w:cs="Times New Roman"/>
          <w:sz w:val="24"/>
          <w:szCs w:val="24"/>
        </w:rPr>
        <w:t xml:space="preserve">. </w:t>
      </w:r>
      <w:r>
        <w:rPr>
          <w:rFonts w:ascii="Times New Roman" w:hAnsi="Times New Roman" w:cs="Times New Roman"/>
          <w:sz w:val="24"/>
          <w:szCs w:val="24"/>
        </w:rPr>
        <w:t>Tulevista rehueristä pidetään varastokirjanpitoa</w:t>
      </w:r>
      <w:r w:rsidRPr="006B1615">
        <w:rPr>
          <w:rFonts w:ascii="Times New Roman" w:hAnsi="Times New Roman" w:cs="Times New Roman"/>
          <w:sz w:val="24"/>
          <w:szCs w:val="24"/>
        </w:rPr>
        <w:t xml:space="preserve"> </w:t>
      </w:r>
      <w:r>
        <w:rPr>
          <w:rFonts w:ascii="Times New Roman" w:hAnsi="Times New Roman" w:cs="Times New Roman"/>
          <w:sz w:val="24"/>
          <w:szCs w:val="24"/>
        </w:rPr>
        <w:t>mihin</w:t>
      </w:r>
      <w:r w:rsidRPr="006B1615">
        <w:rPr>
          <w:rFonts w:ascii="Times New Roman" w:hAnsi="Times New Roman" w:cs="Times New Roman"/>
          <w:sz w:val="24"/>
          <w:szCs w:val="24"/>
        </w:rPr>
        <w:t xml:space="preserve"> merkitään rehujen nimet, ostopäivämäärät, valmistaja ja toimittaja</w:t>
      </w:r>
      <w:r>
        <w:rPr>
          <w:rFonts w:ascii="Times New Roman" w:hAnsi="Times New Roman" w:cs="Times New Roman"/>
          <w:sz w:val="24"/>
          <w:szCs w:val="24"/>
        </w:rPr>
        <w:t xml:space="preserve">. </w:t>
      </w:r>
      <w:bookmarkStart w:id="3" w:name="_Hlk536524880"/>
      <w:r>
        <w:rPr>
          <w:rFonts w:ascii="Times New Roman" w:hAnsi="Times New Roman" w:cs="Times New Roman"/>
          <w:sz w:val="24"/>
          <w:szCs w:val="24"/>
        </w:rPr>
        <w:t>Rehujen varastokirjanpidosta lasketaan todellinen rehunkulutus.</w:t>
      </w:r>
      <w:bookmarkEnd w:id="3"/>
    </w:p>
    <w:p w14:paraId="3BC5A1A0" w14:textId="77777777" w:rsidR="0031165B" w:rsidRPr="006B1615" w:rsidRDefault="0031165B" w:rsidP="0031165B">
      <w:pPr>
        <w:ind w:left="1276"/>
        <w:rPr>
          <w:rFonts w:ascii="Times New Roman" w:hAnsi="Times New Roman" w:cs="Times New Roman"/>
          <w:sz w:val="24"/>
          <w:szCs w:val="24"/>
        </w:rPr>
      </w:pPr>
      <w:r>
        <w:rPr>
          <w:rFonts w:ascii="Times New Roman" w:hAnsi="Times New Roman" w:cs="Times New Roman"/>
          <w:sz w:val="24"/>
          <w:szCs w:val="24"/>
        </w:rPr>
        <w:t xml:space="preserve">Vedenlaadun </w:t>
      </w:r>
      <w:proofErr w:type="spellStart"/>
      <w:r>
        <w:rPr>
          <w:rFonts w:ascii="Times New Roman" w:hAnsi="Times New Roman" w:cs="Times New Roman"/>
          <w:sz w:val="24"/>
          <w:szCs w:val="24"/>
        </w:rPr>
        <w:t>parametreistä</w:t>
      </w:r>
      <w:proofErr w:type="spellEnd"/>
      <w:r>
        <w:rPr>
          <w:rFonts w:ascii="Times New Roman" w:hAnsi="Times New Roman" w:cs="Times New Roman"/>
          <w:sz w:val="24"/>
          <w:szCs w:val="24"/>
        </w:rPr>
        <w:t xml:space="preserve"> (lämpö, happi, pH, NH4, NO2, NO3) pidetään erillistä kirjanpitoa.</w:t>
      </w:r>
    </w:p>
    <w:p w14:paraId="27D642CE" w14:textId="77777777" w:rsidR="0031165B" w:rsidRDefault="0031165B" w:rsidP="0031165B">
      <w:pPr>
        <w:ind w:left="1276"/>
        <w:rPr>
          <w:rFonts w:ascii="Times New Roman" w:hAnsi="Times New Roman" w:cs="Times New Roman"/>
          <w:sz w:val="24"/>
          <w:szCs w:val="24"/>
        </w:rPr>
      </w:pPr>
      <w:r w:rsidRPr="006B1615">
        <w:rPr>
          <w:rFonts w:ascii="Times New Roman" w:hAnsi="Times New Roman" w:cs="Times New Roman"/>
          <w:sz w:val="24"/>
          <w:szCs w:val="24"/>
        </w:rPr>
        <w:t>Kaikki kaloille tehdyt toimenpiteet kirjataan laitospäiväkirjaan kuten myös laitoksen tilojen, kaluston ja välineistön ym. puhtaanapitoon ja desinfiointiin liittyvät toimenpiteet.</w:t>
      </w:r>
    </w:p>
    <w:p w14:paraId="61CD9DD8" w14:textId="77777777" w:rsidR="0031165B" w:rsidRPr="006B1615" w:rsidRDefault="0031165B" w:rsidP="0031165B">
      <w:pPr>
        <w:ind w:left="1276"/>
        <w:rPr>
          <w:rFonts w:ascii="Times New Roman" w:hAnsi="Times New Roman" w:cs="Times New Roman"/>
          <w:sz w:val="24"/>
          <w:szCs w:val="24"/>
        </w:rPr>
      </w:pPr>
      <w:r>
        <w:rPr>
          <w:rFonts w:ascii="Times New Roman" w:hAnsi="Times New Roman" w:cs="Times New Roman"/>
          <w:sz w:val="24"/>
          <w:szCs w:val="24"/>
        </w:rPr>
        <w:t>Kiertovesijärjestelmien huolloista pidetään erillistä kirjanpitoa.</w:t>
      </w:r>
    </w:p>
    <w:p w14:paraId="0D2BE446" w14:textId="1ABE29EC" w:rsidR="00AA21B3" w:rsidRDefault="0031165B" w:rsidP="0031165B">
      <w:pPr>
        <w:ind w:firstLine="1276"/>
        <w:rPr>
          <w:rFonts w:ascii="Times New Roman" w:hAnsi="Times New Roman" w:cs="Times New Roman"/>
          <w:sz w:val="24"/>
          <w:szCs w:val="24"/>
        </w:rPr>
      </w:pPr>
      <w:r>
        <w:rPr>
          <w:rFonts w:ascii="Times New Roman" w:hAnsi="Times New Roman" w:cs="Times New Roman"/>
          <w:sz w:val="24"/>
          <w:szCs w:val="24"/>
        </w:rPr>
        <w:t>Perkauseristä pidetään erillistä kirjanpitoa.</w:t>
      </w:r>
    </w:p>
    <w:p w14:paraId="5AFC368E" w14:textId="77777777" w:rsidR="00703C08" w:rsidRPr="00703C08" w:rsidRDefault="00703C08" w:rsidP="00703C08">
      <w:pPr>
        <w:ind w:left="1276"/>
        <w:contextualSpacing/>
        <w:jc w:val="both"/>
        <w:rPr>
          <w:rFonts w:ascii="Times New Roman" w:eastAsia="Calibri" w:hAnsi="Times New Roman" w:cs="Times New Roman"/>
          <w:color w:val="000000"/>
          <w:sz w:val="24"/>
          <w:szCs w:val="24"/>
          <w:u w:val="single"/>
        </w:rPr>
      </w:pPr>
      <w:r w:rsidRPr="00703C08">
        <w:rPr>
          <w:rFonts w:ascii="Times New Roman" w:eastAsia="Calibri" w:hAnsi="Times New Roman" w:cs="Times New Roman"/>
          <w:color w:val="000000"/>
          <w:sz w:val="24"/>
          <w:szCs w:val="24"/>
          <w:u w:val="single"/>
        </w:rPr>
        <w:t>Kalojen terveysseuranta</w:t>
      </w:r>
    </w:p>
    <w:p w14:paraId="18C5DB9A" w14:textId="77777777" w:rsidR="00703C08" w:rsidRPr="00703C08" w:rsidRDefault="00703C08" w:rsidP="00703C08">
      <w:pPr>
        <w:ind w:left="1276"/>
        <w:contextualSpacing/>
        <w:jc w:val="both"/>
        <w:rPr>
          <w:rFonts w:ascii="Times New Roman" w:eastAsia="Calibri" w:hAnsi="Times New Roman" w:cs="Times New Roman"/>
          <w:color w:val="000000"/>
          <w:sz w:val="24"/>
          <w:szCs w:val="24"/>
        </w:rPr>
      </w:pPr>
      <w:r w:rsidRPr="00703C08">
        <w:rPr>
          <w:rFonts w:ascii="Times New Roman" w:eastAsia="Calibri" w:hAnsi="Times New Roman" w:cs="Times New Roman"/>
          <w:color w:val="000000"/>
          <w:sz w:val="24"/>
          <w:szCs w:val="24"/>
        </w:rPr>
        <w:t xml:space="preserve">Kalojen taudin määrittämiseen tai loistutkimuksiin otetut näytteet merkitään kirjanpitoon. Kirjanpitoon liitetään myös laboratorion tutkimusvastaus. </w:t>
      </w:r>
    </w:p>
    <w:p w14:paraId="798659A4"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tutkimuksen luonne ja päivämäärä</w:t>
      </w:r>
    </w:p>
    <w:p w14:paraId="3229D959"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laji, ikä, kanta ja/tai muut tunnistusmerkinnät</w:t>
      </w:r>
    </w:p>
    <w:p w14:paraId="0A83ED0C"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tehtyjen tutkimusten tulokset (esim. tautimääritykset)</w:t>
      </w:r>
    </w:p>
    <w:p w14:paraId="0229A44E"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laitoksella tai kaloille tehdyt terveystarkastukset</w:t>
      </w:r>
    </w:p>
    <w:p w14:paraId="1290E7A1" w14:textId="77777777" w:rsidR="00703C08" w:rsidRPr="00703C08" w:rsidRDefault="00703C08" w:rsidP="00703C08">
      <w:pPr>
        <w:ind w:left="1276"/>
        <w:rPr>
          <w:rFonts w:ascii="Times New Roman" w:eastAsia="Calibri" w:hAnsi="Times New Roman" w:cs="Times New Roman"/>
          <w:sz w:val="24"/>
          <w:szCs w:val="24"/>
        </w:rPr>
      </w:pPr>
    </w:p>
    <w:p w14:paraId="5C12D42B"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Muista kaloille tai laitoksella tehtävistä tutkimuksista/tarkastuksista kirjanpitoon merkitään</w:t>
      </w:r>
    </w:p>
    <w:p w14:paraId="59626DCE"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tutkimuksen luonne (esim. kasvumittaukset) ja päivämäärä</w:t>
      </w:r>
    </w:p>
    <w:p w14:paraId="301B5F2A"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laji, ikä, kanta ja/tai muut tunnistusmerkinnät</w:t>
      </w:r>
    </w:p>
    <w:p w14:paraId="251E943E" w14:textId="77777777" w:rsidR="00703C08" w:rsidRPr="00703C08" w:rsidRDefault="00703C08" w:rsidP="00703C08">
      <w:pPr>
        <w:ind w:left="1276"/>
        <w:rPr>
          <w:rFonts w:ascii="Times New Roman" w:eastAsia="Calibri" w:hAnsi="Times New Roman" w:cs="Times New Roman"/>
          <w:sz w:val="24"/>
          <w:szCs w:val="24"/>
        </w:rPr>
      </w:pPr>
    </w:p>
    <w:p w14:paraId="2129DB07" w14:textId="77777777" w:rsidR="00703C08" w:rsidRPr="00703C08" w:rsidRDefault="00703C08" w:rsidP="00703C08">
      <w:pPr>
        <w:ind w:left="1276"/>
        <w:rPr>
          <w:rFonts w:ascii="Times New Roman" w:eastAsia="Calibri" w:hAnsi="Times New Roman" w:cs="Times New Roman"/>
          <w:sz w:val="24"/>
          <w:szCs w:val="24"/>
        </w:rPr>
      </w:pPr>
      <w:r w:rsidRPr="00703C08">
        <w:rPr>
          <w:rFonts w:ascii="Times New Roman" w:eastAsia="Calibri" w:hAnsi="Times New Roman" w:cs="Times New Roman"/>
          <w:sz w:val="24"/>
          <w:szCs w:val="24"/>
        </w:rPr>
        <w:t xml:space="preserve">Myös loistartunnat ja </w:t>
      </w:r>
      <w:proofErr w:type="gramStart"/>
      <w:r w:rsidRPr="00703C08">
        <w:rPr>
          <w:rFonts w:ascii="Times New Roman" w:eastAsia="Calibri" w:hAnsi="Times New Roman" w:cs="Times New Roman"/>
          <w:sz w:val="24"/>
          <w:szCs w:val="24"/>
        </w:rPr>
        <w:t>–hoidot</w:t>
      </w:r>
      <w:proofErr w:type="gramEnd"/>
      <w:r w:rsidRPr="00703C08">
        <w:rPr>
          <w:rFonts w:ascii="Times New Roman" w:eastAsia="Calibri" w:hAnsi="Times New Roman" w:cs="Times New Roman"/>
          <w:sz w:val="24"/>
          <w:szCs w:val="24"/>
        </w:rPr>
        <w:t xml:space="preserve"> merkitään kirjanpitoon.</w:t>
      </w:r>
    </w:p>
    <w:p w14:paraId="11B73FB1" w14:textId="51B6065B" w:rsidR="00703C08" w:rsidRDefault="00703C08" w:rsidP="0031165B">
      <w:pPr>
        <w:ind w:firstLine="1276"/>
        <w:rPr>
          <w:rFonts w:ascii="Times New Roman" w:hAnsi="Times New Roman" w:cs="Times New Roman"/>
          <w:sz w:val="24"/>
          <w:szCs w:val="24"/>
        </w:rPr>
      </w:pPr>
      <w:r>
        <w:rPr>
          <w:rFonts w:ascii="Times New Roman" w:hAnsi="Times New Roman" w:cs="Times New Roman"/>
          <w:sz w:val="24"/>
          <w:szCs w:val="24"/>
        </w:rPr>
        <w:br w:type="page"/>
      </w:r>
    </w:p>
    <w:p w14:paraId="67E10A86" w14:textId="77777777" w:rsidR="00B244C7" w:rsidRPr="00B244C7" w:rsidRDefault="00B244C7" w:rsidP="00B244C7">
      <w:pPr>
        <w:pStyle w:val="Otsikko"/>
      </w:pPr>
      <w:r w:rsidRPr="00B244C7">
        <w:lastRenderedPageBreak/>
        <w:t>4.</w:t>
      </w:r>
      <w:r w:rsidRPr="00B244C7">
        <w:tab/>
        <w:t>Kalojen hankinta</w:t>
      </w:r>
    </w:p>
    <w:p w14:paraId="3F5DA041" w14:textId="77777777" w:rsidR="00B244C7" w:rsidRDefault="00B244C7" w:rsidP="00B244C7">
      <w:pPr>
        <w:pStyle w:val="Alaotsikko"/>
      </w:pPr>
      <w:r w:rsidRPr="00B244C7">
        <w:t>4.1.</w:t>
      </w:r>
      <w:r w:rsidRPr="00B244C7">
        <w:tab/>
        <w:t>Kalojen tai mädin tuonti toisesta laitoksesta/yrityksestä</w:t>
      </w:r>
    </w:p>
    <w:p w14:paraId="477AD45D" w14:textId="3C888AF3" w:rsidR="002A1DBB" w:rsidRDefault="000F72FF" w:rsidP="002A1DBB">
      <w:pPr>
        <w:ind w:left="1276"/>
        <w:rPr>
          <w:rFonts w:ascii="Times New Roman" w:hAnsi="Times New Roman" w:cs="Times New Roman"/>
          <w:sz w:val="24"/>
          <w:szCs w:val="24"/>
        </w:rPr>
      </w:pPr>
      <w:r w:rsidRPr="00726572">
        <w:rPr>
          <w:rFonts w:ascii="Times New Roman" w:hAnsi="Times New Roman" w:cs="Times New Roman"/>
          <w:sz w:val="24"/>
          <w:szCs w:val="24"/>
        </w:rPr>
        <w:t xml:space="preserve">Kalat tulevat laitokselle </w:t>
      </w:r>
      <w:r w:rsidR="002A1DBB">
        <w:rPr>
          <w:rFonts w:ascii="Times New Roman" w:hAnsi="Times New Roman" w:cs="Times New Roman"/>
          <w:sz w:val="24"/>
          <w:szCs w:val="24"/>
        </w:rPr>
        <w:t xml:space="preserve">silmäpistemätinä/ </w:t>
      </w:r>
      <w:r w:rsidRPr="00726572">
        <w:rPr>
          <w:rFonts w:ascii="Times New Roman" w:hAnsi="Times New Roman" w:cs="Times New Roman"/>
          <w:sz w:val="24"/>
          <w:szCs w:val="24"/>
        </w:rPr>
        <w:t>0- ja 1-vuotiaina poikasina. Hankintalähteitä oli x kpl vuonna 20xx. Hankintalähteet ovat isoja kasvattajia ja poikaserillä</w:t>
      </w:r>
      <w:r w:rsidR="002A1DBB">
        <w:rPr>
          <w:rFonts w:ascii="Times New Roman" w:hAnsi="Times New Roman" w:cs="Times New Roman"/>
          <w:sz w:val="24"/>
          <w:szCs w:val="24"/>
        </w:rPr>
        <w:t>/mädillä</w:t>
      </w:r>
      <w:r w:rsidRPr="00726572">
        <w:rPr>
          <w:rFonts w:ascii="Times New Roman" w:hAnsi="Times New Roman" w:cs="Times New Roman"/>
          <w:sz w:val="24"/>
          <w:szCs w:val="24"/>
        </w:rPr>
        <w:t xml:space="preserve"> on terveystodistukset. </w:t>
      </w:r>
      <w:r w:rsidR="002A1DBB" w:rsidRPr="00D80DA7">
        <w:rPr>
          <w:rFonts w:ascii="Times New Roman" w:hAnsi="Times New Roman" w:cs="Times New Roman"/>
          <w:sz w:val="24"/>
          <w:szCs w:val="24"/>
        </w:rPr>
        <w:t xml:space="preserve">Kunkin samasta hankintalähteestä tuodun kalaerän sijoitus </w:t>
      </w:r>
      <w:r w:rsidR="002A1DBB">
        <w:rPr>
          <w:rFonts w:ascii="Times New Roman" w:hAnsi="Times New Roman" w:cs="Times New Roman"/>
          <w:sz w:val="24"/>
          <w:szCs w:val="24"/>
        </w:rPr>
        <w:t>altaisiin</w:t>
      </w:r>
      <w:r w:rsidR="002A1DBB" w:rsidRPr="00D80DA7">
        <w:rPr>
          <w:rFonts w:ascii="Times New Roman" w:hAnsi="Times New Roman" w:cs="Times New Roman"/>
          <w:sz w:val="24"/>
          <w:szCs w:val="24"/>
        </w:rPr>
        <w:t xml:space="preserve"> pyritään toteuttamaan niin, ettei eriä yhdistetä.</w:t>
      </w:r>
      <w:r w:rsidR="002A1DBB">
        <w:rPr>
          <w:rFonts w:ascii="Times New Roman" w:hAnsi="Times New Roman" w:cs="Times New Roman"/>
          <w:sz w:val="24"/>
          <w:szCs w:val="24"/>
        </w:rPr>
        <w:t xml:space="preserve"> </w:t>
      </w:r>
      <w:r w:rsidR="002A1DBB" w:rsidRPr="00D80DA7">
        <w:rPr>
          <w:rFonts w:ascii="Times New Roman" w:hAnsi="Times New Roman" w:cs="Times New Roman"/>
          <w:sz w:val="24"/>
          <w:szCs w:val="24"/>
        </w:rPr>
        <w:t xml:space="preserve">Eri hankintalähteistä peräisin olevia kaloja ei sijoiteta samaan </w:t>
      </w:r>
      <w:r w:rsidR="002A1DBB">
        <w:rPr>
          <w:rFonts w:ascii="Times New Roman" w:hAnsi="Times New Roman" w:cs="Times New Roman"/>
          <w:sz w:val="24"/>
          <w:szCs w:val="24"/>
        </w:rPr>
        <w:t>altaaseen.</w:t>
      </w:r>
    </w:p>
    <w:p w14:paraId="5D475ED9" w14:textId="14E58131" w:rsidR="000D2CB9" w:rsidRDefault="000D2CB9" w:rsidP="002A1DBB">
      <w:pPr>
        <w:ind w:left="1276"/>
        <w:rPr>
          <w:rFonts w:ascii="Times New Roman" w:hAnsi="Times New Roman" w:cs="Times New Roman"/>
          <w:sz w:val="24"/>
          <w:szCs w:val="24"/>
        </w:rPr>
      </w:pPr>
      <w:r w:rsidRPr="00703C08">
        <w:rPr>
          <w:rFonts w:ascii="Times New Roman" w:hAnsi="Times New Roman" w:cs="Times New Roman"/>
          <w:sz w:val="24"/>
          <w:szCs w:val="24"/>
        </w:rPr>
        <w:t>Kuljetustapa ja kuljettaja</w:t>
      </w:r>
      <w:r>
        <w:rPr>
          <w:rFonts w:ascii="Times New Roman" w:hAnsi="Times New Roman" w:cs="Times New Roman"/>
          <w:sz w:val="24"/>
          <w:szCs w:val="24"/>
        </w:rPr>
        <w:t>, sekä kuljettajan puhdistus- ja desinfiointitoimia koskevat tiedot todennetaan ennen purkamista.</w:t>
      </w:r>
    </w:p>
    <w:p w14:paraId="4228614D" w14:textId="41EB0EE9" w:rsidR="00E32485" w:rsidRDefault="00E32485" w:rsidP="002A1DBB">
      <w:pPr>
        <w:ind w:left="1276"/>
        <w:rPr>
          <w:rFonts w:ascii="Times New Roman" w:hAnsi="Times New Roman" w:cs="Times New Roman"/>
          <w:sz w:val="24"/>
          <w:szCs w:val="24"/>
        </w:rPr>
      </w:pPr>
      <w:r>
        <w:rPr>
          <w:rFonts w:ascii="Times New Roman" w:hAnsi="Times New Roman" w:cs="Times New Roman"/>
          <w:sz w:val="24"/>
          <w:szCs w:val="24"/>
        </w:rPr>
        <w:t>Mäti desinfioidaan</w:t>
      </w:r>
      <w:r w:rsidR="007F2A6C">
        <w:rPr>
          <w:rFonts w:ascii="Times New Roman" w:hAnsi="Times New Roman" w:cs="Times New Roman"/>
          <w:sz w:val="24"/>
          <w:szCs w:val="24"/>
        </w:rPr>
        <w:t xml:space="preserve"> kuljetusastioissa</w:t>
      </w:r>
      <w:r w:rsidR="00C732A5">
        <w:rPr>
          <w:rFonts w:ascii="Times New Roman" w:hAnsi="Times New Roman" w:cs="Times New Roman"/>
          <w:sz w:val="24"/>
          <w:szCs w:val="24"/>
        </w:rPr>
        <w:t xml:space="preserve"> välittömästi sen saapuessa. Kaikki pakkaukset desinfioidaan tai hävitetään</w:t>
      </w:r>
      <w:r w:rsidR="007F2A6C">
        <w:rPr>
          <w:rFonts w:ascii="Times New Roman" w:hAnsi="Times New Roman" w:cs="Times New Roman"/>
          <w:sz w:val="24"/>
          <w:szCs w:val="24"/>
        </w:rPr>
        <w:t xml:space="preserve"> bioturvallisella tavalla.</w:t>
      </w:r>
      <w:r w:rsidR="00D70FED">
        <w:rPr>
          <w:rFonts w:ascii="Times New Roman" w:hAnsi="Times New Roman" w:cs="Times New Roman"/>
          <w:sz w:val="24"/>
          <w:szCs w:val="24"/>
        </w:rPr>
        <w:t xml:space="preserve"> Desinfioitu mäti siirretään laitoksen laitteisiin haudontaan.</w:t>
      </w:r>
    </w:p>
    <w:p w14:paraId="022B63CF" w14:textId="71A7D011" w:rsidR="00C40814" w:rsidRDefault="002A1DBB" w:rsidP="00C8436E">
      <w:pPr>
        <w:autoSpaceDE w:val="0"/>
        <w:autoSpaceDN w:val="0"/>
        <w:adjustRightInd w:val="0"/>
        <w:spacing w:after="0" w:line="240" w:lineRule="auto"/>
        <w:ind w:left="1276"/>
        <w:rPr>
          <w:rFonts w:ascii="Times New Roman" w:hAnsi="Times New Roman" w:cs="Times New Roman"/>
          <w:color w:val="000000"/>
          <w:sz w:val="24"/>
          <w:szCs w:val="24"/>
        </w:rPr>
      </w:pPr>
      <w:r>
        <w:rPr>
          <w:rFonts w:ascii="Times New Roman" w:hAnsi="Times New Roman" w:cs="Times New Roman"/>
          <w:color w:val="000000"/>
          <w:sz w:val="24"/>
          <w:szCs w:val="24"/>
        </w:rPr>
        <w:t>Kalat siirretään toimittajan autosta altaisiin. Ennen siirtoa veden lämpötilat tasataan</w:t>
      </w:r>
      <w:r w:rsidR="00332909">
        <w:rPr>
          <w:rFonts w:ascii="Times New Roman" w:hAnsi="Times New Roman" w:cs="Times New Roman"/>
          <w:color w:val="000000"/>
          <w:sz w:val="24"/>
          <w:szCs w:val="24"/>
        </w:rPr>
        <w:t xml:space="preserve"> tarvittaessa</w:t>
      </w:r>
      <w:r>
        <w:rPr>
          <w:rFonts w:ascii="Times New Roman" w:hAnsi="Times New Roman" w:cs="Times New Roman"/>
          <w:color w:val="000000"/>
          <w:sz w:val="24"/>
          <w:szCs w:val="24"/>
        </w:rPr>
        <w:t>, ettei kuljetusveden ja allasveden välillä ole yli 4-astetta eroa. Kalat siirretään haaveilla/ pumpulla altaisiin.</w:t>
      </w:r>
    </w:p>
    <w:p w14:paraId="4DE60AB2" w14:textId="4AECB3B5" w:rsidR="00A66260" w:rsidRDefault="00A66260" w:rsidP="00C8436E">
      <w:pPr>
        <w:autoSpaceDE w:val="0"/>
        <w:autoSpaceDN w:val="0"/>
        <w:adjustRightInd w:val="0"/>
        <w:spacing w:after="0" w:line="240" w:lineRule="auto"/>
        <w:ind w:left="1276"/>
        <w:rPr>
          <w:rFonts w:ascii="Times New Roman" w:hAnsi="Times New Roman" w:cs="Times New Roman"/>
          <w:color w:val="000000"/>
          <w:sz w:val="24"/>
          <w:szCs w:val="24"/>
        </w:rPr>
      </w:pPr>
    </w:p>
    <w:p w14:paraId="17650128" w14:textId="77777777" w:rsidR="002A1DBB" w:rsidRPr="002A1DBB" w:rsidRDefault="002A1DBB" w:rsidP="002A1DBB">
      <w:pPr>
        <w:autoSpaceDE w:val="0"/>
        <w:autoSpaceDN w:val="0"/>
        <w:adjustRightInd w:val="0"/>
        <w:spacing w:after="0" w:line="240" w:lineRule="auto"/>
        <w:ind w:left="1276"/>
        <w:rPr>
          <w:rFonts w:ascii="Times New Roman" w:hAnsi="Times New Roman" w:cs="Times New Roman"/>
          <w:color w:val="000000"/>
          <w:sz w:val="24"/>
          <w:szCs w:val="24"/>
        </w:rPr>
      </w:pPr>
    </w:p>
    <w:p w14:paraId="25C40169" w14:textId="77777777" w:rsidR="002A1DBB" w:rsidRPr="00726572" w:rsidRDefault="002A1DBB" w:rsidP="007871C8">
      <w:pPr>
        <w:ind w:left="1276"/>
        <w:rPr>
          <w:rFonts w:ascii="Times New Roman" w:hAnsi="Times New Roman" w:cs="Times New Roman"/>
          <w:sz w:val="24"/>
          <w:szCs w:val="24"/>
        </w:rPr>
      </w:pPr>
    </w:p>
    <w:p w14:paraId="3A21C0C8" w14:textId="77777777" w:rsidR="00B244C7" w:rsidRDefault="00B244C7" w:rsidP="00B244C7">
      <w:pPr>
        <w:pStyle w:val="Alaotsikko"/>
      </w:pPr>
      <w:r w:rsidRPr="00B244C7">
        <w:t>4.2.</w:t>
      </w:r>
      <w:r w:rsidRPr="00B244C7">
        <w:tab/>
        <w:t>Kalojen tai mädin tuonti luonnosta laitokseen</w:t>
      </w:r>
    </w:p>
    <w:p w14:paraId="3BED79C5" w14:textId="77777777" w:rsidR="000F72FF" w:rsidRDefault="000F72FF" w:rsidP="000F72FF">
      <w:pPr>
        <w:ind w:firstLine="1276"/>
        <w:rPr>
          <w:rFonts w:ascii="Times New Roman" w:hAnsi="Times New Roman" w:cs="Times New Roman"/>
          <w:sz w:val="24"/>
          <w:szCs w:val="24"/>
        </w:rPr>
      </w:pPr>
      <w:r w:rsidRPr="000F72FF">
        <w:rPr>
          <w:rFonts w:ascii="Times New Roman" w:hAnsi="Times New Roman" w:cs="Times New Roman"/>
          <w:sz w:val="24"/>
          <w:szCs w:val="24"/>
        </w:rPr>
        <w:t>Laitokselle ei tuoda kaloja eikä mätiä luonnosta</w:t>
      </w:r>
    </w:p>
    <w:p w14:paraId="372E080D" w14:textId="77777777" w:rsidR="0030422F" w:rsidRPr="000F72FF" w:rsidRDefault="0030422F" w:rsidP="000F72FF">
      <w:pPr>
        <w:ind w:firstLine="1276"/>
        <w:rPr>
          <w:rFonts w:ascii="Times New Roman" w:hAnsi="Times New Roman" w:cs="Times New Roman"/>
          <w:sz w:val="24"/>
          <w:szCs w:val="24"/>
        </w:rPr>
      </w:pPr>
    </w:p>
    <w:p w14:paraId="20654E7D" w14:textId="77777777" w:rsidR="00B244C7" w:rsidRPr="00B244C7" w:rsidRDefault="00B244C7" w:rsidP="00B244C7">
      <w:pPr>
        <w:pStyle w:val="Alaotsikko"/>
      </w:pPr>
      <w:r w:rsidRPr="00B244C7">
        <w:t>4.3.</w:t>
      </w:r>
      <w:r w:rsidRPr="00B244C7">
        <w:tab/>
        <w:t>Kalojen vastaanotto</w:t>
      </w:r>
    </w:p>
    <w:p w14:paraId="57888052" w14:textId="329D2216" w:rsidR="002A1DBB" w:rsidRDefault="002A1DBB" w:rsidP="002A1DBB">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 xml:space="preserve">Kaloja vastaanotettaessa tarkastetaan, että saapuvat kalat ja niiden dokumentointi ovat kunnossa. Kalakuorman kunto arvioidaan silmämääräisesti (epätavallinen kuolleisuus, pintavauriot, haavat, evien kunto, silmät ja silmäloiset, selkärankavauriot ja muut epämuodostumat). </w:t>
      </w:r>
      <w:r w:rsidR="000D2CB9" w:rsidRPr="00703C08">
        <w:rPr>
          <w:rFonts w:ascii="Times New Roman" w:hAnsi="Times New Roman" w:cs="Times New Roman"/>
          <w:sz w:val="24"/>
          <w:szCs w:val="24"/>
        </w:rPr>
        <w:t>Kuljetustapa ja kuljettaja</w:t>
      </w:r>
      <w:r w:rsidR="000D2CB9">
        <w:rPr>
          <w:rFonts w:ascii="Times New Roman" w:hAnsi="Times New Roman" w:cs="Times New Roman"/>
          <w:sz w:val="24"/>
          <w:szCs w:val="24"/>
        </w:rPr>
        <w:t xml:space="preserve">, sekä kuljettajan puhdistus- ja desinfiointitoimia koskevat tiedot todennetaan ennen purkamista. </w:t>
      </w:r>
      <w:r>
        <w:rPr>
          <w:rFonts w:ascii="Times New Roman" w:eastAsia="Times New Roman" w:hAnsi="Times New Roman" w:cs="Times New Roman"/>
          <w:color w:val="000000"/>
          <w:sz w:val="24"/>
          <w:szCs w:val="24"/>
        </w:rPr>
        <w:t>Tämän jälkeen suoritetaan tarvittaessa lämpötilan tasaaminen, jonka jälkeen kalat siirretään altaisiin. Jos vastaanotettavien kalojen kunnossa on huomautettavaa tai epäillään jotakin kalatautia, otetaan kuormasta välittömästi näytekalat.</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 xml:space="preserve">Epäiltäessä vakavaa kalatautia ilmoitetaan epäilystä viipymättä kunnaneläinlääkärille tai aluehallintoviraston läänineläinlääkärille. </w:t>
      </w:r>
      <w:r>
        <w:rPr>
          <w:rFonts w:ascii="Times New Roman" w:eastAsia="Times New Roman" w:hAnsi="Times New Roman" w:cs="Times New Roman"/>
          <w:color w:val="00B050"/>
          <w:sz w:val="24"/>
          <w:szCs w:val="24"/>
        </w:rPr>
        <w:br/>
      </w:r>
    </w:p>
    <w:p w14:paraId="2AAFA4C1" w14:textId="77777777" w:rsidR="002A1DBB" w:rsidRDefault="002A1DBB" w:rsidP="002A1DBB">
      <w:pPr>
        <w:spacing w:after="0" w:line="240" w:lineRule="auto"/>
        <w:ind w:left="1276"/>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Vastaanotettavan kalaerän tiedot, kuormakirjat, tarvittavat terveys- ja rokotustodistukset sekä kuljetuksen aikana kuolleiden kalojen määrä kirjataan ylös ja liitetään laitoksen kirjanpitoon.</w:t>
      </w:r>
    </w:p>
    <w:p w14:paraId="0F44619E" w14:textId="77777777" w:rsidR="00B244C7" w:rsidRDefault="00B244C7" w:rsidP="00B244C7">
      <w:pPr>
        <w:ind w:left="360" w:hanging="360"/>
        <w:jc w:val="both"/>
        <w:rPr>
          <w:rFonts w:ascii="Arial" w:hAnsi="Arial" w:cs="Arial"/>
          <w:b/>
          <w:bCs/>
          <w:color w:val="000000"/>
          <w:sz w:val="24"/>
          <w:szCs w:val="24"/>
        </w:rPr>
      </w:pPr>
    </w:p>
    <w:p w14:paraId="2F0B4CCB" w14:textId="61506672" w:rsidR="0030422F" w:rsidRDefault="0030422F" w:rsidP="00B244C7">
      <w:pPr>
        <w:ind w:left="360" w:hanging="360"/>
        <w:jc w:val="both"/>
        <w:rPr>
          <w:rFonts w:ascii="Arial" w:hAnsi="Arial" w:cs="Arial"/>
          <w:b/>
          <w:bCs/>
          <w:color w:val="000000"/>
          <w:sz w:val="24"/>
          <w:szCs w:val="24"/>
        </w:rPr>
      </w:pPr>
      <w:r>
        <w:rPr>
          <w:rFonts w:ascii="Arial" w:hAnsi="Arial" w:cs="Arial"/>
          <w:b/>
          <w:bCs/>
          <w:color w:val="000000"/>
          <w:sz w:val="24"/>
          <w:szCs w:val="24"/>
        </w:rPr>
        <w:br w:type="page"/>
      </w:r>
    </w:p>
    <w:p w14:paraId="4D619974" w14:textId="77777777" w:rsidR="00B244C7" w:rsidRPr="00B244C7" w:rsidRDefault="00B244C7" w:rsidP="00B244C7">
      <w:pPr>
        <w:pStyle w:val="Otsikko"/>
      </w:pPr>
      <w:r w:rsidRPr="00B244C7">
        <w:lastRenderedPageBreak/>
        <w:t>5.</w:t>
      </w:r>
      <w:r w:rsidRPr="00B244C7">
        <w:tab/>
        <w:t>Kalaterveyden seuranta ja valvonta</w:t>
      </w:r>
    </w:p>
    <w:p w14:paraId="3448D3AE" w14:textId="77777777" w:rsidR="00B244C7" w:rsidRDefault="00B244C7" w:rsidP="00B244C7">
      <w:pPr>
        <w:pStyle w:val="Alaotsikko"/>
      </w:pPr>
      <w:r w:rsidRPr="00B244C7">
        <w:t>5.1.</w:t>
      </w:r>
      <w:r w:rsidRPr="00B244C7">
        <w:tab/>
        <w:t>Kalojen tarkkailu</w:t>
      </w:r>
    </w:p>
    <w:p w14:paraId="3A186C93" w14:textId="51DE7EE8" w:rsidR="00B32EC5" w:rsidRDefault="00B32EC5" w:rsidP="7B331D24">
      <w:pPr>
        <w:ind w:left="1276"/>
        <w:rPr>
          <w:rFonts w:ascii="Times New Roman" w:hAnsi="Times New Roman" w:cs="Times New Roman"/>
          <w:sz w:val="24"/>
          <w:szCs w:val="24"/>
        </w:rPr>
      </w:pPr>
      <w:r>
        <w:rPr>
          <w:rFonts w:ascii="Times New Roman" w:hAnsi="Times New Roman" w:cs="Times New Roman"/>
          <w:sz w:val="24"/>
          <w:szCs w:val="24"/>
        </w:rPr>
        <w:t>Päivittäin tarkkaillaan kalojen ruokahalua, käyttäytymistä, kuolleisuutta ja ulkonäköä. Kalojen epänormaali käytös altaissa tai vedenlaadun aistinvaraiset muutokset kirjataan laitospäiväkirjaan</w:t>
      </w:r>
      <w:r w:rsidR="00EA0303">
        <w:rPr>
          <w:rFonts w:ascii="Times New Roman" w:hAnsi="Times New Roman" w:cs="Times New Roman"/>
          <w:sz w:val="24"/>
          <w:szCs w:val="24"/>
        </w:rPr>
        <w:t xml:space="preserve"> </w:t>
      </w:r>
      <w:bookmarkStart w:id="4" w:name="_Hlk536526564"/>
      <w:r w:rsidR="00EA0303">
        <w:rPr>
          <w:rFonts w:ascii="Times New Roman" w:hAnsi="Times New Roman" w:cs="Times New Roman"/>
          <w:sz w:val="24"/>
          <w:szCs w:val="24"/>
        </w:rPr>
        <w:t xml:space="preserve">sekä tehdään tarvittavia muutoksia kiertovesijärjestelmään (veden pumppaus, hapetus, desinfiointi, kiintoaineen poisto </w:t>
      </w:r>
      <w:proofErr w:type="spellStart"/>
      <w:r w:rsidR="00EA0303">
        <w:rPr>
          <w:rFonts w:ascii="Times New Roman" w:hAnsi="Times New Roman" w:cs="Times New Roman"/>
          <w:sz w:val="24"/>
          <w:szCs w:val="24"/>
        </w:rPr>
        <w:t>ym</w:t>
      </w:r>
      <w:proofErr w:type="spellEnd"/>
      <w:r w:rsidR="00EA0303">
        <w:rPr>
          <w:rFonts w:ascii="Times New Roman" w:hAnsi="Times New Roman" w:cs="Times New Roman"/>
          <w:sz w:val="24"/>
          <w:szCs w:val="24"/>
        </w:rPr>
        <w:t>)</w:t>
      </w:r>
      <w:bookmarkEnd w:id="4"/>
    </w:p>
    <w:p w14:paraId="560A1DD7" w14:textId="77777777" w:rsidR="00B32EC5" w:rsidRDefault="00B32EC5" w:rsidP="00B32EC5">
      <w:pPr>
        <w:ind w:left="1276"/>
        <w:rPr>
          <w:rFonts w:ascii="Times New Roman" w:hAnsi="Times New Roman" w:cs="Times New Roman"/>
          <w:sz w:val="24"/>
          <w:szCs w:val="24"/>
        </w:rPr>
      </w:pPr>
      <w:r>
        <w:rPr>
          <w:rFonts w:ascii="Times New Roman" w:hAnsi="Times New Roman" w:cs="Times New Roman"/>
          <w:sz w:val="24"/>
          <w:szCs w:val="24"/>
        </w:rPr>
        <w:t xml:space="preserve">Altaiden ja kiertovesijärjestelmien vesitys ja hapetus tarkistetaan päivittäin. </w:t>
      </w:r>
    </w:p>
    <w:p w14:paraId="34A2D2DC" w14:textId="65801311" w:rsidR="00B32EC5" w:rsidRPr="00B32EC5" w:rsidRDefault="00B32EC5" w:rsidP="00B244C7">
      <w:pPr>
        <w:pStyle w:val="Alaotsikko"/>
        <w:rPr>
          <w:i w:val="0"/>
        </w:rPr>
      </w:pPr>
    </w:p>
    <w:p w14:paraId="32392A02" w14:textId="7AC00C3F" w:rsidR="00B244C7" w:rsidRDefault="00B244C7" w:rsidP="00B244C7">
      <w:pPr>
        <w:pStyle w:val="Alaotsikko"/>
      </w:pPr>
      <w:r w:rsidRPr="00B244C7">
        <w:t>5.2.</w:t>
      </w:r>
      <w:r w:rsidRPr="00B244C7">
        <w:tab/>
        <w:t>Toimenpiteet tartuntaa epäiltäessä</w:t>
      </w:r>
    </w:p>
    <w:p w14:paraId="560D6651" w14:textId="54C5F31B" w:rsidR="00E4255E" w:rsidRDefault="00E4255E" w:rsidP="007871C8">
      <w:pPr>
        <w:ind w:left="1276"/>
        <w:rPr>
          <w:rFonts w:ascii="Times New Roman" w:hAnsi="Times New Roman" w:cs="Times New Roman"/>
          <w:sz w:val="24"/>
          <w:szCs w:val="24"/>
        </w:rPr>
      </w:pPr>
      <w:r w:rsidRPr="00E4255E">
        <w:rPr>
          <w:rFonts w:ascii="Times New Roman" w:hAnsi="Times New Roman" w:cs="Times New Roman"/>
          <w:sz w:val="24"/>
          <w:szCs w:val="24"/>
        </w:rPr>
        <w:t xml:space="preserve">Jos kaloissa epäillään vakavaa sairautta, </w:t>
      </w:r>
      <w:r w:rsidR="00CF52F5">
        <w:rPr>
          <w:rFonts w:ascii="Times New Roman" w:hAnsi="Times New Roman" w:cs="Times New Roman"/>
          <w:sz w:val="24"/>
          <w:szCs w:val="24"/>
        </w:rPr>
        <w:t xml:space="preserve">ilmoitetaan epäily viipymättä kunnaneläinlääkärille tai aluehallintoviraston läänineläinlääkärille ja </w:t>
      </w:r>
      <w:r w:rsidRPr="00E4255E">
        <w:rPr>
          <w:rFonts w:ascii="Times New Roman" w:hAnsi="Times New Roman" w:cs="Times New Roman"/>
          <w:sz w:val="24"/>
          <w:szCs w:val="24"/>
        </w:rPr>
        <w:t xml:space="preserve">toimitaan </w:t>
      </w:r>
      <w:r w:rsidR="00CF52F5">
        <w:rPr>
          <w:rFonts w:ascii="Times New Roman" w:hAnsi="Times New Roman" w:cs="Times New Roman"/>
          <w:sz w:val="24"/>
          <w:szCs w:val="24"/>
        </w:rPr>
        <w:t>heiltä</w:t>
      </w:r>
      <w:r w:rsidR="00CF52F5" w:rsidRPr="00E4255E">
        <w:rPr>
          <w:rFonts w:ascii="Times New Roman" w:hAnsi="Times New Roman" w:cs="Times New Roman"/>
          <w:sz w:val="24"/>
          <w:szCs w:val="24"/>
        </w:rPr>
        <w:t xml:space="preserve"> </w:t>
      </w:r>
      <w:r w:rsidRPr="00E4255E">
        <w:rPr>
          <w:rFonts w:ascii="Times New Roman" w:hAnsi="Times New Roman" w:cs="Times New Roman"/>
          <w:sz w:val="24"/>
          <w:szCs w:val="24"/>
        </w:rPr>
        <w:t xml:space="preserve">saatujen ohjeiden mukaisesti. Tartunnan saastuttamaksi epäillystä </w:t>
      </w:r>
      <w:r w:rsidR="00160FD1">
        <w:rPr>
          <w:rFonts w:ascii="Times New Roman" w:hAnsi="Times New Roman" w:cs="Times New Roman"/>
          <w:sz w:val="24"/>
          <w:szCs w:val="24"/>
        </w:rPr>
        <w:t>altaasta</w:t>
      </w:r>
      <w:r w:rsidRPr="00E4255E">
        <w:rPr>
          <w:rFonts w:ascii="Times New Roman" w:hAnsi="Times New Roman" w:cs="Times New Roman"/>
          <w:sz w:val="24"/>
          <w:szCs w:val="24"/>
        </w:rPr>
        <w:t xml:space="preserve"> ei oteta kaloja perattavaksi eikä kaloja siirretä laitoksen sisällä.</w:t>
      </w:r>
      <w:r w:rsidR="00CF52F5">
        <w:rPr>
          <w:rFonts w:ascii="Times New Roman" w:hAnsi="Times New Roman" w:cs="Times New Roman"/>
          <w:sz w:val="24"/>
          <w:szCs w:val="24"/>
        </w:rPr>
        <w:t xml:space="preserve"> Tartunta pyritään rajaamaan kyseiseen kassiin, kunnes taudinaiheuttaja selviää. </w:t>
      </w:r>
    </w:p>
    <w:p w14:paraId="6405370E" w14:textId="77777777" w:rsidR="007871C8" w:rsidRPr="00E4255E" w:rsidRDefault="007871C8" w:rsidP="007871C8">
      <w:pPr>
        <w:spacing w:after="0"/>
        <w:ind w:left="1276"/>
        <w:rPr>
          <w:rFonts w:ascii="Times New Roman" w:hAnsi="Times New Roman" w:cs="Times New Roman"/>
          <w:sz w:val="24"/>
          <w:szCs w:val="24"/>
        </w:rPr>
      </w:pPr>
    </w:p>
    <w:p w14:paraId="371DFBF0" w14:textId="77777777" w:rsidR="00B244C7" w:rsidRDefault="00B244C7" w:rsidP="00B244C7">
      <w:pPr>
        <w:pStyle w:val="Alaotsikko"/>
      </w:pPr>
      <w:r w:rsidRPr="00B244C7">
        <w:t>5.3.</w:t>
      </w:r>
      <w:r w:rsidRPr="00B244C7">
        <w:tab/>
      </w:r>
      <w:proofErr w:type="gramStart"/>
      <w:r w:rsidRPr="00B244C7">
        <w:t>Toimenpiteet tartunnan varmistuttua</w:t>
      </w:r>
      <w:proofErr w:type="gramEnd"/>
    </w:p>
    <w:p w14:paraId="1456F697" w14:textId="446F8C45" w:rsidR="00AA21B3" w:rsidRDefault="007871C8" w:rsidP="007871C8">
      <w:pPr>
        <w:ind w:left="1276"/>
        <w:rPr>
          <w:rFonts w:ascii="Times New Roman" w:hAnsi="Times New Roman" w:cs="Times New Roman"/>
          <w:sz w:val="24"/>
          <w:szCs w:val="24"/>
        </w:rPr>
      </w:pPr>
      <w:r w:rsidRPr="007871C8">
        <w:rPr>
          <w:rFonts w:ascii="Times New Roman" w:hAnsi="Times New Roman" w:cs="Times New Roman"/>
          <w:sz w:val="24"/>
          <w:szCs w:val="24"/>
        </w:rPr>
        <w:t>Kalataudin varmistuttua sovitaan eläinlääkärin kanssa jatkosta. Taudin alkuperä ja se, onko tauti jo mahdollisesti päässyt leviämään eteenpäin</w:t>
      </w:r>
      <w:r w:rsidR="00B72FCF">
        <w:rPr>
          <w:rFonts w:ascii="Times New Roman" w:hAnsi="Times New Roman" w:cs="Times New Roman"/>
          <w:sz w:val="24"/>
          <w:szCs w:val="24"/>
        </w:rPr>
        <w:t>,</w:t>
      </w:r>
      <w:r w:rsidRPr="007871C8">
        <w:rPr>
          <w:rFonts w:ascii="Times New Roman" w:hAnsi="Times New Roman" w:cs="Times New Roman"/>
          <w:sz w:val="24"/>
          <w:szCs w:val="24"/>
        </w:rPr>
        <w:t xml:space="preserve"> selvitetään. </w:t>
      </w:r>
    </w:p>
    <w:p w14:paraId="7B34C1D4" w14:textId="77777777" w:rsidR="0030422F" w:rsidRPr="007871C8" w:rsidRDefault="0030422F" w:rsidP="007871C8">
      <w:pPr>
        <w:ind w:left="1276"/>
        <w:rPr>
          <w:rFonts w:ascii="Times New Roman" w:hAnsi="Times New Roman" w:cs="Times New Roman"/>
          <w:sz w:val="24"/>
          <w:szCs w:val="24"/>
        </w:rPr>
      </w:pPr>
    </w:p>
    <w:p w14:paraId="673EAE82" w14:textId="77777777" w:rsidR="00B244C7" w:rsidRPr="00B244C7" w:rsidRDefault="00B244C7" w:rsidP="00B244C7">
      <w:pPr>
        <w:pStyle w:val="Alaotsikko"/>
      </w:pPr>
      <w:r w:rsidRPr="00B244C7">
        <w:t>5.4.</w:t>
      </w:r>
      <w:r w:rsidRPr="00B244C7">
        <w:tab/>
        <w:t>Viranomaisen tarkastus- ja neuvontakäynnit</w:t>
      </w:r>
    </w:p>
    <w:p w14:paraId="6AB99F25" w14:textId="77777777" w:rsidR="000F72FF" w:rsidRDefault="000F72FF" w:rsidP="000F72FF">
      <w:pPr>
        <w:ind w:left="1276"/>
        <w:rPr>
          <w:rFonts w:ascii="Times New Roman" w:hAnsi="Times New Roman" w:cs="Times New Roman"/>
          <w:color w:val="000000"/>
          <w:sz w:val="24"/>
          <w:szCs w:val="24"/>
        </w:rPr>
      </w:pPr>
      <w:r w:rsidRPr="000F72FF">
        <w:rPr>
          <w:rFonts w:ascii="Times New Roman" w:hAnsi="Times New Roman" w:cs="Times New Roman"/>
          <w:color w:val="000000"/>
          <w:sz w:val="24"/>
          <w:szCs w:val="24"/>
        </w:rPr>
        <w:t xml:space="preserve">Laitosta valvova eläinlääkäri on xx kunnaneläinlääkäri. Eläinlääkäri tarkastaa laitoksen ja ottaa valvontanäytteet ohjelman mukaan vuosittain. </w:t>
      </w:r>
    </w:p>
    <w:p w14:paraId="31FCDAF3" w14:textId="77777777" w:rsidR="0030422F" w:rsidRDefault="0030422F" w:rsidP="000F72FF">
      <w:pPr>
        <w:ind w:left="1276"/>
        <w:rPr>
          <w:rFonts w:ascii="Times New Roman" w:hAnsi="Times New Roman" w:cs="Times New Roman"/>
          <w:color w:val="000000"/>
          <w:sz w:val="24"/>
          <w:szCs w:val="24"/>
        </w:rPr>
      </w:pPr>
    </w:p>
    <w:p w14:paraId="4C687CB6" w14:textId="11A3D6CF" w:rsidR="0030422F" w:rsidRDefault="0030422F" w:rsidP="000F72FF">
      <w:pPr>
        <w:ind w:left="1276"/>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59424EC" w14:textId="77777777" w:rsidR="00B244C7" w:rsidRPr="00B244C7" w:rsidRDefault="00B244C7" w:rsidP="00B244C7">
      <w:pPr>
        <w:pStyle w:val="Otsikko"/>
      </w:pPr>
      <w:r w:rsidRPr="00B244C7">
        <w:lastRenderedPageBreak/>
        <w:t>6.</w:t>
      </w:r>
      <w:r w:rsidRPr="00B244C7">
        <w:tab/>
      </w:r>
      <w:proofErr w:type="gramStart"/>
      <w:r w:rsidRPr="00B244C7">
        <w:t>Kuolleiden kalojen käsittely</w:t>
      </w:r>
      <w:proofErr w:type="gramEnd"/>
    </w:p>
    <w:p w14:paraId="18EF6828" w14:textId="5D54FA5B" w:rsidR="0030422F" w:rsidRDefault="0030422F" w:rsidP="0030422F">
      <w:pPr>
        <w:ind w:left="1276"/>
        <w:rPr>
          <w:rFonts w:ascii="Times New Roman" w:hAnsi="Times New Roman" w:cs="Times New Roman"/>
          <w:bCs/>
          <w:color w:val="000000"/>
          <w:sz w:val="24"/>
          <w:szCs w:val="24"/>
        </w:rPr>
      </w:pPr>
      <w:r w:rsidRPr="0030422F">
        <w:rPr>
          <w:rFonts w:ascii="Times New Roman" w:hAnsi="Times New Roman" w:cs="Times New Roman"/>
          <w:bCs/>
          <w:color w:val="000000"/>
          <w:sz w:val="24"/>
          <w:szCs w:val="24"/>
        </w:rPr>
        <w:t xml:space="preserve">Kuolleet kalat kerätään tarkkailukierroksen yhteydessä </w:t>
      </w:r>
      <w:r w:rsidRPr="00211893">
        <w:rPr>
          <w:rFonts w:ascii="Times New Roman" w:hAnsi="Times New Roman" w:cs="Times New Roman"/>
          <w:bCs/>
          <w:color w:val="000000"/>
          <w:sz w:val="24"/>
          <w:szCs w:val="24"/>
        </w:rPr>
        <w:t>haavilla</w:t>
      </w:r>
      <w:r>
        <w:rPr>
          <w:rFonts w:ascii="Times New Roman" w:hAnsi="Times New Roman" w:cs="Times New Roman"/>
          <w:bCs/>
          <w:color w:val="000000"/>
          <w:sz w:val="24"/>
          <w:szCs w:val="24"/>
        </w:rPr>
        <w:t>/</w:t>
      </w:r>
      <w:r w:rsidRPr="00211893">
        <w:rPr>
          <w:rFonts w:ascii="Times New Roman" w:hAnsi="Times New Roman" w:cs="Times New Roman"/>
          <w:bCs/>
          <w:color w:val="000000"/>
          <w:sz w:val="24"/>
          <w:szCs w:val="24"/>
        </w:rPr>
        <w:t xml:space="preserve"> </w:t>
      </w:r>
      <w:bookmarkStart w:id="5" w:name="_Hlk536525315"/>
      <w:r>
        <w:rPr>
          <w:rFonts w:ascii="Times New Roman" w:hAnsi="Times New Roman" w:cs="Times New Roman"/>
          <w:bCs/>
          <w:color w:val="000000"/>
          <w:sz w:val="24"/>
          <w:szCs w:val="24"/>
        </w:rPr>
        <w:t>kuolleiden kalojen keräilylaitteista erilliseen astiaan ja astia</w:t>
      </w:r>
      <w:r w:rsidRPr="00211893">
        <w:rPr>
          <w:rFonts w:ascii="Times New Roman" w:hAnsi="Times New Roman" w:cs="Times New Roman"/>
          <w:bCs/>
          <w:color w:val="000000"/>
          <w:sz w:val="24"/>
          <w:szCs w:val="24"/>
        </w:rPr>
        <w:t xml:space="preserve"> tyhjennetään </w:t>
      </w:r>
      <w:bookmarkEnd w:id="5"/>
      <w:r w:rsidRPr="00211893">
        <w:rPr>
          <w:rFonts w:ascii="Times New Roman" w:hAnsi="Times New Roman" w:cs="Times New Roman"/>
          <w:bCs/>
          <w:color w:val="000000"/>
          <w:sz w:val="24"/>
          <w:szCs w:val="24"/>
        </w:rPr>
        <w:t>hautapaikkaan</w:t>
      </w:r>
      <w:r>
        <w:rPr>
          <w:rFonts w:ascii="Times New Roman" w:hAnsi="Times New Roman" w:cs="Times New Roman"/>
          <w:bCs/>
          <w:color w:val="000000"/>
          <w:sz w:val="24"/>
          <w:szCs w:val="24"/>
        </w:rPr>
        <w:t xml:space="preserve"> (tai xx)</w:t>
      </w:r>
      <w:r w:rsidRPr="00211893">
        <w:rPr>
          <w:rFonts w:ascii="Times New Roman" w:hAnsi="Times New Roman" w:cs="Times New Roman"/>
          <w:bCs/>
          <w:color w:val="000000"/>
          <w:sz w:val="24"/>
          <w:szCs w:val="24"/>
        </w:rPr>
        <w:t xml:space="preserve"> </w:t>
      </w:r>
      <w:r w:rsidRPr="0030422F">
        <w:rPr>
          <w:rFonts w:ascii="Times New Roman" w:hAnsi="Times New Roman" w:cs="Times New Roman"/>
          <w:bCs/>
          <w:color w:val="000000"/>
          <w:sz w:val="24"/>
          <w:szCs w:val="24"/>
        </w:rPr>
        <w:t>ja merkitään kuolleisuuskirjanpitoon ja ruokinnanohjausjärjestelmään. Kuolleille kaloille tehdään silmämääräinen tutkimus.</w:t>
      </w:r>
    </w:p>
    <w:p w14:paraId="3F593159" w14:textId="4DE50345" w:rsidR="00B244C7" w:rsidRDefault="00211893" w:rsidP="00211893">
      <w:pPr>
        <w:ind w:left="1276"/>
        <w:jc w:val="both"/>
        <w:rPr>
          <w:rFonts w:ascii="Times New Roman" w:hAnsi="Times New Roman" w:cs="Times New Roman"/>
          <w:bCs/>
          <w:color w:val="000000"/>
          <w:sz w:val="24"/>
          <w:szCs w:val="24"/>
        </w:rPr>
      </w:pPr>
      <w:r w:rsidRPr="00211893">
        <w:rPr>
          <w:rFonts w:ascii="Times New Roman" w:hAnsi="Times New Roman" w:cs="Times New Roman"/>
          <w:bCs/>
          <w:color w:val="000000"/>
          <w:sz w:val="24"/>
          <w:szCs w:val="24"/>
        </w:rPr>
        <w:t>Kuolleet kalat hävitetään hautaamalla maahan tai viemällä kunnan kaatopaikalle traktorilla tai autolla</w:t>
      </w:r>
      <w:r w:rsidR="00127FCC">
        <w:rPr>
          <w:rFonts w:ascii="Times New Roman" w:hAnsi="Times New Roman" w:cs="Times New Roman"/>
          <w:bCs/>
          <w:color w:val="000000"/>
          <w:sz w:val="24"/>
          <w:szCs w:val="24"/>
        </w:rPr>
        <w:t xml:space="preserve"> (tai esim. hapotetaan odottamaan siirtoa)</w:t>
      </w:r>
      <w:r w:rsidRPr="00211893">
        <w:rPr>
          <w:rFonts w:ascii="Times New Roman" w:hAnsi="Times New Roman" w:cs="Times New Roman"/>
          <w:bCs/>
          <w:color w:val="000000"/>
          <w:sz w:val="24"/>
          <w:szCs w:val="24"/>
        </w:rPr>
        <w:t>. Hautaamisesta on tehty ilmoitus terveystarkastajalle ilmoituslomakkeella.</w:t>
      </w:r>
    </w:p>
    <w:p w14:paraId="5BC70556" w14:textId="77777777" w:rsidR="000F72FF" w:rsidRDefault="00AA21B3" w:rsidP="00726572">
      <w:pPr>
        <w:ind w:left="1276"/>
        <w:jc w:val="both"/>
        <w:rPr>
          <w:rFonts w:ascii="Times New Roman" w:hAnsi="Times New Roman" w:cs="Times New Roman"/>
          <w:bCs/>
          <w:color w:val="000000"/>
          <w:sz w:val="24"/>
          <w:szCs w:val="24"/>
        </w:rPr>
      </w:pPr>
      <w:r w:rsidRPr="00AA21B3">
        <w:rPr>
          <w:rFonts w:ascii="Times New Roman" w:hAnsi="Times New Roman" w:cs="Times New Roman"/>
          <w:bCs/>
          <w:color w:val="000000"/>
          <w:sz w:val="24"/>
          <w:szCs w:val="24"/>
        </w:rPr>
        <w:t>Laitoksella kuolleiden kalojen ja kalaperäisten tuotteiden/jätteiden hävittämisestä kirjanpitoon merkitään jätteiden laatu, hävittämistapa ja määrä</w:t>
      </w:r>
      <w:r w:rsidR="000F72FF">
        <w:rPr>
          <w:rFonts w:ascii="Times New Roman" w:hAnsi="Times New Roman" w:cs="Times New Roman"/>
          <w:bCs/>
          <w:color w:val="000000"/>
          <w:sz w:val="24"/>
          <w:szCs w:val="24"/>
        </w:rPr>
        <w:t xml:space="preserve"> sekä päivämäärä</w:t>
      </w:r>
    </w:p>
    <w:p w14:paraId="1B99B324" w14:textId="77777777" w:rsidR="0030422F" w:rsidRDefault="0030422F" w:rsidP="00726572">
      <w:pPr>
        <w:ind w:left="1276"/>
        <w:jc w:val="both"/>
        <w:rPr>
          <w:rFonts w:ascii="Times New Roman" w:hAnsi="Times New Roman" w:cs="Times New Roman"/>
          <w:bCs/>
          <w:color w:val="000000"/>
          <w:sz w:val="24"/>
          <w:szCs w:val="24"/>
        </w:rPr>
      </w:pPr>
    </w:p>
    <w:p w14:paraId="01C9E682" w14:textId="77777777" w:rsidR="00B244C7" w:rsidRPr="00B244C7" w:rsidRDefault="00B244C7" w:rsidP="00B244C7">
      <w:pPr>
        <w:pStyle w:val="Otsikko"/>
        <w:ind w:left="1300" w:hanging="1300"/>
      </w:pPr>
      <w:r w:rsidRPr="00B244C7">
        <w:t>7.</w:t>
      </w:r>
      <w:r w:rsidRPr="00B244C7">
        <w:tab/>
        <w:t>Kalojen siirto laitoksella ja pois laitokselta</w:t>
      </w:r>
    </w:p>
    <w:p w14:paraId="399CB3B6" w14:textId="77777777" w:rsidR="00B244C7" w:rsidRDefault="00B244C7" w:rsidP="00B244C7">
      <w:pPr>
        <w:pStyle w:val="Alaotsikko"/>
      </w:pPr>
      <w:r w:rsidRPr="00B244C7">
        <w:t>7.1.</w:t>
      </w:r>
      <w:r w:rsidRPr="00B244C7">
        <w:tab/>
        <w:t>Siirtorajoitukset</w:t>
      </w:r>
    </w:p>
    <w:p w14:paraId="7F80833C" w14:textId="786CE6FD" w:rsidR="00B32EC5" w:rsidRPr="00B32EC5" w:rsidRDefault="00351996" w:rsidP="00B32EC5">
      <w:pPr>
        <w:ind w:firstLine="1276"/>
        <w:rPr>
          <w:rFonts w:ascii="Times New Roman" w:hAnsi="Times New Roman" w:cs="Times New Roman"/>
          <w:sz w:val="24"/>
          <w:szCs w:val="24"/>
        </w:rPr>
      </w:pPr>
      <w:bookmarkStart w:id="6" w:name="_Hlk536525400"/>
      <w:r w:rsidRPr="00351996">
        <w:rPr>
          <w:rFonts w:ascii="Times New Roman" w:hAnsi="Times New Roman" w:cs="Times New Roman"/>
          <w:sz w:val="24"/>
          <w:szCs w:val="24"/>
        </w:rPr>
        <w:t>Alueella ei ole rajoituksia, jotka koskevat laitoksen toimintaa.</w:t>
      </w:r>
      <w:bookmarkEnd w:id="6"/>
      <w:r w:rsidR="00B32EC5">
        <w:tab/>
      </w:r>
    </w:p>
    <w:p w14:paraId="2CC2D1CE" w14:textId="10B06868" w:rsidR="00B244C7" w:rsidRDefault="00B244C7" w:rsidP="00B244C7">
      <w:pPr>
        <w:pStyle w:val="Alaotsikko"/>
      </w:pPr>
      <w:r w:rsidRPr="00B244C7">
        <w:t>7.</w:t>
      </w:r>
      <w:r w:rsidR="00B32EC5">
        <w:t>2</w:t>
      </w:r>
      <w:r w:rsidRPr="00B244C7">
        <w:t>.</w:t>
      </w:r>
      <w:r w:rsidRPr="00B244C7">
        <w:tab/>
        <w:t>Yrityksen sisäiset kalasiirrot</w:t>
      </w:r>
    </w:p>
    <w:p w14:paraId="5AA210BB" w14:textId="20910270" w:rsidR="00B32EC5" w:rsidRPr="00B0321B" w:rsidRDefault="00B32EC5" w:rsidP="00B0321B">
      <w:pPr>
        <w:ind w:left="1276"/>
        <w:rPr>
          <w:rFonts w:ascii="Times New Roman" w:hAnsi="Times New Roman" w:cs="Times New Roman"/>
          <w:sz w:val="24"/>
          <w:szCs w:val="24"/>
        </w:rPr>
      </w:pPr>
      <w:r>
        <w:tab/>
      </w:r>
      <w:r>
        <w:rPr>
          <w:rFonts w:ascii="Times New Roman" w:hAnsi="Times New Roman" w:cs="Times New Roman"/>
          <w:sz w:val="24"/>
          <w:szCs w:val="24"/>
        </w:rPr>
        <w:t>Kaloja siirretään altaista toiseen tarpeen mukaa</w:t>
      </w:r>
      <w:r w:rsidR="00B0321B">
        <w:rPr>
          <w:rFonts w:ascii="Times New Roman" w:hAnsi="Times New Roman" w:cs="Times New Roman"/>
          <w:sz w:val="24"/>
          <w:szCs w:val="24"/>
        </w:rPr>
        <w:t>n, muun muassa lajitteluissa sekä teuraskokoisten kalojen siirrot paastoaltaisiin</w:t>
      </w:r>
      <w:r>
        <w:rPr>
          <w:rFonts w:ascii="Times New Roman" w:hAnsi="Times New Roman" w:cs="Times New Roman"/>
          <w:sz w:val="24"/>
          <w:szCs w:val="24"/>
        </w:rPr>
        <w:t xml:space="preserve">. Siirrot tehdään haaveilla/ kalapumpuilla. </w:t>
      </w:r>
    </w:p>
    <w:p w14:paraId="601FE992" w14:textId="56746F4B" w:rsidR="00B244C7" w:rsidRDefault="00B244C7" w:rsidP="00B244C7">
      <w:pPr>
        <w:pStyle w:val="Alaotsikko"/>
      </w:pPr>
      <w:r w:rsidRPr="00B244C7">
        <w:t>7.</w:t>
      </w:r>
      <w:r w:rsidR="00B0321B">
        <w:t>3</w:t>
      </w:r>
      <w:r w:rsidRPr="00B244C7">
        <w:t>.</w:t>
      </w:r>
      <w:r w:rsidRPr="00B244C7">
        <w:tab/>
        <w:t xml:space="preserve">Muut kalakuljetukset ja </w:t>
      </w:r>
      <w:proofErr w:type="gramStart"/>
      <w:r w:rsidR="00351996">
        <w:t>–</w:t>
      </w:r>
      <w:r w:rsidRPr="00B244C7">
        <w:t>siirrot</w:t>
      </w:r>
      <w:proofErr w:type="gramEnd"/>
    </w:p>
    <w:p w14:paraId="435061AD" w14:textId="5EEC5FDE" w:rsidR="00351996" w:rsidRDefault="008F38FB" w:rsidP="008F38FB">
      <w:pPr>
        <w:ind w:left="1276"/>
        <w:rPr>
          <w:rFonts w:ascii="Times New Roman" w:hAnsi="Times New Roman" w:cs="Times New Roman"/>
          <w:sz w:val="24"/>
          <w:szCs w:val="24"/>
        </w:rPr>
      </w:pPr>
      <w:r w:rsidRPr="008F38FB">
        <w:rPr>
          <w:rFonts w:ascii="Times New Roman" w:hAnsi="Times New Roman" w:cs="Times New Roman"/>
          <w:sz w:val="24"/>
          <w:szCs w:val="24"/>
        </w:rPr>
        <w:t xml:space="preserve">Perkuukokoiset kalat siirretään </w:t>
      </w:r>
      <w:r w:rsidR="00B0321B">
        <w:rPr>
          <w:rFonts w:ascii="Times New Roman" w:hAnsi="Times New Roman" w:cs="Times New Roman"/>
          <w:sz w:val="24"/>
          <w:szCs w:val="24"/>
        </w:rPr>
        <w:t>haaveilla/kalapumpuilla erilliseen paastojärjestelmään, josta ne siirretään perattavaksi.</w:t>
      </w:r>
      <w:r w:rsidRPr="008F38FB">
        <w:rPr>
          <w:rFonts w:ascii="Times New Roman" w:hAnsi="Times New Roman" w:cs="Times New Roman"/>
          <w:sz w:val="24"/>
          <w:szCs w:val="24"/>
        </w:rPr>
        <w:t xml:space="preserve"> </w:t>
      </w:r>
    </w:p>
    <w:p w14:paraId="20156275" w14:textId="77777777" w:rsidR="0030422F" w:rsidRDefault="0030422F" w:rsidP="008F38FB">
      <w:pPr>
        <w:ind w:left="1276"/>
        <w:rPr>
          <w:rFonts w:ascii="Times New Roman" w:hAnsi="Times New Roman" w:cs="Times New Roman"/>
          <w:sz w:val="24"/>
          <w:szCs w:val="24"/>
        </w:rPr>
      </w:pPr>
    </w:p>
    <w:p w14:paraId="6F6EDD78" w14:textId="489B3B2A" w:rsidR="0030422F" w:rsidRDefault="0030422F" w:rsidP="008F38FB">
      <w:pPr>
        <w:ind w:left="1276"/>
        <w:rPr>
          <w:rFonts w:ascii="Times New Roman" w:hAnsi="Times New Roman" w:cs="Times New Roman"/>
          <w:sz w:val="24"/>
          <w:szCs w:val="24"/>
        </w:rPr>
      </w:pPr>
      <w:r>
        <w:rPr>
          <w:rFonts w:ascii="Times New Roman" w:hAnsi="Times New Roman" w:cs="Times New Roman"/>
          <w:sz w:val="24"/>
          <w:szCs w:val="24"/>
        </w:rPr>
        <w:br w:type="page"/>
      </w:r>
    </w:p>
    <w:p w14:paraId="7DC0094E" w14:textId="77777777" w:rsidR="00B244C7" w:rsidRPr="00B244C7" w:rsidRDefault="00B244C7" w:rsidP="00B244C7">
      <w:pPr>
        <w:pStyle w:val="Otsikko"/>
      </w:pPr>
      <w:r w:rsidRPr="00B244C7">
        <w:lastRenderedPageBreak/>
        <w:t>8.</w:t>
      </w:r>
      <w:r w:rsidRPr="00B244C7">
        <w:tab/>
        <w:t>Yleinen laitoshygienia</w:t>
      </w:r>
    </w:p>
    <w:p w14:paraId="4B31DEE9" w14:textId="41D9C0FF" w:rsidR="00B244C7" w:rsidRDefault="00482175" w:rsidP="00B244C7">
      <w:pPr>
        <w:pStyle w:val="Alaotsikko"/>
      </w:pPr>
      <w:r>
        <w:t>8.1</w:t>
      </w:r>
      <w:r w:rsidR="00B244C7" w:rsidRPr="00B244C7">
        <w:t>.</w:t>
      </w:r>
      <w:r w:rsidR="00B244C7" w:rsidRPr="00B244C7">
        <w:tab/>
        <w:t>Henkilökunnan toiminta laitoksella</w:t>
      </w:r>
    </w:p>
    <w:p w14:paraId="3889F15A" w14:textId="77777777" w:rsidR="00DF3FFC" w:rsidRDefault="00DF3FFC" w:rsidP="00482175">
      <w:pPr>
        <w:ind w:left="1276"/>
        <w:rPr>
          <w:rFonts w:ascii="Times New Roman" w:hAnsi="Times New Roman" w:cs="Times New Roman"/>
          <w:sz w:val="24"/>
          <w:szCs w:val="24"/>
        </w:rPr>
      </w:pPr>
      <w:r w:rsidRPr="00DF3FFC">
        <w:rPr>
          <w:rFonts w:ascii="Times New Roman" w:hAnsi="Times New Roman" w:cs="Times New Roman"/>
          <w:sz w:val="24"/>
          <w:szCs w:val="24"/>
        </w:rPr>
        <w:t xml:space="preserve">Laitoksen henkilöstö on perehdytetty bioturvaamissuunnitelmaan, laitoshygieniaan ja tartuntatautien torjuntaan. Laitoksella on ammattitaitoinen henkilökunta. Bioturvaamissuunnitelma ja bioturvatoimenpiteet käydään läpi uuden työntekijän tullessa taloon, sekä koko henkilöstön kanssa, aina kun suunnitelmaa ja toimenpiteitä päivitetään tai muutetaan. Henkilöstöä koulutetaan kalatauti- ja hygienia-asioissa. Kaikki työntekijät tunnistavat kalatautien tyypilliset oireet. Laitosvierailut ovat valvottuja ja rajoitettuja. </w:t>
      </w:r>
    </w:p>
    <w:p w14:paraId="226FB86B" w14:textId="1EFCD1DB" w:rsidR="00482175" w:rsidRDefault="00482175" w:rsidP="00482175">
      <w:pPr>
        <w:ind w:left="1276"/>
        <w:rPr>
          <w:rFonts w:ascii="Times New Roman" w:hAnsi="Times New Roman" w:cs="Times New Roman"/>
          <w:sz w:val="24"/>
          <w:szCs w:val="24"/>
        </w:rPr>
      </w:pPr>
      <w:bookmarkStart w:id="7" w:name="_GoBack"/>
      <w:bookmarkEnd w:id="7"/>
      <w:r>
        <w:rPr>
          <w:rFonts w:ascii="Times New Roman" w:hAnsi="Times New Roman" w:cs="Times New Roman"/>
          <w:sz w:val="24"/>
          <w:szCs w:val="24"/>
        </w:rPr>
        <w:t xml:space="preserve">Laitoksella ei ole haittaeläinongelmaa, sillä altaat sijaitsevat suljetussa hallissa. Luonnonkaloja ei pääse laitokselle tuloveden mukana. </w:t>
      </w:r>
    </w:p>
    <w:p w14:paraId="3302B804" w14:textId="77777777" w:rsidR="00482175" w:rsidRDefault="00482175" w:rsidP="00482175">
      <w:pPr>
        <w:ind w:left="1276"/>
        <w:rPr>
          <w:rFonts w:ascii="Times New Roman" w:hAnsi="Times New Roman" w:cs="Times New Roman"/>
          <w:sz w:val="24"/>
          <w:szCs w:val="24"/>
        </w:rPr>
      </w:pPr>
      <w:r>
        <w:rPr>
          <w:rFonts w:ascii="Times New Roman" w:hAnsi="Times New Roman" w:cs="Times New Roman"/>
          <w:sz w:val="24"/>
          <w:szCs w:val="24"/>
        </w:rPr>
        <w:t>Henkilökunta huolehtii prosessitekniikan huolloista ja puhdistuksista, joilla ylläpidetään hyvää vedenlaatua kasvatusjärjestelmissä.</w:t>
      </w:r>
    </w:p>
    <w:p w14:paraId="7EB63897" w14:textId="10E07AAA" w:rsidR="00482175" w:rsidRPr="00482175" w:rsidRDefault="00482175" w:rsidP="00482175"/>
    <w:p w14:paraId="35B68921" w14:textId="1B3A602C" w:rsidR="00B244C7" w:rsidRDefault="00482175" w:rsidP="00B244C7">
      <w:pPr>
        <w:pStyle w:val="Alaotsikko"/>
      </w:pPr>
      <w:r>
        <w:t>8</w:t>
      </w:r>
      <w:r w:rsidR="00B244C7" w:rsidRPr="00B244C7">
        <w:t>.2.</w:t>
      </w:r>
      <w:r w:rsidR="00B244C7" w:rsidRPr="00B244C7">
        <w:tab/>
        <w:t>Kalanviljelyvarusteet</w:t>
      </w:r>
    </w:p>
    <w:p w14:paraId="36B78763" w14:textId="77777777" w:rsidR="008F38FB" w:rsidRPr="008F38FB" w:rsidRDefault="008F38FB" w:rsidP="008F38FB">
      <w:pPr>
        <w:ind w:left="1276"/>
        <w:rPr>
          <w:rFonts w:ascii="Times New Roman" w:hAnsi="Times New Roman" w:cs="Times New Roman"/>
          <w:sz w:val="24"/>
          <w:szCs w:val="24"/>
        </w:rPr>
      </w:pPr>
      <w:r w:rsidRPr="008F38FB">
        <w:rPr>
          <w:rFonts w:ascii="Times New Roman" w:hAnsi="Times New Roman" w:cs="Times New Roman"/>
          <w:sz w:val="24"/>
          <w:szCs w:val="24"/>
        </w:rPr>
        <w:t xml:space="preserve">Jalostus- ja </w:t>
      </w:r>
      <w:proofErr w:type="spellStart"/>
      <w:r w:rsidRPr="008F38FB">
        <w:rPr>
          <w:rFonts w:ascii="Times New Roman" w:hAnsi="Times New Roman" w:cs="Times New Roman"/>
          <w:sz w:val="24"/>
          <w:szCs w:val="24"/>
        </w:rPr>
        <w:t>perkaamopuolelle</w:t>
      </w:r>
      <w:proofErr w:type="spellEnd"/>
      <w:r w:rsidRPr="008F38FB">
        <w:rPr>
          <w:rFonts w:ascii="Times New Roman" w:hAnsi="Times New Roman" w:cs="Times New Roman"/>
          <w:sz w:val="24"/>
          <w:szCs w:val="24"/>
        </w:rPr>
        <w:t xml:space="preserve"> on käytössä omat vaatteet ja saappaat, kasvatuspuolelle omansa.</w:t>
      </w:r>
    </w:p>
    <w:p w14:paraId="41709E7D" w14:textId="77777777" w:rsidR="00023ACB" w:rsidRDefault="00023ACB" w:rsidP="00023ACB">
      <w:pPr>
        <w:ind w:left="1276" w:firstLine="24"/>
        <w:rPr>
          <w:rFonts w:ascii="Times New Roman" w:hAnsi="Times New Roman" w:cs="Times New Roman"/>
          <w:sz w:val="24"/>
          <w:szCs w:val="24"/>
        </w:rPr>
      </w:pPr>
      <w:r>
        <w:rPr>
          <w:rFonts w:ascii="Times New Roman" w:hAnsi="Times New Roman" w:cs="Times New Roman"/>
          <w:sz w:val="24"/>
          <w:szCs w:val="24"/>
        </w:rPr>
        <w:t>Kun kasvatusallas tyhjenee, se pestään ja desinfioidaan. Harjat ja haavit desinfioidaan aika-ajoin ja jokaisella kiertovesijärjestelmällä on omat puhtaanapitovälineet.</w:t>
      </w:r>
    </w:p>
    <w:p w14:paraId="187CECA4" w14:textId="77777777" w:rsidR="00023ACB" w:rsidRDefault="00023ACB" w:rsidP="00023ACB">
      <w:pPr>
        <w:ind w:left="1276"/>
        <w:rPr>
          <w:rFonts w:ascii="Times New Roman" w:hAnsi="Times New Roman" w:cs="Times New Roman"/>
          <w:sz w:val="24"/>
          <w:szCs w:val="24"/>
        </w:rPr>
      </w:pPr>
      <w:r>
        <w:rPr>
          <w:rFonts w:ascii="Times New Roman" w:hAnsi="Times New Roman" w:cs="Times New Roman"/>
          <w:sz w:val="24"/>
          <w:szCs w:val="24"/>
        </w:rPr>
        <w:t>Pesu ja desinfiointiaineet säilytetään lukittavassa siivousvälinevarastossa.</w:t>
      </w:r>
    </w:p>
    <w:p w14:paraId="5494E901" w14:textId="02773A19" w:rsidR="00AB443E" w:rsidRPr="00AB443E" w:rsidRDefault="00DB7171" w:rsidP="00AB443E">
      <w:pPr>
        <w:ind w:left="1276"/>
        <w:rPr>
          <w:rFonts w:ascii="Times New Roman" w:hAnsi="Times New Roman" w:cs="Times New Roman"/>
          <w:sz w:val="24"/>
          <w:szCs w:val="24"/>
        </w:rPr>
      </w:pPr>
      <w:r>
        <w:rPr>
          <w:rFonts w:ascii="Times New Roman" w:hAnsi="Times New Roman" w:cs="Times New Roman"/>
          <w:sz w:val="24"/>
          <w:szCs w:val="24"/>
        </w:rPr>
        <w:t>D</w:t>
      </w:r>
      <w:r w:rsidR="00AB443E" w:rsidRPr="00AB443E">
        <w:rPr>
          <w:rFonts w:ascii="Times New Roman" w:hAnsi="Times New Roman" w:cs="Times New Roman"/>
          <w:sz w:val="24"/>
          <w:szCs w:val="24"/>
        </w:rPr>
        <w:t>esinfiointipisteet on asenne</w:t>
      </w:r>
      <w:r>
        <w:rPr>
          <w:rFonts w:ascii="Times New Roman" w:hAnsi="Times New Roman" w:cs="Times New Roman"/>
          <w:sz w:val="24"/>
          <w:szCs w:val="24"/>
        </w:rPr>
        <w:t>ttu</w:t>
      </w:r>
      <w:r w:rsidR="00AB443E" w:rsidRPr="00AB443E">
        <w:rPr>
          <w:rFonts w:ascii="Times New Roman" w:hAnsi="Times New Roman" w:cs="Times New Roman"/>
          <w:sz w:val="24"/>
          <w:szCs w:val="24"/>
        </w:rPr>
        <w:t xml:space="preserve"> </w:t>
      </w:r>
      <w:r>
        <w:rPr>
          <w:rFonts w:ascii="Times New Roman" w:hAnsi="Times New Roman" w:cs="Times New Roman"/>
          <w:sz w:val="24"/>
          <w:szCs w:val="24"/>
        </w:rPr>
        <w:t>seuraaviin</w:t>
      </w:r>
      <w:r w:rsidR="00AB443E" w:rsidRPr="00AB443E">
        <w:rPr>
          <w:rFonts w:ascii="Times New Roman" w:hAnsi="Times New Roman" w:cs="Times New Roman"/>
          <w:sz w:val="24"/>
          <w:szCs w:val="24"/>
        </w:rPr>
        <w:t xml:space="preserve"> paikkoihin;</w:t>
      </w:r>
    </w:p>
    <w:p w14:paraId="6FBBC15F" w14:textId="681EC5C9" w:rsidR="00AB443E" w:rsidRPr="00DB7171" w:rsidRDefault="00DB7171" w:rsidP="00DB7171">
      <w:pPr>
        <w:pStyle w:val="Luettelokappale"/>
        <w:numPr>
          <w:ilvl w:val="0"/>
          <w:numId w:val="12"/>
        </w:numPr>
        <w:rPr>
          <w:rFonts w:ascii="Times New Roman" w:hAnsi="Times New Roman" w:cs="Times New Roman"/>
          <w:sz w:val="24"/>
          <w:szCs w:val="24"/>
        </w:rPr>
      </w:pPr>
      <w:r>
        <w:rPr>
          <w:rFonts w:ascii="Times New Roman" w:hAnsi="Times New Roman" w:cs="Times New Roman"/>
          <w:sz w:val="24"/>
          <w:szCs w:val="24"/>
        </w:rPr>
        <w:t>laitokse</w:t>
      </w:r>
      <w:r w:rsidR="005E27EC">
        <w:rPr>
          <w:rFonts w:ascii="Times New Roman" w:hAnsi="Times New Roman" w:cs="Times New Roman"/>
          <w:sz w:val="24"/>
          <w:szCs w:val="24"/>
        </w:rPr>
        <w:t>n</w:t>
      </w:r>
      <w:r w:rsidR="00AB443E" w:rsidRPr="00DB7171">
        <w:rPr>
          <w:rFonts w:ascii="Times New Roman" w:hAnsi="Times New Roman" w:cs="Times New Roman"/>
          <w:sz w:val="24"/>
          <w:szCs w:val="24"/>
        </w:rPr>
        <w:t xml:space="preserve"> eri toimintayksikö</w:t>
      </w:r>
      <w:r w:rsidR="005E27EC">
        <w:rPr>
          <w:rFonts w:ascii="Times New Roman" w:hAnsi="Times New Roman" w:cs="Times New Roman"/>
          <w:sz w:val="24"/>
          <w:szCs w:val="24"/>
        </w:rPr>
        <w:t>t</w:t>
      </w:r>
      <w:r w:rsidR="00AB443E" w:rsidRPr="00DB7171">
        <w:rPr>
          <w:rFonts w:ascii="Times New Roman" w:hAnsi="Times New Roman" w:cs="Times New Roman"/>
          <w:sz w:val="24"/>
          <w:szCs w:val="24"/>
        </w:rPr>
        <w:t xml:space="preserve"> on erotett</w:t>
      </w:r>
      <w:r>
        <w:rPr>
          <w:rFonts w:ascii="Times New Roman" w:hAnsi="Times New Roman" w:cs="Times New Roman"/>
          <w:sz w:val="24"/>
          <w:szCs w:val="24"/>
        </w:rPr>
        <w:t>u</w:t>
      </w:r>
      <w:r w:rsidR="00AB443E" w:rsidRPr="00DB7171">
        <w:rPr>
          <w:rFonts w:ascii="Times New Roman" w:hAnsi="Times New Roman" w:cs="Times New Roman"/>
          <w:sz w:val="24"/>
          <w:szCs w:val="24"/>
        </w:rPr>
        <w:t xml:space="preserve"> toisistaan hygieniasuluilla;</w:t>
      </w:r>
    </w:p>
    <w:p w14:paraId="4992D02F" w14:textId="6D8FD699" w:rsidR="007D6581" w:rsidRDefault="00AB443E" w:rsidP="007D6581">
      <w:pPr>
        <w:pStyle w:val="Luettelokappale"/>
        <w:numPr>
          <w:ilvl w:val="0"/>
          <w:numId w:val="12"/>
        </w:numPr>
        <w:rPr>
          <w:rFonts w:ascii="Times New Roman" w:hAnsi="Times New Roman" w:cs="Times New Roman"/>
          <w:sz w:val="24"/>
          <w:szCs w:val="24"/>
        </w:rPr>
      </w:pPr>
      <w:r w:rsidRPr="00DB7171">
        <w:rPr>
          <w:rFonts w:ascii="Times New Roman" w:hAnsi="Times New Roman" w:cs="Times New Roman"/>
          <w:sz w:val="24"/>
          <w:szCs w:val="24"/>
        </w:rPr>
        <w:t xml:space="preserve">henkilökunnan työvaatteet ja -jalkineet </w:t>
      </w:r>
      <w:r w:rsidR="007D6581">
        <w:rPr>
          <w:rFonts w:ascii="Times New Roman" w:hAnsi="Times New Roman" w:cs="Times New Roman"/>
          <w:sz w:val="24"/>
          <w:szCs w:val="24"/>
        </w:rPr>
        <w:t>säilytetään laitoksella</w:t>
      </w:r>
      <w:r w:rsidRPr="00DB7171">
        <w:rPr>
          <w:rFonts w:ascii="Times New Roman" w:hAnsi="Times New Roman" w:cs="Times New Roman"/>
          <w:sz w:val="24"/>
          <w:szCs w:val="24"/>
        </w:rPr>
        <w:t>, ja ne</w:t>
      </w:r>
      <w:r w:rsidR="005E27EC">
        <w:rPr>
          <w:rFonts w:ascii="Times New Roman" w:hAnsi="Times New Roman" w:cs="Times New Roman"/>
          <w:sz w:val="24"/>
          <w:szCs w:val="24"/>
        </w:rPr>
        <w:t xml:space="preserve"> </w:t>
      </w:r>
      <w:r w:rsidRPr="00DB7171">
        <w:rPr>
          <w:rFonts w:ascii="Times New Roman" w:hAnsi="Times New Roman" w:cs="Times New Roman"/>
          <w:sz w:val="24"/>
          <w:szCs w:val="24"/>
        </w:rPr>
        <w:t>puhdistet</w:t>
      </w:r>
      <w:r w:rsidR="007D6581">
        <w:rPr>
          <w:rFonts w:ascii="Times New Roman" w:hAnsi="Times New Roman" w:cs="Times New Roman"/>
          <w:sz w:val="24"/>
          <w:szCs w:val="24"/>
        </w:rPr>
        <w:t>aan</w:t>
      </w:r>
      <w:r w:rsidRPr="00DB7171">
        <w:rPr>
          <w:rFonts w:ascii="Times New Roman" w:hAnsi="Times New Roman" w:cs="Times New Roman"/>
          <w:sz w:val="24"/>
          <w:szCs w:val="24"/>
        </w:rPr>
        <w:t xml:space="preserve"> ja desinfioi</w:t>
      </w:r>
      <w:r w:rsidR="007D6581">
        <w:rPr>
          <w:rFonts w:ascii="Times New Roman" w:hAnsi="Times New Roman" w:cs="Times New Roman"/>
          <w:sz w:val="24"/>
          <w:szCs w:val="24"/>
        </w:rPr>
        <w:t>daan</w:t>
      </w:r>
      <w:r w:rsidRPr="00DB7171">
        <w:rPr>
          <w:rFonts w:ascii="Times New Roman" w:hAnsi="Times New Roman" w:cs="Times New Roman"/>
          <w:sz w:val="24"/>
          <w:szCs w:val="24"/>
        </w:rPr>
        <w:t xml:space="preserve"> säännöllisesti;</w:t>
      </w:r>
    </w:p>
    <w:p w14:paraId="1DD61488" w14:textId="752EB3DA" w:rsidR="007D6581" w:rsidRDefault="00AB443E" w:rsidP="007D6581">
      <w:pPr>
        <w:pStyle w:val="Luettelokappale"/>
        <w:numPr>
          <w:ilvl w:val="0"/>
          <w:numId w:val="12"/>
        </w:numPr>
        <w:rPr>
          <w:rFonts w:ascii="Times New Roman" w:hAnsi="Times New Roman" w:cs="Times New Roman"/>
          <w:sz w:val="24"/>
          <w:szCs w:val="24"/>
        </w:rPr>
      </w:pPr>
      <w:r w:rsidRPr="007D6581">
        <w:rPr>
          <w:rFonts w:ascii="Times New Roman" w:hAnsi="Times New Roman" w:cs="Times New Roman"/>
          <w:sz w:val="24"/>
          <w:szCs w:val="24"/>
        </w:rPr>
        <w:t>vierailij</w:t>
      </w:r>
      <w:r w:rsidR="005E27EC">
        <w:rPr>
          <w:rFonts w:ascii="Times New Roman" w:hAnsi="Times New Roman" w:cs="Times New Roman"/>
          <w:sz w:val="24"/>
          <w:szCs w:val="24"/>
        </w:rPr>
        <w:t>at</w:t>
      </w:r>
      <w:r w:rsidRPr="007D6581">
        <w:rPr>
          <w:rFonts w:ascii="Times New Roman" w:hAnsi="Times New Roman" w:cs="Times New Roman"/>
          <w:sz w:val="24"/>
          <w:szCs w:val="24"/>
        </w:rPr>
        <w:t xml:space="preserve"> </w:t>
      </w:r>
      <w:r w:rsidR="007D6581">
        <w:rPr>
          <w:rFonts w:ascii="Times New Roman" w:hAnsi="Times New Roman" w:cs="Times New Roman"/>
          <w:sz w:val="24"/>
          <w:szCs w:val="24"/>
        </w:rPr>
        <w:t>käyttävät</w:t>
      </w:r>
      <w:r w:rsidRPr="007D6581">
        <w:rPr>
          <w:rFonts w:ascii="Times New Roman" w:hAnsi="Times New Roman" w:cs="Times New Roman"/>
          <w:sz w:val="24"/>
          <w:szCs w:val="24"/>
        </w:rPr>
        <w:t xml:space="preserve"> </w:t>
      </w:r>
      <w:r w:rsidR="007D6581">
        <w:rPr>
          <w:rFonts w:ascii="Times New Roman" w:hAnsi="Times New Roman" w:cs="Times New Roman"/>
          <w:sz w:val="24"/>
          <w:szCs w:val="24"/>
        </w:rPr>
        <w:t>laitoksen</w:t>
      </w:r>
      <w:r w:rsidRPr="007D6581">
        <w:rPr>
          <w:rFonts w:ascii="Times New Roman" w:hAnsi="Times New Roman" w:cs="Times New Roman"/>
          <w:sz w:val="24"/>
          <w:szCs w:val="24"/>
        </w:rPr>
        <w:t xml:space="preserve"> tarjoamia suojavaatteita ja jalkineita;</w:t>
      </w:r>
    </w:p>
    <w:p w14:paraId="49CFC4AE" w14:textId="77777777" w:rsidR="007D6581" w:rsidRDefault="00AB443E" w:rsidP="007D6581">
      <w:pPr>
        <w:pStyle w:val="Luettelokappale"/>
        <w:numPr>
          <w:ilvl w:val="0"/>
          <w:numId w:val="12"/>
        </w:numPr>
        <w:rPr>
          <w:rFonts w:ascii="Times New Roman" w:hAnsi="Times New Roman" w:cs="Times New Roman"/>
          <w:sz w:val="24"/>
          <w:szCs w:val="24"/>
        </w:rPr>
      </w:pPr>
      <w:r w:rsidRPr="007D6581">
        <w:rPr>
          <w:rFonts w:ascii="Times New Roman" w:hAnsi="Times New Roman" w:cs="Times New Roman"/>
          <w:sz w:val="24"/>
          <w:szCs w:val="24"/>
        </w:rPr>
        <w:t xml:space="preserve">välineitä ei </w:t>
      </w:r>
      <w:r w:rsidR="007D6581">
        <w:rPr>
          <w:rFonts w:ascii="Times New Roman" w:hAnsi="Times New Roman" w:cs="Times New Roman"/>
          <w:sz w:val="24"/>
          <w:szCs w:val="24"/>
        </w:rPr>
        <w:t>jaeta</w:t>
      </w:r>
      <w:r w:rsidRPr="007D6581">
        <w:rPr>
          <w:rFonts w:ascii="Times New Roman" w:hAnsi="Times New Roman" w:cs="Times New Roman"/>
          <w:sz w:val="24"/>
          <w:szCs w:val="24"/>
        </w:rPr>
        <w:t xml:space="preserve"> toisten vesiviljelypitopaikkojen kanssa;</w:t>
      </w:r>
    </w:p>
    <w:p w14:paraId="57BF82A6" w14:textId="40F62AE3" w:rsidR="00AD5A76" w:rsidRDefault="00AB443E" w:rsidP="005E27EC">
      <w:pPr>
        <w:pStyle w:val="Luettelokappale"/>
        <w:numPr>
          <w:ilvl w:val="0"/>
          <w:numId w:val="12"/>
        </w:numPr>
        <w:rPr>
          <w:rFonts w:ascii="Times New Roman" w:hAnsi="Times New Roman" w:cs="Times New Roman"/>
          <w:sz w:val="24"/>
          <w:szCs w:val="24"/>
        </w:rPr>
      </w:pPr>
      <w:r w:rsidRPr="00AD5A76">
        <w:rPr>
          <w:rFonts w:ascii="Times New Roman" w:hAnsi="Times New Roman" w:cs="Times New Roman"/>
          <w:sz w:val="24"/>
          <w:szCs w:val="24"/>
        </w:rPr>
        <w:t xml:space="preserve">kuolleet eläimet </w:t>
      </w:r>
      <w:r w:rsidR="007D6581" w:rsidRPr="00AD5A76">
        <w:rPr>
          <w:rFonts w:ascii="Times New Roman" w:hAnsi="Times New Roman" w:cs="Times New Roman"/>
          <w:sz w:val="24"/>
          <w:szCs w:val="24"/>
        </w:rPr>
        <w:t>poistetaan</w:t>
      </w:r>
      <w:r w:rsidR="00AD5A76" w:rsidRPr="00AD5A76">
        <w:rPr>
          <w:rFonts w:ascii="Times New Roman" w:hAnsi="Times New Roman" w:cs="Times New Roman"/>
          <w:sz w:val="24"/>
          <w:szCs w:val="24"/>
        </w:rPr>
        <w:t xml:space="preserve"> usein (ks. kirjanpito) </w:t>
      </w:r>
      <w:r w:rsidRPr="00AD5A76">
        <w:rPr>
          <w:rFonts w:ascii="Times New Roman" w:hAnsi="Times New Roman" w:cs="Times New Roman"/>
          <w:sz w:val="24"/>
          <w:szCs w:val="24"/>
        </w:rPr>
        <w:t xml:space="preserve">ja eläimet </w:t>
      </w:r>
      <w:r w:rsidR="00AD5A76">
        <w:rPr>
          <w:rFonts w:ascii="Times New Roman" w:hAnsi="Times New Roman" w:cs="Times New Roman"/>
          <w:sz w:val="24"/>
          <w:szCs w:val="24"/>
        </w:rPr>
        <w:t xml:space="preserve">hävitetään </w:t>
      </w:r>
    </w:p>
    <w:p w14:paraId="0E9A0864" w14:textId="339243D9" w:rsidR="008F0A94" w:rsidRPr="00AD5A76" w:rsidRDefault="00AB443E" w:rsidP="005E27EC">
      <w:pPr>
        <w:pStyle w:val="Luettelokappale"/>
        <w:numPr>
          <w:ilvl w:val="0"/>
          <w:numId w:val="12"/>
        </w:numPr>
        <w:rPr>
          <w:rFonts w:ascii="Times New Roman" w:hAnsi="Times New Roman" w:cs="Times New Roman"/>
          <w:sz w:val="24"/>
          <w:szCs w:val="24"/>
        </w:rPr>
      </w:pPr>
      <w:r w:rsidRPr="00AD5A76">
        <w:rPr>
          <w:rFonts w:ascii="Times New Roman" w:hAnsi="Times New Roman" w:cs="Times New Roman"/>
          <w:sz w:val="24"/>
          <w:szCs w:val="24"/>
        </w:rPr>
        <w:t>välineet puhdistet</w:t>
      </w:r>
      <w:r w:rsidR="00AD5A76">
        <w:rPr>
          <w:rFonts w:ascii="Times New Roman" w:hAnsi="Times New Roman" w:cs="Times New Roman"/>
          <w:sz w:val="24"/>
          <w:szCs w:val="24"/>
        </w:rPr>
        <w:t xml:space="preserve">aan </w:t>
      </w:r>
      <w:r w:rsidRPr="00AD5A76">
        <w:rPr>
          <w:rFonts w:ascii="Times New Roman" w:hAnsi="Times New Roman" w:cs="Times New Roman"/>
          <w:sz w:val="24"/>
          <w:szCs w:val="24"/>
        </w:rPr>
        <w:t>ja desinfioi</w:t>
      </w:r>
      <w:r w:rsidR="00AD5A76">
        <w:rPr>
          <w:rFonts w:ascii="Times New Roman" w:hAnsi="Times New Roman" w:cs="Times New Roman"/>
          <w:sz w:val="24"/>
          <w:szCs w:val="24"/>
        </w:rPr>
        <w:t>daan</w:t>
      </w:r>
      <w:r w:rsidRPr="00AD5A76">
        <w:rPr>
          <w:rFonts w:ascii="Times New Roman" w:hAnsi="Times New Roman" w:cs="Times New Roman"/>
          <w:sz w:val="24"/>
          <w:szCs w:val="24"/>
        </w:rPr>
        <w:t xml:space="preserve"> asianmukaisin aikavälein;</w:t>
      </w:r>
    </w:p>
    <w:p w14:paraId="48CCD748" w14:textId="05095D12" w:rsidR="00B244C7" w:rsidRDefault="00482175" w:rsidP="00B244C7">
      <w:pPr>
        <w:pStyle w:val="Alaotsikko"/>
      </w:pPr>
      <w:r>
        <w:t>8</w:t>
      </w:r>
      <w:r w:rsidR="00B244C7" w:rsidRPr="00B244C7">
        <w:t xml:space="preserve">.3. </w:t>
      </w:r>
      <w:r w:rsidR="00B244C7" w:rsidRPr="00B244C7">
        <w:tab/>
        <w:t>Rehut ja ruokinta</w:t>
      </w:r>
    </w:p>
    <w:p w14:paraId="5BA2E98A" w14:textId="4B016385" w:rsidR="0045159C" w:rsidRDefault="002F5029" w:rsidP="0030422F">
      <w:pPr>
        <w:ind w:left="1276"/>
        <w:rPr>
          <w:rFonts w:ascii="Times New Roman" w:hAnsi="Times New Roman" w:cs="Times New Roman"/>
          <w:sz w:val="24"/>
          <w:szCs w:val="24"/>
        </w:rPr>
      </w:pPr>
      <w:r w:rsidRPr="00763547">
        <w:rPr>
          <w:rFonts w:ascii="Times New Roman" w:hAnsi="Times New Roman" w:cs="Times New Roman"/>
          <w:sz w:val="24"/>
          <w:szCs w:val="24"/>
        </w:rPr>
        <w:t>Kaloille syötetään teollista rehua. Rehuille on oma varastonsa.</w:t>
      </w:r>
    </w:p>
    <w:p w14:paraId="0F53D15E" w14:textId="77777777" w:rsidR="0030422F" w:rsidRDefault="0030422F" w:rsidP="0030422F">
      <w:pPr>
        <w:ind w:left="1276"/>
        <w:rPr>
          <w:rFonts w:ascii="Times New Roman" w:hAnsi="Times New Roman" w:cs="Times New Roman"/>
          <w:sz w:val="24"/>
          <w:szCs w:val="24"/>
        </w:rPr>
      </w:pPr>
    </w:p>
    <w:p w14:paraId="1D93B3C8" w14:textId="1F8F58A8" w:rsidR="0030422F" w:rsidRDefault="0030422F" w:rsidP="0030422F">
      <w:pPr>
        <w:ind w:left="1276"/>
        <w:rPr>
          <w:rFonts w:ascii="Times New Roman" w:hAnsi="Times New Roman" w:cs="Times New Roman"/>
          <w:sz w:val="24"/>
          <w:szCs w:val="24"/>
        </w:rPr>
      </w:pPr>
      <w:r>
        <w:rPr>
          <w:rFonts w:ascii="Times New Roman" w:hAnsi="Times New Roman" w:cs="Times New Roman"/>
          <w:sz w:val="24"/>
          <w:szCs w:val="24"/>
        </w:rPr>
        <w:br w:type="page"/>
      </w:r>
    </w:p>
    <w:p w14:paraId="1032B716" w14:textId="15B45B2D" w:rsidR="00B244C7" w:rsidRDefault="00B244C7" w:rsidP="00B244C7">
      <w:pPr>
        <w:pStyle w:val="Otsikko"/>
      </w:pPr>
      <w:r w:rsidRPr="00B244C7">
        <w:lastRenderedPageBreak/>
        <w:t>9.</w:t>
      </w:r>
      <w:r w:rsidRPr="00B244C7">
        <w:tab/>
        <w:t>Koulutus</w:t>
      </w:r>
    </w:p>
    <w:p w14:paraId="46E95569" w14:textId="3360C203" w:rsidR="0045159C" w:rsidRDefault="00750F4D" w:rsidP="7B331D24">
      <w:pPr>
        <w:ind w:left="1276"/>
        <w:jc w:val="both"/>
        <w:rPr>
          <w:rFonts w:ascii="Times New Roman" w:hAnsi="Times New Roman" w:cs="Times New Roman"/>
          <w:color w:val="000000"/>
          <w:sz w:val="24"/>
          <w:szCs w:val="24"/>
        </w:rPr>
      </w:pPr>
      <w:r w:rsidRPr="00750F4D">
        <w:rPr>
          <w:rFonts w:ascii="Times New Roman" w:hAnsi="Times New Roman" w:cs="Times New Roman"/>
          <w:color w:val="000000"/>
          <w:sz w:val="24"/>
          <w:szCs w:val="24"/>
        </w:rPr>
        <w:t xml:space="preserve">Kalaterveysvastaava käy uusien työntekijöiden kanssa läpi laitoksen bioturvaamissuunnitelman ja </w:t>
      </w:r>
      <w:proofErr w:type="gramStart"/>
      <w:r w:rsidRPr="00750F4D">
        <w:rPr>
          <w:rFonts w:ascii="Times New Roman" w:hAnsi="Times New Roman" w:cs="Times New Roman"/>
          <w:color w:val="000000"/>
          <w:sz w:val="24"/>
          <w:szCs w:val="24"/>
        </w:rPr>
        <w:t>–toimenpiteet</w:t>
      </w:r>
      <w:proofErr w:type="gramEnd"/>
      <w:r w:rsidRPr="00750F4D">
        <w:rPr>
          <w:rFonts w:ascii="Times New Roman" w:hAnsi="Times New Roman" w:cs="Times New Roman"/>
          <w:color w:val="000000"/>
          <w:sz w:val="24"/>
          <w:szCs w:val="24"/>
        </w:rPr>
        <w:t>, työskentelytavat ja riskit. Työntekijät osallistuvat koulutuksiin tarvittaessa.</w:t>
      </w:r>
      <w:r w:rsidR="0045159C" w:rsidRPr="7B331D24">
        <w:rPr>
          <w:rFonts w:ascii="Times New Roman" w:hAnsi="Times New Roman" w:cs="Times New Roman"/>
          <w:color w:val="000000"/>
          <w:sz w:val="24"/>
          <w:szCs w:val="24"/>
        </w:rPr>
        <w:t xml:space="preserve">. </w:t>
      </w:r>
    </w:p>
    <w:p w14:paraId="431A92BB" w14:textId="6D7BF16A" w:rsidR="0045159C" w:rsidRPr="0045159C" w:rsidRDefault="0045159C" w:rsidP="0045159C"/>
    <w:p w14:paraId="0464205C" w14:textId="66D0B21C" w:rsidR="00D73A54" w:rsidRDefault="00B244C7" w:rsidP="00B244C7">
      <w:pPr>
        <w:pStyle w:val="Otsikko"/>
        <w:ind w:left="1300" w:hanging="1300"/>
      </w:pPr>
      <w:r w:rsidRPr="00B244C7">
        <w:t>10.</w:t>
      </w:r>
      <w:r w:rsidRPr="00B244C7">
        <w:tab/>
      </w:r>
      <w:r w:rsidR="00750F4D" w:rsidRPr="0015358B">
        <w:rPr>
          <w:color w:val="auto"/>
        </w:rPr>
        <w:t>Riskin arviointia</w:t>
      </w:r>
    </w:p>
    <w:p w14:paraId="6F4A4F13" w14:textId="77777777" w:rsidR="00750F4D" w:rsidRPr="00491D2F" w:rsidRDefault="00750F4D" w:rsidP="00750F4D">
      <w:pPr>
        <w:spacing w:after="0"/>
        <w:rPr>
          <w:rFonts w:ascii="Times New Roman" w:hAnsi="Times New Roman" w:cs="Times New Roman"/>
          <w:color w:val="FF0000"/>
          <w:sz w:val="24"/>
          <w:szCs w:val="24"/>
        </w:rPr>
      </w:pPr>
      <w:r w:rsidRPr="00491D2F">
        <w:rPr>
          <w:rFonts w:ascii="Times New Roman" w:hAnsi="Times New Roman" w:cs="Times New Roman"/>
          <w:color w:val="FF0000"/>
          <w:sz w:val="24"/>
          <w:szCs w:val="24"/>
        </w:rPr>
        <w:t>Käy läpi toiminnan keskeisimmät kohdat ja tunnista toimintaan liittyvät riskit. Tunnistettujen riskien osalta on mietittävä</w:t>
      </w:r>
    </w:p>
    <w:p w14:paraId="10C878B4" w14:textId="77777777" w:rsidR="00750F4D" w:rsidRPr="00491D2F" w:rsidRDefault="00750F4D" w:rsidP="00750F4D">
      <w:pPr>
        <w:pStyle w:val="Luettelokappale"/>
        <w:numPr>
          <w:ilvl w:val="0"/>
          <w:numId w:val="14"/>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kuinka todennäköinen riski on, </w:t>
      </w:r>
    </w:p>
    <w:p w14:paraId="75CB3AF9" w14:textId="77777777" w:rsidR="00750F4D" w:rsidRPr="00491D2F" w:rsidRDefault="00750F4D" w:rsidP="00750F4D">
      <w:pPr>
        <w:pStyle w:val="Luettelokappale"/>
        <w:numPr>
          <w:ilvl w:val="0"/>
          <w:numId w:val="14"/>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mitä riskistä voi seurata</w:t>
      </w:r>
    </w:p>
    <w:p w14:paraId="10A25B65" w14:textId="77777777" w:rsidR="00750F4D" w:rsidRPr="00491D2F" w:rsidRDefault="00750F4D" w:rsidP="00750F4D">
      <w:pPr>
        <w:pStyle w:val="Luettelokappale"/>
        <w:numPr>
          <w:ilvl w:val="0"/>
          <w:numId w:val="14"/>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miten riskejä hallitaan ja niitä pienennetään. </w:t>
      </w:r>
    </w:p>
    <w:p w14:paraId="3F98EBC3" w14:textId="77777777" w:rsidR="00750F4D" w:rsidRPr="00491D2F" w:rsidRDefault="00750F4D" w:rsidP="00750F4D">
      <w:pPr>
        <w:rPr>
          <w:rFonts w:ascii="Times New Roman" w:hAnsi="Times New Roman" w:cs="Times New Roman"/>
          <w:color w:val="FF0000"/>
          <w:sz w:val="24"/>
          <w:szCs w:val="24"/>
        </w:rPr>
      </w:pPr>
    </w:p>
    <w:p w14:paraId="689968E9" w14:textId="77777777" w:rsidR="00750F4D" w:rsidRPr="00491D2F" w:rsidRDefault="00750F4D" w:rsidP="00750F4D">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Alla on esimerkki, miten eri riskien toteutumisen 1) </w:t>
      </w:r>
      <w:r w:rsidRPr="00491D2F">
        <w:rPr>
          <w:rFonts w:ascii="Times New Roman" w:hAnsi="Times New Roman" w:cs="Times New Roman"/>
          <w:b/>
          <w:bCs/>
          <w:color w:val="FF0000"/>
          <w:sz w:val="24"/>
          <w:szCs w:val="24"/>
        </w:rPr>
        <w:t>todennäköisyys ja</w:t>
      </w:r>
      <w:r w:rsidRPr="00491D2F">
        <w:rPr>
          <w:rFonts w:ascii="Times New Roman" w:hAnsi="Times New Roman" w:cs="Times New Roman"/>
          <w:color w:val="FF0000"/>
          <w:sz w:val="24"/>
          <w:szCs w:val="24"/>
        </w:rPr>
        <w:t xml:space="preserve"> 2) </w:t>
      </w:r>
      <w:r w:rsidRPr="00491D2F">
        <w:rPr>
          <w:rFonts w:ascii="Times New Roman" w:hAnsi="Times New Roman" w:cs="Times New Roman"/>
          <w:b/>
          <w:bCs/>
          <w:color w:val="FF0000"/>
          <w:sz w:val="24"/>
          <w:szCs w:val="24"/>
        </w:rPr>
        <w:t xml:space="preserve">seuraukset </w:t>
      </w:r>
      <w:r w:rsidRPr="00491D2F">
        <w:rPr>
          <w:rFonts w:ascii="Times New Roman" w:hAnsi="Times New Roman" w:cs="Times New Roman"/>
          <w:color w:val="FF0000"/>
          <w:sz w:val="24"/>
          <w:szCs w:val="24"/>
        </w:rPr>
        <w:t xml:space="preserve">tulisi arvioida. Lisäksi pohditaan, kuinka riskeistä saadaan hallittavia. Riskit ovat jokaisella laitoksella omanlaisensa, niiden todennäköisyys ja seuraukset voivat olla eri laitosten välillä poikkeavat. </w:t>
      </w:r>
      <w:proofErr w:type="gramStart"/>
      <w:r w:rsidRPr="00491D2F">
        <w:rPr>
          <w:rFonts w:ascii="Times New Roman" w:hAnsi="Times New Roman" w:cs="Times New Roman"/>
          <w:i/>
          <w:iCs/>
          <w:color w:val="FF0000"/>
          <w:sz w:val="24"/>
          <w:szCs w:val="24"/>
        </w:rPr>
        <w:t xml:space="preserve">Kursiivilla </w:t>
      </w:r>
      <w:r w:rsidRPr="00491D2F">
        <w:rPr>
          <w:rFonts w:ascii="Times New Roman" w:hAnsi="Times New Roman" w:cs="Times New Roman"/>
          <w:color w:val="FF0000"/>
          <w:sz w:val="24"/>
          <w:szCs w:val="24"/>
        </w:rPr>
        <w:t>esimerkkitapauksessa valitut vaihtoehdot, kuvitteellisella laitoksella.</w:t>
      </w:r>
      <w:proofErr w:type="gramEnd"/>
    </w:p>
    <w:p w14:paraId="605AA103" w14:textId="77777777" w:rsidR="00750F4D" w:rsidRPr="00491D2F" w:rsidRDefault="00750F4D" w:rsidP="00750F4D">
      <w:pPr>
        <w:rPr>
          <w:rFonts w:ascii="Times New Roman" w:hAnsi="Times New Roman" w:cs="Times New Roman"/>
          <w:color w:val="FF0000"/>
          <w:sz w:val="24"/>
          <w:szCs w:val="24"/>
        </w:rPr>
      </w:pPr>
      <w:r w:rsidRPr="00491D2F">
        <w:rPr>
          <w:rFonts w:ascii="Times New Roman" w:hAnsi="Times New Roman" w:cs="Times New Roman"/>
          <w:color w:val="FF0000"/>
          <w:sz w:val="24"/>
          <w:szCs w:val="24"/>
        </w:rPr>
        <w:t>Riskin toteutumisen</w:t>
      </w:r>
      <w:r w:rsidRPr="00491D2F">
        <w:rPr>
          <w:rFonts w:ascii="Times New Roman" w:hAnsi="Times New Roman" w:cs="Times New Roman"/>
          <w:b/>
          <w:bCs/>
          <w:color w:val="FF0000"/>
          <w:sz w:val="24"/>
          <w:szCs w:val="24"/>
        </w:rPr>
        <w:t xml:space="preserve"> todennäköisyys;</w:t>
      </w:r>
      <w:r w:rsidRPr="00491D2F">
        <w:rPr>
          <w:rFonts w:ascii="Times New Roman" w:hAnsi="Times New Roman" w:cs="Times New Roman"/>
          <w:color w:val="FF0000"/>
          <w:sz w:val="24"/>
          <w:szCs w:val="24"/>
        </w:rPr>
        <w:t xml:space="preserve"> </w:t>
      </w:r>
    </w:p>
    <w:p w14:paraId="0FDFDF49" w14:textId="01CF2829" w:rsidR="00750F4D" w:rsidRPr="00491D2F" w:rsidRDefault="00750F4D" w:rsidP="00750F4D">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esimerkiksi tautiriski laitokselle elävää kalaa toimittavien </w:t>
      </w:r>
      <w:r>
        <w:rPr>
          <w:rFonts w:ascii="Times New Roman" w:hAnsi="Times New Roman" w:cs="Times New Roman"/>
          <w:color w:val="FF0000"/>
          <w:sz w:val="24"/>
          <w:szCs w:val="24"/>
        </w:rPr>
        <w:t xml:space="preserve">laitosten </w:t>
      </w:r>
      <w:r w:rsidRPr="00491D2F">
        <w:rPr>
          <w:rFonts w:ascii="Times New Roman" w:hAnsi="Times New Roman" w:cs="Times New Roman"/>
          <w:color w:val="FF0000"/>
          <w:sz w:val="24"/>
          <w:szCs w:val="24"/>
        </w:rPr>
        <w:t xml:space="preserve">lukumäärään perustuen: </w:t>
      </w:r>
    </w:p>
    <w:p w14:paraId="1A85BC47" w14:textId="77777777" w:rsidR="00750F4D" w:rsidRPr="00491D2F" w:rsidRDefault="00750F4D" w:rsidP="00750F4D">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 elävää kalaa kolme kertaa vuodessa yhdeltä laitokselta, </w:t>
      </w:r>
    </w:p>
    <w:p w14:paraId="1794B195" w14:textId="77777777" w:rsidR="00750F4D" w:rsidRPr="00491D2F" w:rsidRDefault="00750F4D" w:rsidP="00750F4D">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b) elävää kalaa kerran vuodessa yhdeltä laitokselta,</w:t>
      </w:r>
    </w:p>
    <w:p w14:paraId="3E6D670A" w14:textId="77777777" w:rsidR="00750F4D" w:rsidRPr="00491D2F" w:rsidRDefault="00750F4D" w:rsidP="00750F4D">
      <w:pPr>
        <w:ind w:firstLine="1304"/>
        <w:rPr>
          <w:rFonts w:ascii="Times New Roman" w:hAnsi="Times New Roman" w:cs="Times New Roman"/>
          <w:color w:val="FF0000"/>
          <w:sz w:val="24"/>
          <w:szCs w:val="24"/>
        </w:rPr>
      </w:pPr>
      <w:proofErr w:type="gramStart"/>
      <w:r w:rsidRPr="00491D2F">
        <w:rPr>
          <w:rFonts w:ascii="Times New Roman" w:hAnsi="Times New Roman" w:cs="Times New Roman"/>
          <w:color w:val="FF0000"/>
          <w:sz w:val="24"/>
          <w:szCs w:val="24"/>
        </w:rPr>
        <w:t>c)  elävää</w:t>
      </w:r>
      <w:proofErr w:type="gramEnd"/>
      <w:r w:rsidRPr="00491D2F">
        <w:rPr>
          <w:rFonts w:ascii="Times New Roman" w:hAnsi="Times New Roman" w:cs="Times New Roman"/>
          <w:color w:val="FF0000"/>
          <w:sz w:val="24"/>
          <w:szCs w:val="24"/>
        </w:rPr>
        <w:t xml:space="preserve"> kalaa kerran vuodessa kolmelta laitokselta,</w:t>
      </w:r>
    </w:p>
    <w:p w14:paraId="0616B02C" w14:textId="77777777" w:rsidR="00750F4D" w:rsidRPr="00491D2F" w:rsidRDefault="00750F4D" w:rsidP="00750F4D">
      <w:pPr>
        <w:ind w:firstLine="1304"/>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 xml:space="preserve">d) </w:t>
      </w:r>
      <w:r w:rsidRPr="00491D2F">
        <w:rPr>
          <w:rFonts w:ascii="Times New Roman" w:hAnsi="Times New Roman" w:cs="Times New Roman"/>
          <w:i/>
          <w:color w:val="FF0000"/>
          <w:sz w:val="24"/>
          <w:szCs w:val="24"/>
        </w:rPr>
        <w:t>elävää kalaa kolme kertaa vuodessa kolmelta laitokselta,</w:t>
      </w:r>
    </w:p>
    <w:p w14:paraId="2F712AAD" w14:textId="77777777" w:rsidR="00750F4D" w:rsidRPr="00491D2F" w:rsidRDefault="00750F4D" w:rsidP="00750F4D">
      <w:pPr>
        <w:rPr>
          <w:rFonts w:ascii="Times New Roman" w:hAnsi="Times New Roman" w:cs="Times New Roman"/>
          <w:b/>
          <w:bCs/>
          <w:color w:val="FF0000"/>
          <w:sz w:val="24"/>
          <w:szCs w:val="24"/>
        </w:rPr>
      </w:pPr>
      <w:proofErr w:type="gramStart"/>
      <w:r w:rsidRPr="00491D2F">
        <w:rPr>
          <w:rFonts w:ascii="Times New Roman" w:hAnsi="Times New Roman" w:cs="Times New Roman"/>
          <w:b/>
          <w:bCs/>
          <w:color w:val="FF0000"/>
          <w:sz w:val="24"/>
          <w:szCs w:val="24"/>
        </w:rPr>
        <w:t xml:space="preserve">Seuraukset </w:t>
      </w:r>
      <w:r w:rsidRPr="00491D2F">
        <w:rPr>
          <w:rFonts w:ascii="Times New Roman" w:hAnsi="Times New Roman" w:cs="Times New Roman"/>
          <w:color w:val="FF0000"/>
          <w:sz w:val="24"/>
          <w:szCs w:val="24"/>
        </w:rPr>
        <w:t>riskin realisoiduttua</w:t>
      </w:r>
      <w:r w:rsidRPr="00491D2F">
        <w:rPr>
          <w:rFonts w:ascii="Times New Roman" w:hAnsi="Times New Roman" w:cs="Times New Roman"/>
          <w:b/>
          <w:bCs/>
          <w:color w:val="FF0000"/>
          <w:sz w:val="24"/>
          <w:szCs w:val="24"/>
        </w:rPr>
        <w:t>;</w:t>
      </w:r>
      <w:proofErr w:type="gramEnd"/>
    </w:p>
    <w:p w14:paraId="237F0C83" w14:textId="77777777" w:rsidR="00750F4D" w:rsidRPr="00491D2F" w:rsidRDefault="00750F4D" w:rsidP="00750F4D">
      <w:pPr>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esimerkiksi taudin vakavuuden aiheuttamat seuraukset kalastolle: </w:t>
      </w:r>
    </w:p>
    <w:p w14:paraId="5C0FB303" w14:textId="77777777" w:rsidR="00750F4D" w:rsidRPr="00491D2F" w:rsidRDefault="00750F4D" w:rsidP="00750F4D">
      <w:pPr>
        <w:ind w:left="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a) laitos joudutaan saneeraamaan ja desinfioimaan (yhteiskunnan taloudellinen kompensaatio – ei kompensaatiota), </w:t>
      </w:r>
    </w:p>
    <w:p w14:paraId="6153677C" w14:textId="77777777" w:rsidR="00750F4D" w:rsidRPr="00491D2F" w:rsidRDefault="00750F4D" w:rsidP="00750F4D">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 xml:space="preserve">b) aiheuttaa suuren kuolleisuuden, </w:t>
      </w:r>
    </w:p>
    <w:p w14:paraId="57B5E161" w14:textId="77777777" w:rsidR="00750F4D" w:rsidRPr="00491D2F" w:rsidRDefault="00750F4D" w:rsidP="00750F4D">
      <w:pPr>
        <w:ind w:firstLine="1304"/>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 xml:space="preserve">c) voidaan lääkityksellä/rokotuksella hillitä kuolleisuutta/muita tappioita, </w:t>
      </w:r>
    </w:p>
    <w:p w14:paraId="77941E33" w14:textId="77777777" w:rsidR="00750F4D" w:rsidRPr="00491D2F" w:rsidRDefault="00750F4D" w:rsidP="00750F4D">
      <w:pPr>
        <w:ind w:firstLine="1304"/>
        <w:rPr>
          <w:rFonts w:ascii="Times New Roman" w:hAnsi="Times New Roman" w:cs="Times New Roman"/>
          <w:color w:val="FF0000"/>
          <w:sz w:val="24"/>
          <w:szCs w:val="24"/>
        </w:rPr>
      </w:pPr>
      <w:r w:rsidRPr="00491D2F">
        <w:rPr>
          <w:rFonts w:ascii="Times New Roman" w:hAnsi="Times New Roman" w:cs="Times New Roman"/>
          <w:color w:val="FF0000"/>
          <w:sz w:val="24"/>
          <w:szCs w:val="24"/>
        </w:rPr>
        <w:t>d) ei vaikutuksia</w:t>
      </w:r>
    </w:p>
    <w:p w14:paraId="0857942D" w14:textId="77777777" w:rsidR="00750F4D" w:rsidRPr="00491D2F" w:rsidRDefault="00750F4D" w:rsidP="00750F4D">
      <w:pPr>
        <w:rPr>
          <w:rFonts w:ascii="Times New Roman" w:hAnsi="Times New Roman" w:cs="Times New Roman"/>
          <w:b/>
          <w:bCs/>
          <w:color w:val="FF0000"/>
          <w:sz w:val="24"/>
          <w:szCs w:val="24"/>
        </w:rPr>
      </w:pPr>
      <w:r w:rsidRPr="00491D2F">
        <w:rPr>
          <w:rFonts w:ascii="Times New Roman" w:hAnsi="Times New Roman" w:cs="Times New Roman"/>
          <w:b/>
          <w:bCs/>
          <w:color w:val="FF0000"/>
          <w:sz w:val="24"/>
          <w:szCs w:val="24"/>
        </w:rPr>
        <w:t>Riskien hallinta ja minimointi</w:t>
      </w:r>
    </w:p>
    <w:p w14:paraId="22DC2963" w14:textId="77777777" w:rsidR="00750F4D" w:rsidRPr="00491D2F" w:rsidRDefault="00750F4D" w:rsidP="00750F4D">
      <w:pPr>
        <w:rPr>
          <w:rFonts w:ascii="Times New Roman" w:hAnsi="Times New Roman" w:cs="Times New Roman"/>
          <w:color w:val="FF0000"/>
          <w:sz w:val="24"/>
          <w:szCs w:val="24"/>
        </w:rPr>
      </w:pPr>
      <w:r w:rsidRPr="00491D2F">
        <w:rPr>
          <w:rFonts w:ascii="Times New Roman" w:hAnsi="Times New Roman" w:cs="Times New Roman"/>
          <w:color w:val="FF0000"/>
          <w:sz w:val="24"/>
          <w:szCs w:val="24"/>
        </w:rPr>
        <w:t>esimerkiksi varmistetaan etukäteen, että</w:t>
      </w:r>
    </w:p>
    <w:p w14:paraId="732C86CA" w14:textId="77777777" w:rsidR="00750F4D" w:rsidRPr="00491D2F" w:rsidRDefault="00750F4D" w:rsidP="00750F4D">
      <w:pPr>
        <w:pStyle w:val="Luettelokappale"/>
        <w:numPr>
          <w:ilvl w:val="0"/>
          <w:numId w:val="15"/>
        </w:numPr>
        <w:spacing w:after="0" w:line="240" w:lineRule="auto"/>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lastRenderedPageBreak/>
        <w:t>kalat on rokotettu</w:t>
      </w:r>
    </w:p>
    <w:p w14:paraId="0E3BECB2" w14:textId="77777777" w:rsidR="00750F4D" w:rsidRPr="00491D2F" w:rsidRDefault="00750F4D" w:rsidP="00750F4D">
      <w:pPr>
        <w:pStyle w:val="Luettelokappale"/>
        <w:numPr>
          <w:ilvl w:val="0"/>
          <w:numId w:val="15"/>
        </w:numPr>
        <w:spacing w:after="0" w:line="240" w:lineRule="auto"/>
        <w:rPr>
          <w:rFonts w:ascii="Times New Roman" w:hAnsi="Times New Roman" w:cs="Times New Roman"/>
          <w:i/>
          <w:iCs/>
          <w:color w:val="FF0000"/>
          <w:sz w:val="24"/>
          <w:szCs w:val="24"/>
        </w:rPr>
      </w:pPr>
      <w:r w:rsidRPr="00491D2F">
        <w:rPr>
          <w:rFonts w:ascii="Times New Roman" w:hAnsi="Times New Roman" w:cs="Times New Roman"/>
          <w:i/>
          <w:iCs/>
          <w:color w:val="FF0000"/>
          <w:sz w:val="24"/>
          <w:szCs w:val="24"/>
        </w:rPr>
        <w:t>toimittava laitos on tautivapaa</w:t>
      </w:r>
    </w:p>
    <w:p w14:paraId="2BF41F23" w14:textId="77777777" w:rsidR="00750F4D" w:rsidRPr="00491D2F" w:rsidRDefault="00750F4D" w:rsidP="00750F4D">
      <w:pPr>
        <w:pStyle w:val="Luettelokappale"/>
        <w:numPr>
          <w:ilvl w:val="0"/>
          <w:numId w:val="15"/>
        </w:numPr>
        <w:spacing w:after="0" w:line="240" w:lineRule="auto"/>
        <w:rPr>
          <w:rFonts w:ascii="Times New Roman" w:hAnsi="Times New Roman" w:cs="Times New Roman"/>
          <w:color w:val="FF0000"/>
          <w:sz w:val="24"/>
          <w:szCs w:val="24"/>
        </w:rPr>
      </w:pPr>
      <w:r w:rsidRPr="00491D2F">
        <w:rPr>
          <w:rFonts w:ascii="Times New Roman" w:hAnsi="Times New Roman" w:cs="Times New Roman"/>
          <w:color w:val="FF0000"/>
          <w:sz w:val="24"/>
          <w:szCs w:val="24"/>
        </w:rPr>
        <w:t>vastaanotetut kalat on testattu</w:t>
      </w:r>
    </w:p>
    <w:p w14:paraId="4F5B5D94" w14:textId="77777777" w:rsidR="00750F4D" w:rsidRPr="00491D2F" w:rsidRDefault="00750F4D" w:rsidP="00750F4D">
      <w:pPr>
        <w:rPr>
          <w:rFonts w:ascii="Times New Roman" w:hAnsi="Times New Roman" w:cs="Times New Roman"/>
          <w:color w:val="FF0000"/>
          <w:sz w:val="24"/>
          <w:szCs w:val="24"/>
        </w:rPr>
      </w:pPr>
    </w:p>
    <w:p w14:paraId="7F21C4C3" w14:textId="77777777" w:rsidR="00750F4D" w:rsidRPr="00491D2F" w:rsidRDefault="00750F4D" w:rsidP="00750F4D">
      <w:pPr>
        <w:rPr>
          <w:rFonts w:ascii="Times New Roman" w:hAnsi="Times New Roman" w:cs="Times New Roman"/>
          <w:color w:val="FF0000"/>
          <w:sz w:val="24"/>
          <w:szCs w:val="24"/>
        </w:rPr>
      </w:pPr>
      <w:r w:rsidRPr="00491D2F">
        <w:rPr>
          <w:rFonts w:ascii="Times New Roman" w:hAnsi="Times New Roman" w:cs="Times New Roman"/>
          <w:b/>
          <w:bCs/>
          <w:color w:val="FF0000"/>
          <w:sz w:val="24"/>
          <w:szCs w:val="24"/>
        </w:rPr>
        <w:t>Tunnistettu riski ja sen hallinta</w:t>
      </w:r>
      <w:r w:rsidRPr="00491D2F">
        <w:rPr>
          <w:rFonts w:ascii="Times New Roman" w:hAnsi="Times New Roman" w:cs="Times New Roman"/>
          <w:color w:val="FF0000"/>
          <w:sz w:val="24"/>
          <w:szCs w:val="24"/>
        </w:rPr>
        <w:t xml:space="preserve">: Esimerkissä pohdinnan </w:t>
      </w:r>
      <w:proofErr w:type="spellStart"/>
      <w:r w:rsidRPr="00491D2F">
        <w:rPr>
          <w:rFonts w:ascii="Times New Roman" w:hAnsi="Times New Roman" w:cs="Times New Roman"/>
          <w:color w:val="FF0000"/>
          <w:sz w:val="24"/>
          <w:szCs w:val="24"/>
        </w:rPr>
        <w:t>lopputulemana</w:t>
      </w:r>
      <w:proofErr w:type="spellEnd"/>
      <w:r w:rsidRPr="00491D2F">
        <w:rPr>
          <w:rFonts w:ascii="Times New Roman" w:hAnsi="Times New Roman" w:cs="Times New Roman"/>
          <w:color w:val="FF0000"/>
          <w:sz w:val="24"/>
          <w:szCs w:val="24"/>
        </w:rPr>
        <w:t xml:space="preserve"> tunnistetaan, että laitoksella on riski saada tauti kalan mukana, koska elävää kalaa otetaan useamman kerran vuodessa usealta laitokselta.  Seuraukset voivat olla suuretkin. Mutta etukäteen varmistetuin todistuksin saadaan riski tasolle, jota taudin puhjetessa voidaan hoitaa lääkityksellä. </w:t>
      </w:r>
    </w:p>
    <w:p w14:paraId="4D86706A" w14:textId="77777777" w:rsidR="00750F4D" w:rsidRPr="00491D2F" w:rsidRDefault="00750F4D" w:rsidP="00750F4D">
      <w:pPr>
        <w:rPr>
          <w:rFonts w:ascii="Times New Roman" w:eastAsia="MS Mincho" w:hAnsi="Times New Roman" w:cs="Times New Roman"/>
          <w:i/>
          <w:color w:val="FF0000"/>
          <w:sz w:val="24"/>
          <w:szCs w:val="24"/>
          <w:lang w:eastAsia="fi-FI"/>
        </w:rPr>
      </w:pPr>
      <w:r w:rsidRPr="00491D2F">
        <w:rPr>
          <w:rFonts w:ascii="Times New Roman" w:hAnsi="Times New Roman" w:cs="Times New Roman"/>
          <w:color w:val="FF0000"/>
          <w:sz w:val="24"/>
          <w:szCs w:val="24"/>
        </w:rPr>
        <w:t>Alla on lueteltu joitakin tunnistettuja riskejä. Lista ei ole kattava eikä välttämättä jokaisen laitoksen kohdalla relevantti.</w:t>
      </w:r>
    </w:p>
    <w:p w14:paraId="39936AD9" w14:textId="77777777" w:rsidR="00750F4D" w:rsidRPr="00491D2F" w:rsidRDefault="00750F4D" w:rsidP="00750F4D">
      <w:pPr>
        <w:numPr>
          <w:ilvl w:val="0"/>
          <w:numId w:val="22"/>
        </w:numPr>
        <w:pBdr>
          <w:bottom w:val="single" w:sz="4" w:space="1" w:color="95B3D7"/>
        </w:pBdr>
        <w:spacing w:before="200" w:after="80" w:line="240" w:lineRule="auto"/>
        <w:outlineLvl w:val="2"/>
        <w:rPr>
          <w:rFonts w:ascii="Calibri" w:eastAsia="MS Gothic" w:hAnsi="Calibri" w:cs="Times New Roman"/>
          <w:i/>
          <w:color w:val="4F81BD"/>
          <w:sz w:val="24"/>
          <w:szCs w:val="24"/>
          <w:lang w:eastAsia="fi-FI"/>
        </w:rPr>
      </w:pPr>
      <w:bookmarkStart w:id="8" w:name="_Toc84938990"/>
      <w:r w:rsidRPr="00491D2F">
        <w:rPr>
          <w:rFonts w:ascii="Calibri" w:eastAsia="MS Gothic" w:hAnsi="Calibri" w:cs="Times New Roman"/>
          <w:i/>
          <w:color w:val="4F81BD"/>
          <w:sz w:val="24"/>
          <w:szCs w:val="24"/>
          <w:lang w:eastAsia="fi-FI"/>
        </w:rPr>
        <w:t>Tartuntatiet</w:t>
      </w:r>
      <w:bookmarkEnd w:id="8"/>
    </w:p>
    <w:p w14:paraId="6776E697" w14:textId="77777777" w:rsidR="00750F4D" w:rsidRPr="00491D2F" w:rsidRDefault="00750F4D" w:rsidP="00750F4D">
      <w:pPr>
        <w:numPr>
          <w:ilvl w:val="0"/>
          <w:numId w:val="21"/>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Taudinaiheuttajan pääsy laitokselle</w:t>
      </w:r>
    </w:p>
    <w:p w14:paraId="57790DF0" w14:textId="77777777" w:rsidR="00750F4D" w:rsidRPr="00491D2F" w:rsidRDefault="00750F4D" w:rsidP="00750F4D">
      <w:pPr>
        <w:numPr>
          <w:ilvl w:val="0"/>
          <w:numId w:val="21"/>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tauti leviää laitoksen sisällä</w:t>
      </w:r>
    </w:p>
    <w:p w14:paraId="5A189D48" w14:textId="77777777" w:rsidR="00750F4D" w:rsidRPr="00491D2F" w:rsidRDefault="00750F4D" w:rsidP="00750F4D">
      <w:pPr>
        <w:numPr>
          <w:ilvl w:val="0"/>
          <w:numId w:val="21"/>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taudinaiheuttaja levittää tautia laitokselta muualle</w:t>
      </w:r>
    </w:p>
    <w:p w14:paraId="7D56BEFA" w14:textId="77777777" w:rsidR="00750F4D" w:rsidRPr="00491D2F" w:rsidRDefault="00750F4D" w:rsidP="00750F4D">
      <w:pPr>
        <w:numPr>
          <w:ilvl w:val="0"/>
          <w:numId w:val="22"/>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Laitoksen vedenottoon liittyvät riskit</w:t>
      </w:r>
    </w:p>
    <w:p w14:paraId="03E96546" w14:textId="77777777" w:rsidR="00750F4D" w:rsidRPr="00491D2F" w:rsidRDefault="00750F4D" w:rsidP="00750F4D">
      <w:pPr>
        <w:numPr>
          <w:ilvl w:val="0"/>
          <w:numId w:val="19"/>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Veden lämpötilaan liittyvät riskit </w:t>
      </w:r>
    </w:p>
    <w:p w14:paraId="2BDEEA00" w14:textId="77777777" w:rsidR="00750F4D" w:rsidRPr="00491D2F" w:rsidRDefault="00750F4D" w:rsidP="00750F4D">
      <w:pPr>
        <w:numPr>
          <w:ilvl w:val="0"/>
          <w:numId w:val="19"/>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Vesity</w:t>
      </w:r>
      <w:r>
        <w:rPr>
          <w:rFonts w:ascii="Times New Roman" w:eastAsia="MS Mincho" w:hAnsi="Times New Roman" w:cs="Times New Roman"/>
          <w:i/>
          <w:color w:val="FF0000"/>
          <w:sz w:val="24"/>
          <w:szCs w:val="24"/>
          <w:lang w:eastAsia="fi-FI"/>
        </w:rPr>
        <w:t>kseen</w:t>
      </w:r>
      <w:r w:rsidRPr="00491D2F">
        <w:rPr>
          <w:rFonts w:ascii="Times New Roman" w:eastAsia="MS Mincho" w:hAnsi="Times New Roman" w:cs="Times New Roman"/>
          <w:i/>
          <w:color w:val="FF0000"/>
          <w:sz w:val="24"/>
          <w:szCs w:val="24"/>
          <w:lang w:eastAsia="fi-FI"/>
        </w:rPr>
        <w:t xml:space="preserve"> liittyvät riskikohdat, </w:t>
      </w:r>
    </w:p>
    <w:p w14:paraId="486EBB08" w14:textId="77777777" w:rsidR="00750F4D" w:rsidRPr="00491D2F" w:rsidRDefault="00750F4D" w:rsidP="00750F4D">
      <w:pPr>
        <w:numPr>
          <w:ilvl w:val="0"/>
          <w:numId w:val="19"/>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vedenkäsittelyyn liittyvät riskit</w:t>
      </w:r>
    </w:p>
    <w:p w14:paraId="276DB2AF" w14:textId="77777777" w:rsidR="00750F4D" w:rsidRPr="00491D2F" w:rsidRDefault="00750F4D" w:rsidP="00750F4D">
      <w:pPr>
        <w:numPr>
          <w:ilvl w:val="0"/>
          <w:numId w:val="19"/>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Ulkopuolisiin uhkiin liittyvät riskit</w:t>
      </w:r>
    </w:p>
    <w:p w14:paraId="018C4123" w14:textId="03446818" w:rsidR="00750F4D" w:rsidRPr="00491D2F" w:rsidRDefault="00750F4D" w:rsidP="00750F4D">
      <w:pPr>
        <w:numPr>
          <w:ilvl w:val="0"/>
          <w:numId w:val="22"/>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Kalojen ja mädin hankinnan riskit</w:t>
      </w:r>
    </w:p>
    <w:p w14:paraId="7CAB897E" w14:textId="77777777" w:rsidR="00750F4D" w:rsidRDefault="00750F4D" w:rsidP="00750F4D">
      <w:pPr>
        <w:numPr>
          <w:ilvl w:val="0"/>
          <w:numId w:val="20"/>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Hankitut kalat taudinkantajia, kuinka ennakoidaan tai estetään leviäminen.</w:t>
      </w:r>
    </w:p>
    <w:p w14:paraId="5BC6A64D" w14:textId="77777777" w:rsidR="00750F4D" w:rsidRPr="00EF1267" w:rsidRDefault="00750F4D" w:rsidP="00750F4D">
      <w:pPr>
        <w:pStyle w:val="Luettelokappale"/>
        <w:numPr>
          <w:ilvl w:val="0"/>
          <w:numId w:val="20"/>
        </w:numPr>
        <w:spacing w:after="0"/>
        <w:rPr>
          <w:rFonts w:ascii="Times New Roman" w:eastAsia="MS Mincho" w:hAnsi="Times New Roman" w:cs="Times New Roman"/>
          <w:i/>
          <w:color w:val="FF0000"/>
          <w:sz w:val="24"/>
          <w:szCs w:val="24"/>
          <w:lang w:eastAsia="fi-FI"/>
        </w:rPr>
      </w:pPr>
      <w:r>
        <w:rPr>
          <w:rFonts w:ascii="Times New Roman" w:eastAsia="MS Mincho" w:hAnsi="Times New Roman" w:cs="Times New Roman"/>
          <w:i/>
          <w:color w:val="FF0000"/>
          <w:sz w:val="24"/>
          <w:szCs w:val="24"/>
          <w:lang w:eastAsia="fi-FI"/>
        </w:rPr>
        <w:t>Kuljetuskalusto</w:t>
      </w:r>
      <w:r w:rsidRPr="00EF1267">
        <w:rPr>
          <w:rFonts w:ascii="Times New Roman" w:eastAsia="MS Mincho" w:hAnsi="Times New Roman" w:cs="Times New Roman"/>
          <w:i/>
          <w:color w:val="FF0000"/>
          <w:sz w:val="24"/>
          <w:szCs w:val="24"/>
          <w:lang w:eastAsia="fi-FI"/>
        </w:rPr>
        <w:t xml:space="preserve"> </w:t>
      </w:r>
      <w:proofErr w:type="spellStart"/>
      <w:r w:rsidRPr="00EF1267">
        <w:rPr>
          <w:rFonts w:ascii="Times New Roman" w:eastAsia="MS Mincho" w:hAnsi="Times New Roman" w:cs="Times New Roman"/>
          <w:i/>
          <w:color w:val="FF0000"/>
          <w:sz w:val="24"/>
          <w:szCs w:val="24"/>
          <w:lang w:eastAsia="fi-FI"/>
        </w:rPr>
        <w:t>taudinkanta</w:t>
      </w:r>
      <w:r>
        <w:rPr>
          <w:rFonts w:ascii="Times New Roman" w:eastAsia="MS Mincho" w:hAnsi="Times New Roman" w:cs="Times New Roman"/>
          <w:i/>
          <w:color w:val="FF0000"/>
          <w:sz w:val="24"/>
          <w:szCs w:val="24"/>
          <w:lang w:eastAsia="fi-FI"/>
        </w:rPr>
        <w:t>ana</w:t>
      </w:r>
      <w:proofErr w:type="spellEnd"/>
      <w:r w:rsidRPr="00EF1267">
        <w:rPr>
          <w:rFonts w:ascii="Times New Roman" w:eastAsia="MS Mincho" w:hAnsi="Times New Roman" w:cs="Times New Roman"/>
          <w:i/>
          <w:color w:val="FF0000"/>
          <w:sz w:val="24"/>
          <w:szCs w:val="24"/>
          <w:lang w:eastAsia="fi-FI"/>
        </w:rPr>
        <w:t>, kuinka enna</w:t>
      </w:r>
      <w:r>
        <w:rPr>
          <w:rFonts w:ascii="Times New Roman" w:eastAsia="MS Mincho" w:hAnsi="Times New Roman" w:cs="Times New Roman"/>
          <w:i/>
          <w:color w:val="FF0000"/>
          <w:sz w:val="24"/>
          <w:szCs w:val="24"/>
          <w:lang w:eastAsia="fi-FI"/>
        </w:rPr>
        <w:t>koidaan tai estetään leviäminen.</w:t>
      </w:r>
    </w:p>
    <w:p w14:paraId="6EE6C331" w14:textId="77777777" w:rsidR="00750F4D" w:rsidRPr="00491D2F" w:rsidRDefault="00750F4D" w:rsidP="00750F4D">
      <w:pPr>
        <w:numPr>
          <w:ilvl w:val="0"/>
          <w:numId w:val="20"/>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Laitokselle elävää kalaa toimittavien </w:t>
      </w:r>
      <w:proofErr w:type="spellStart"/>
      <w:r w:rsidRPr="00491D2F">
        <w:rPr>
          <w:rFonts w:ascii="Times New Roman" w:eastAsia="MS Mincho" w:hAnsi="Times New Roman" w:cs="Times New Roman"/>
          <w:i/>
          <w:color w:val="FF0000"/>
          <w:sz w:val="24"/>
          <w:szCs w:val="24"/>
          <w:lang w:eastAsia="fi-FI"/>
        </w:rPr>
        <w:t>kvl:sten</w:t>
      </w:r>
      <w:proofErr w:type="spellEnd"/>
      <w:r w:rsidRPr="00491D2F">
        <w:rPr>
          <w:rFonts w:ascii="Times New Roman" w:eastAsia="MS Mincho" w:hAnsi="Times New Roman" w:cs="Times New Roman"/>
          <w:i/>
          <w:color w:val="FF0000"/>
          <w:sz w:val="24"/>
          <w:szCs w:val="24"/>
          <w:lang w:eastAsia="fi-FI"/>
        </w:rPr>
        <w:t xml:space="preserve"> lukumäärä</w:t>
      </w:r>
    </w:p>
    <w:p w14:paraId="25DB2C3C" w14:textId="77777777" w:rsidR="00750F4D" w:rsidRPr="00491D2F" w:rsidRDefault="00750F4D" w:rsidP="00750F4D">
      <w:pPr>
        <w:numPr>
          <w:ilvl w:val="0"/>
          <w:numId w:val="16"/>
        </w:numPr>
        <w:spacing w:after="0" w:line="240" w:lineRule="auto"/>
        <w:contextualSpacing/>
        <w:rPr>
          <w:rFonts w:ascii="Cambria" w:eastAsia="MS Mincho" w:hAnsi="Cambria" w:cs="Arial"/>
          <w:i/>
          <w:color w:val="FF0000"/>
          <w:lang w:eastAsia="fi-FI"/>
        </w:rPr>
      </w:pPr>
      <w:r w:rsidRPr="00491D2F">
        <w:rPr>
          <w:rFonts w:ascii="Times New Roman" w:eastAsia="MS Mincho" w:hAnsi="Times New Roman" w:cs="Times New Roman"/>
          <w:i/>
          <w:color w:val="FF0000"/>
          <w:sz w:val="24"/>
          <w:szCs w:val="24"/>
          <w:lang w:eastAsia="fi-FI"/>
        </w:rPr>
        <w:t>Liittyykö desinfioinnin tehoon tai onnistumiseen riskiä</w:t>
      </w:r>
      <w:r w:rsidRPr="00491D2F">
        <w:rPr>
          <w:rFonts w:ascii="Cambria" w:eastAsia="MS Mincho" w:hAnsi="Cambria" w:cs="Arial"/>
          <w:i/>
          <w:color w:val="FF0000"/>
          <w:lang w:eastAsia="fi-FI"/>
        </w:rPr>
        <w:t xml:space="preserve">. </w:t>
      </w:r>
    </w:p>
    <w:p w14:paraId="643CAFF8" w14:textId="77777777" w:rsidR="00750F4D" w:rsidRPr="00491D2F" w:rsidRDefault="00750F4D" w:rsidP="00750F4D">
      <w:pPr>
        <w:numPr>
          <w:ilvl w:val="0"/>
          <w:numId w:val="22"/>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Kuljetuskalustoon liittyvät riskit</w:t>
      </w:r>
    </w:p>
    <w:p w14:paraId="0737A373"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Ulkopuolelta tulevan kuljetuskaluston (oma tai vieras) saapuminen laitokselle ja tautiriskin minimointi</w:t>
      </w:r>
    </w:p>
    <w:p w14:paraId="7C862AE5"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Oma kalusto, onko laitteiston kunto sellainen, että se kestää kuljetukset/ laitteisto toimii. Tunnista riskikalusto ja riskikohdat tekniikassa ja miten riski minimoidaan</w:t>
      </w:r>
    </w:p>
    <w:p w14:paraId="42289544"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Miten varmistetaan desinfiointi kaikissa olosuhteissa? Mitä riskejä tähän liittyy?</w:t>
      </w:r>
    </w:p>
    <w:p w14:paraId="29F33822"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Hapensaannin varmistaminen ja riskit?</w:t>
      </w:r>
      <w:proofErr w:type="gramEnd"/>
    </w:p>
    <w:p w14:paraId="72BD2F70" w14:textId="77777777" w:rsidR="00750F4D" w:rsidRPr="00491D2F" w:rsidRDefault="00750F4D" w:rsidP="00750F4D">
      <w:pPr>
        <w:numPr>
          <w:ilvl w:val="0"/>
          <w:numId w:val="22"/>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Kalojen siirtoon liittyvät riskit</w:t>
      </w:r>
    </w:p>
    <w:p w14:paraId="5ED1D9A4"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Sisäiset siirrot, hygieniariskit ja tautiriskit.</w:t>
      </w:r>
      <w:proofErr w:type="gramEnd"/>
    </w:p>
    <w:p w14:paraId="33974F75"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Tautisulut ja niiden toimivuus.</w:t>
      </w:r>
      <w:proofErr w:type="gramEnd"/>
      <w:r w:rsidRPr="00491D2F">
        <w:rPr>
          <w:rFonts w:ascii="Times New Roman" w:eastAsia="MS Mincho" w:hAnsi="Times New Roman" w:cs="Times New Roman"/>
          <w:i/>
          <w:color w:val="FF0000"/>
          <w:sz w:val="24"/>
          <w:szCs w:val="24"/>
          <w:lang w:eastAsia="fi-FI"/>
        </w:rPr>
        <w:t xml:space="preserve"> </w:t>
      </w:r>
    </w:p>
    <w:p w14:paraId="4ECFFE0A" w14:textId="77777777" w:rsidR="00750F4D" w:rsidRPr="00491D2F" w:rsidRDefault="00750F4D" w:rsidP="00750F4D">
      <w:pPr>
        <w:numPr>
          <w:ilvl w:val="0"/>
          <w:numId w:val="17"/>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Siirtoihin vaikuttavat riskitekijät, veden lämpö, stressi, tautitilanne ja loiset</w:t>
      </w:r>
    </w:p>
    <w:p w14:paraId="1C51AADD" w14:textId="77777777" w:rsidR="00750F4D" w:rsidRPr="00491D2F" w:rsidRDefault="00750F4D" w:rsidP="00750F4D">
      <w:pPr>
        <w:numPr>
          <w:ilvl w:val="0"/>
          <w:numId w:val="22"/>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Yleiseen laitoshygieniaan liittyvät riskit</w:t>
      </w:r>
    </w:p>
    <w:p w14:paraId="0414A2FA" w14:textId="77777777" w:rsidR="00750F4D" w:rsidRPr="00491D2F" w:rsidRDefault="00750F4D" w:rsidP="00750F4D">
      <w:pPr>
        <w:numPr>
          <w:ilvl w:val="0"/>
          <w:numId w:val="18"/>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Kuolleiden ja sairaiden kalojen käsittely ja seuranta.</w:t>
      </w:r>
      <w:proofErr w:type="gramEnd"/>
      <w:r w:rsidRPr="00491D2F">
        <w:rPr>
          <w:rFonts w:ascii="Times New Roman" w:eastAsia="MS Mincho" w:hAnsi="Times New Roman" w:cs="Times New Roman"/>
          <w:i/>
          <w:color w:val="FF0000"/>
          <w:sz w:val="24"/>
          <w:szCs w:val="24"/>
          <w:lang w:eastAsia="fi-FI"/>
        </w:rPr>
        <w:t xml:space="preserve"> </w:t>
      </w:r>
      <w:proofErr w:type="gramStart"/>
      <w:r w:rsidRPr="00491D2F">
        <w:rPr>
          <w:rFonts w:ascii="Times New Roman" w:eastAsia="MS Mincho" w:hAnsi="Times New Roman" w:cs="Times New Roman"/>
          <w:i/>
          <w:color w:val="FF0000"/>
          <w:sz w:val="24"/>
          <w:szCs w:val="24"/>
          <w:lang w:eastAsia="fi-FI"/>
        </w:rPr>
        <w:t>Tähän liittyvä tautiriski?</w:t>
      </w:r>
      <w:proofErr w:type="gramEnd"/>
      <w:r w:rsidRPr="00491D2F">
        <w:rPr>
          <w:rFonts w:ascii="Times New Roman" w:eastAsia="MS Mincho" w:hAnsi="Times New Roman" w:cs="Times New Roman"/>
          <w:i/>
          <w:color w:val="FF0000"/>
          <w:sz w:val="24"/>
          <w:szCs w:val="24"/>
          <w:lang w:eastAsia="fi-FI"/>
        </w:rPr>
        <w:t xml:space="preserve"> Liittyykö muita riskejä?</w:t>
      </w:r>
    </w:p>
    <w:p w14:paraId="26BCF743" w14:textId="77777777" w:rsidR="00750F4D" w:rsidRPr="00491D2F" w:rsidRDefault="00750F4D" w:rsidP="00750F4D">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lastRenderedPageBreak/>
        <w:t>Henkilökunnan liikkuminen laitokselle ja laitoksella, miten ehkäistään ulkoa tulevat tartuntariskit? Miten riski taudin siirtymiseen henkilökunnan välityksellä viljely-yksiköstä toiseen laitoksen sisällä voidaan minimoida?</w:t>
      </w:r>
    </w:p>
    <w:p w14:paraId="3A667FC9" w14:textId="77777777" w:rsidR="00750F4D" w:rsidRPr="00491D2F" w:rsidRDefault="00750F4D" w:rsidP="00750F4D">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Kalanviljelyvälineistöön liittyvät riskit. Kuinka riski tautien siirtymiseen välineiden välityksellä minimoidaan?</w:t>
      </w:r>
    </w:p>
    <w:p w14:paraId="09410F93" w14:textId="77777777" w:rsidR="00750F4D" w:rsidRPr="00491D2F" w:rsidRDefault="00750F4D" w:rsidP="00750F4D">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Rehuun liittyvät riskit? </w:t>
      </w:r>
      <w:proofErr w:type="gramStart"/>
      <w:r w:rsidRPr="00491D2F">
        <w:rPr>
          <w:rFonts w:ascii="Times New Roman" w:eastAsia="MS Mincho" w:hAnsi="Times New Roman" w:cs="Times New Roman"/>
          <w:i/>
          <w:color w:val="FF0000"/>
          <w:sz w:val="24"/>
          <w:szCs w:val="24"/>
          <w:lang w:eastAsia="fi-FI"/>
        </w:rPr>
        <w:t>Esim. pilaantunut rehuerä?</w:t>
      </w:r>
      <w:proofErr w:type="gramEnd"/>
      <w:r w:rsidRPr="00491D2F">
        <w:rPr>
          <w:rFonts w:ascii="Times New Roman" w:eastAsia="MS Mincho" w:hAnsi="Times New Roman" w:cs="Times New Roman"/>
          <w:i/>
          <w:color w:val="FF0000"/>
          <w:sz w:val="24"/>
          <w:szCs w:val="24"/>
          <w:lang w:eastAsia="fi-FI"/>
        </w:rPr>
        <w:t xml:space="preserve"> </w:t>
      </w:r>
    </w:p>
    <w:p w14:paraId="1FFF2DCE" w14:textId="77777777" w:rsidR="00750F4D" w:rsidRPr="00491D2F" w:rsidRDefault="00750F4D" w:rsidP="00750F4D">
      <w:pPr>
        <w:numPr>
          <w:ilvl w:val="0"/>
          <w:numId w:val="18"/>
        </w:numP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Vierailijat laitoksessa, kuinka riskit ulkopuolisista taudinaiheuttajista minimoidaan?</w:t>
      </w:r>
    </w:p>
    <w:p w14:paraId="1B8D028B" w14:textId="77777777" w:rsidR="00750F4D" w:rsidRPr="00491D2F" w:rsidRDefault="00750F4D" w:rsidP="00750F4D">
      <w:pPr>
        <w:numPr>
          <w:ilvl w:val="0"/>
          <w:numId w:val="18"/>
        </w:numPr>
        <w:spacing w:after="0" w:line="240" w:lineRule="auto"/>
        <w:contextualSpacing/>
        <w:rPr>
          <w:rFonts w:ascii="Times New Roman" w:eastAsia="MS Mincho" w:hAnsi="Times New Roman" w:cs="Times New Roman"/>
          <w:i/>
          <w:color w:val="FF0000"/>
          <w:sz w:val="24"/>
          <w:szCs w:val="24"/>
          <w:lang w:eastAsia="fi-FI"/>
        </w:rPr>
      </w:pPr>
      <w:proofErr w:type="gramStart"/>
      <w:r w:rsidRPr="00491D2F">
        <w:rPr>
          <w:rFonts w:ascii="Times New Roman" w:eastAsia="MS Mincho" w:hAnsi="Times New Roman" w:cs="Times New Roman"/>
          <w:i/>
          <w:color w:val="FF0000"/>
          <w:sz w:val="24"/>
          <w:szCs w:val="24"/>
          <w:lang w:eastAsia="fi-FI"/>
        </w:rPr>
        <w:t>Tuhoeläimet ja muut eläimet.</w:t>
      </w:r>
      <w:proofErr w:type="gramEnd"/>
      <w:r w:rsidRPr="00491D2F">
        <w:rPr>
          <w:rFonts w:ascii="Times New Roman" w:eastAsia="MS Mincho" w:hAnsi="Times New Roman" w:cs="Times New Roman"/>
          <w:i/>
          <w:color w:val="FF0000"/>
          <w:sz w:val="24"/>
          <w:szCs w:val="24"/>
          <w:lang w:eastAsia="fi-FI"/>
        </w:rPr>
        <w:t xml:space="preserve"> </w:t>
      </w:r>
    </w:p>
    <w:p w14:paraId="0BA745A6" w14:textId="77777777" w:rsidR="00750F4D" w:rsidRPr="00491D2F" w:rsidRDefault="00750F4D" w:rsidP="00750F4D">
      <w:pPr>
        <w:numPr>
          <w:ilvl w:val="0"/>
          <w:numId w:val="22"/>
        </w:numPr>
        <w:pBdr>
          <w:bottom w:val="single" w:sz="4" w:space="2" w:color="B8CCE4"/>
        </w:pBdr>
        <w:spacing w:before="200" w:after="80" w:line="240" w:lineRule="auto"/>
        <w:outlineLvl w:val="3"/>
        <w:rPr>
          <w:rFonts w:ascii="Calibri" w:eastAsia="MS Gothic" w:hAnsi="Calibri" w:cs="Times New Roman"/>
          <w:i/>
          <w:iCs/>
          <w:color w:val="4F81BD"/>
          <w:sz w:val="24"/>
          <w:szCs w:val="24"/>
          <w:lang w:eastAsia="fi-FI"/>
        </w:rPr>
      </w:pPr>
      <w:r w:rsidRPr="00491D2F">
        <w:rPr>
          <w:rFonts w:ascii="Calibri" w:eastAsia="MS Gothic" w:hAnsi="Calibri" w:cs="Times New Roman"/>
          <w:i/>
          <w:iCs/>
          <w:color w:val="4F81BD"/>
          <w:sz w:val="24"/>
          <w:szCs w:val="24"/>
          <w:lang w:eastAsia="fi-FI"/>
        </w:rPr>
        <w:t>Taudin aiheuttamat seuraukset</w:t>
      </w:r>
    </w:p>
    <w:p w14:paraId="2B2798CB" w14:textId="77777777" w:rsidR="00750F4D" w:rsidRPr="00491D2F" w:rsidRDefault="00750F4D" w:rsidP="00750F4D">
      <w:pPr>
        <w:widowControl w:val="0"/>
        <w:numPr>
          <w:ilvl w:val="0"/>
          <w:numId w:val="23"/>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Mitä taudista seuraa (saneeraus, yhteiskunnan taloudellinen kompensaatio – ei kompensaatiota, kuinka suuri kuolleisuus, voidaanko lääkityksellä / rokotuksella hillitä tappioita)</w:t>
      </w:r>
    </w:p>
    <w:p w14:paraId="291D7306" w14:textId="77777777" w:rsidR="00750F4D" w:rsidRPr="00491D2F" w:rsidRDefault="00750F4D" w:rsidP="00750F4D">
      <w:pPr>
        <w:widowControl w:val="0"/>
        <w:numPr>
          <w:ilvl w:val="0"/>
          <w:numId w:val="23"/>
        </w:numPr>
        <w:pBdr>
          <w:top w:val="nil"/>
          <w:left w:val="nil"/>
          <w:bottom w:val="nil"/>
          <w:right w:val="nil"/>
          <w:between w:val="nil"/>
        </w:pBdr>
        <w:spacing w:after="0" w:line="240" w:lineRule="auto"/>
        <w:contextualSpacing/>
        <w:rPr>
          <w:rFonts w:ascii="Times New Roman" w:eastAsia="MS Mincho" w:hAnsi="Times New Roman" w:cs="Times New Roman"/>
          <w:i/>
          <w:color w:val="FF0000"/>
          <w:sz w:val="24"/>
          <w:szCs w:val="24"/>
          <w:lang w:eastAsia="fi-FI"/>
        </w:rPr>
      </w:pPr>
      <w:r w:rsidRPr="00491D2F">
        <w:rPr>
          <w:rFonts w:ascii="Times New Roman" w:eastAsia="MS Mincho" w:hAnsi="Times New Roman" w:cs="Times New Roman"/>
          <w:i/>
          <w:color w:val="FF0000"/>
          <w:sz w:val="24"/>
          <w:szCs w:val="24"/>
          <w:lang w:eastAsia="fi-FI"/>
        </w:rPr>
        <w:t xml:space="preserve">Lievemmän taudin seuraukset </w:t>
      </w:r>
    </w:p>
    <w:p w14:paraId="22424068" w14:textId="77777777" w:rsidR="00333EEC" w:rsidRDefault="00333EEC" w:rsidP="003D3B06">
      <w:pPr>
        <w:pStyle w:val="Otsikko3"/>
        <w:rPr>
          <w:b/>
          <w:bCs/>
          <w:i/>
          <w:color w:val="000000"/>
        </w:rPr>
      </w:pPr>
    </w:p>
    <w:p w14:paraId="3ACB98AF" w14:textId="47D59310" w:rsidR="0030422F" w:rsidRDefault="0030422F" w:rsidP="0030422F">
      <w:pPr>
        <w:pStyle w:val="Default"/>
      </w:pPr>
    </w:p>
    <w:p w14:paraId="3A73ECBD" w14:textId="4C253D84" w:rsidR="00121448" w:rsidRPr="00333EEC" w:rsidRDefault="003731FE" w:rsidP="0030422F">
      <w:pPr>
        <w:pStyle w:val="Otsikko"/>
      </w:pPr>
      <w:r>
        <w:t>11</w:t>
      </w:r>
      <w:r w:rsidR="00121448" w:rsidRPr="00333EEC">
        <w:t xml:space="preserve">. Riskin arviointia </w:t>
      </w:r>
    </w:p>
    <w:p w14:paraId="223E5631" w14:textId="77777777" w:rsidR="00750F4D" w:rsidRPr="0052526A" w:rsidRDefault="00750F4D" w:rsidP="00750F4D">
      <w:pPr>
        <w:pStyle w:val="Default"/>
        <w:ind w:left="1276"/>
        <w:rPr>
          <w:rFonts w:ascii="Times New Roman" w:hAnsi="Times New Roman" w:cs="Times New Roman"/>
        </w:rPr>
      </w:pPr>
      <w:r>
        <w:rPr>
          <w:rFonts w:ascii="Times New Roman" w:hAnsi="Times New Roman" w:cs="Times New Roman"/>
        </w:rPr>
        <w:t xml:space="preserve">Laitoksen bioturvaamissuunnitelmaa päivitetään vähintään kerran vuodessa </w:t>
      </w:r>
      <w:r w:rsidRPr="0052526A">
        <w:rPr>
          <w:rFonts w:ascii="Times New Roman" w:hAnsi="Times New Roman" w:cs="Times New Roman"/>
        </w:rPr>
        <w:t>viranomai</w:t>
      </w:r>
      <w:r>
        <w:rPr>
          <w:rFonts w:ascii="Times New Roman" w:hAnsi="Times New Roman" w:cs="Times New Roman"/>
        </w:rPr>
        <w:t>sen valvontakäynnin yhteydessä, aina tarvittaessa, jos siinä huomataan puutteita tai toiminta muuttuu.</w:t>
      </w:r>
      <w:r w:rsidRPr="0052526A">
        <w:t xml:space="preserve"> </w:t>
      </w:r>
      <w:r w:rsidRPr="0052526A">
        <w:rPr>
          <w:rFonts w:ascii="Times New Roman" w:hAnsi="Times New Roman" w:cs="Times New Roman"/>
        </w:rPr>
        <w:t xml:space="preserve">Bioturvatoimenpiteet </w:t>
      </w:r>
      <w:r>
        <w:rPr>
          <w:rFonts w:ascii="Times New Roman" w:hAnsi="Times New Roman" w:cs="Times New Roman"/>
        </w:rPr>
        <w:t>kirjataan ylös laitospäiväkirjaan päivittäin.</w:t>
      </w:r>
      <w:r w:rsidRPr="0052526A">
        <w:rPr>
          <w:rFonts w:ascii="Times New Roman" w:hAnsi="Times New Roman" w:cs="Times New Roman"/>
        </w:rPr>
        <w:t xml:space="preserve"> Myös kunnaneläinlääkäri seuraa su</w:t>
      </w:r>
      <w:r>
        <w:rPr>
          <w:rFonts w:ascii="Times New Roman" w:hAnsi="Times New Roman" w:cs="Times New Roman"/>
        </w:rPr>
        <w:t>unnitelman toteuttamista tarkas</w:t>
      </w:r>
      <w:r w:rsidRPr="0052526A">
        <w:rPr>
          <w:rFonts w:ascii="Times New Roman" w:hAnsi="Times New Roman" w:cs="Times New Roman"/>
        </w:rPr>
        <w:t>tuskäynneillä.</w:t>
      </w:r>
    </w:p>
    <w:p w14:paraId="0C4DE2E2" w14:textId="506D8F13" w:rsidR="00202A1D" w:rsidRDefault="00202A1D" w:rsidP="003D3B06">
      <w:pPr>
        <w:pStyle w:val="Otsikko3"/>
        <w:jc w:val="both"/>
        <w:rPr>
          <w:b/>
          <w:bCs/>
          <w:color w:val="000000"/>
        </w:rPr>
      </w:pPr>
      <w:r>
        <w:rPr>
          <w:b/>
          <w:bCs/>
          <w:color w:val="000000"/>
        </w:rPr>
        <w:br w:type="page"/>
      </w:r>
    </w:p>
    <w:tbl>
      <w:tblPr>
        <w:tblW w:w="11329" w:type="dxa"/>
        <w:tblInd w:w="-356" w:type="dxa"/>
        <w:tblLayout w:type="fixed"/>
        <w:tblCellMar>
          <w:left w:w="70" w:type="dxa"/>
          <w:right w:w="70" w:type="dxa"/>
        </w:tblCellMar>
        <w:tblLook w:val="04A0" w:firstRow="1" w:lastRow="0" w:firstColumn="1" w:lastColumn="0" w:noHBand="0" w:noVBand="1"/>
      </w:tblPr>
      <w:tblGrid>
        <w:gridCol w:w="138"/>
        <w:gridCol w:w="589"/>
        <w:gridCol w:w="304"/>
        <w:gridCol w:w="423"/>
        <w:gridCol w:w="373"/>
        <w:gridCol w:w="97"/>
        <w:gridCol w:w="401"/>
        <w:gridCol w:w="556"/>
        <w:gridCol w:w="30"/>
        <w:gridCol w:w="452"/>
        <w:gridCol w:w="289"/>
        <w:gridCol w:w="55"/>
        <w:gridCol w:w="268"/>
        <w:gridCol w:w="271"/>
        <w:gridCol w:w="538"/>
        <w:gridCol w:w="153"/>
        <w:gridCol w:w="249"/>
        <w:gridCol w:w="745"/>
        <w:gridCol w:w="299"/>
        <w:gridCol w:w="70"/>
        <w:gridCol w:w="228"/>
        <w:gridCol w:w="71"/>
        <w:gridCol w:w="131"/>
        <w:gridCol w:w="253"/>
        <w:gridCol w:w="222"/>
        <w:gridCol w:w="238"/>
        <w:gridCol w:w="331"/>
        <w:gridCol w:w="566"/>
        <w:gridCol w:w="865"/>
        <w:gridCol w:w="495"/>
        <w:gridCol w:w="1416"/>
        <w:gridCol w:w="213"/>
      </w:tblGrid>
      <w:tr w:rsidR="00153DBD" w:rsidRPr="00153DBD" w14:paraId="599A2722" w14:textId="77777777" w:rsidTr="00E3079D">
        <w:trPr>
          <w:gridBefore w:val="1"/>
          <w:gridAfter w:val="1"/>
          <w:wBefore w:w="138" w:type="dxa"/>
          <w:wAfter w:w="213" w:type="dxa"/>
          <w:trHeight w:val="347"/>
        </w:trPr>
        <w:tc>
          <w:tcPr>
            <w:tcW w:w="9067" w:type="dxa"/>
            <w:gridSpan w:val="28"/>
            <w:noWrap/>
            <w:vAlign w:val="bottom"/>
            <w:hideMark/>
          </w:tcPr>
          <w:p w14:paraId="31BF42DF" w14:textId="77777777" w:rsidR="00153DBD" w:rsidRPr="00153DBD" w:rsidRDefault="00153DBD" w:rsidP="00153DBD">
            <w:pPr>
              <w:spacing w:line="256" w:lineRule="auto"/>
              <w:rPr>
                <w:rFonts w:ascii="Calibri Light" w:eastAsia="Times New Roman" w:hAnsi="Calibri Light" w:cs="Times New Roman"/>
                <w:i/>
                <w:iCs/>
                <w:color w:val="5B9BD5"/>
                <w:spacing w:val="15"/>
                <w:sz w:val="24"/>
                <w:szCs w:val="24"/>
                <w:lang w:eastAsia="fi-FI"/>
              </w:rPr>
            </w:pPr>
            <w:proofErr w:type="gramStart"/>
            <w:r w:rsidRPr="00153DBD">
              <w:rPr>
                <w:rFonts w:ascii="Calibri Light" w:eastAsia="Times New Roman" w:hAnsi="Calibri Light" w:cs="Times New Roman"/>
                <w:i/>
                <w:iCs/>
                <w:color w:val="5B9BD5"/>
                <w:spacing w:val="15"/>
                <w:sz w:val="24"/>
                <w:szCs w:val="24"/>
                <w:lang w:eastAsia="fi-FI"/>
              </w:rPr>
              <w:lastRenderedPageBreak/>
              <w:t>KIRJANPITO KUOLLEISTA (POISTETUISTA) KALOISTA</w:t>
            </w:r>
            <w:proofErr w:type="gramEnd"/>
          </w:p>
        </w:tc>
        <w:tc>
          <w:tcPr>
            <w:tcW w:w="1911" w:type="dxa"/>
            <w:gridSpan w:val="2"/>
            <w:noWrap/>
            <w:vAlign w:val="bottom"/>
            <w:hideMark/>
          </w:tcPr>
          <w:p w14:paraId="11753C62" w14:textId="77777777" w:rsidR="00153DBD" w:rsidRPr="00153DBD" w:rsidRDefault="00153DBD" w:rsidP="00153DBD">
            <w:pPr>
              <w:spacing w:after="0" w:line="256" w:lineRule="auto"/>
              <w:rPr>
                <w:rFonts w:ascii="Calibri" w:eastAsia="Calibri" w:hAnsi="Calibri" w:cs="Times New Roman"/>
              </w:rPr>
            </w:pPr>
          </w:p>
        </w:tc>
      </w:tr>
      <w:tr w:rsidR="00153DBD" w:rsidRPr="00153DBD" w14:paraId="6ADA917F" w14:textId="77777777" w:rsidTr="00E3079D">
        <w:trPr>
          <w:gridBefore w:val="1"/>
          <w:gridAfter w:val="1"/>
          <w:wBefore w:w="138" w:type="dxa"/>
          <w:wAfter w:w="213" w:type="dxa"/>
          <w:trHeight w:val="263"/>
        </w:trPr>
        <w:tc>
          <w:tcPr>
            <w:tcW w:w="7067" w:type="dxa"/>
            <w:gridSpan w:val="24"/>
            <w:noWrap/>
            <w:vAlign w:val="bottom"/>
            <w:hideMark/>
          </w:tcPr>
          <w:p w14:paraId="09DC31A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Vesiviljelylaitos:______________________________________</w:t>
            </w:r>
          </w:p>
        </w:tc>
        <w:tc>
          <w:tcPr>
            <w:tcW w:w="3911" w:type="dxa"/>
            <w:gridSpan w:val="6"/>
            <w:noWrap/>
            <w:vAlign w:val="bottom"/>
            <w:hideMark/>
          </w:tcPr>
          <w:p w14:paraId="5F696F2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xml:space="preserve">Kirjanpito koskee aikaa </w:t>
            </w:r>
            <w:r w:rsidRPr="00153DBD">
              <w:rPr>
                <w:rFonts w:ascii="Arial" w:eastAsia="Times New Roman" w:hAnsi="Arial" w:cs="Arial"/>
                <w:sz w:val="20"/>
                <w:szCs w:val="20"/>
                <w:u w:val="single"/>
                <w:lang w:eastAsia="fi-FI"/>
              </w:rPr>
              <w:t xml:space="preserve">    /    </w:t>
            </w:r>
            <w:r w:rsidRPr="00153DBD">
              <w:rPr>
                <w:rFonts w:ascii="Arial" w:eastAsia="Times New Roman" w:hAnsi="Arial" w:cs="Arial"/>
                <w:sz w:val="20"/>
                <w:szCs w:val="20"/>
                <w:lang w:eastAsia="fi-FI"/>
              </w:rPr>
              <w:t xml:space="preserve"> </w:t>
            </w:r>
            <w:proofErr w:type="gramStart"/>
            <w:r w:rsidRPr="00153DBD">
              <w:rPr>
                <w:rFonts w:ascii="Arial" w:eastAsia="Times New Roman" w:hAnsi="Arial" w:cs="Arial"/>
                <w:sz w:val="20"/>
                <w:szCs w:val="20"/>
                <w:lang w:eastAsia="fi-FI"/>
              </w:rPr>
              <w:t>20</w:t>
            </w:r>
            <w:r w:rsidRPr="00153DBD">
              <w:rPr>
                <w:rFonts w:ascii="Arial" w:eastAsia="Times New Roman" w:hAnsi="Arial" w:cs="Arial"/>
                <w:sz w:val="20"/>
                <w:szCs w:val="20"/>
                <w:u w:val="single"/>
                <w:lang w:eastAsia="fi-FI"/>
              </w:rPr>
              <w:t xml:space="preserve">    </w:t>
            </w:r>
            <w:r w:rsidRPr="00153DBD">
              <w:rPr>
                <w:rFonts w:ascii="Arial" w:eastAsia="Times New Roman" w:hAnsi="Arial" w:cs="Arial"/>
                <w:sz w:val="20"/>
                <w:szCs w:val="20"/>
                <w:lang w:eastAsia="fi-FI"/>
              </w:rPr>
              <w:t xml:space="preserve"> -</w:t>
            </w:r>
            <w:proofErr w:type="gramEnd"/>
            <w:r w:rsidRPr="00153DBD">
              <w:rPr>
                <w:rFonts w:ascii="Arial" w:eastAsia="Times New Roman" w:hAnsi="Arial" w:cs="Arial"/>
                <w:sz w:val="20"/>
                <w:szCs w:val="20"/>
                <w:lang w:eastAsia="fi-FI"/>
              </w:rPr>
              <w:t xml:space="preserve"> </w:t>
            </w:r>
            <w:r w:rsidRPr="00153DBD">
              <w:rPr>
                <w:rFonts w:ascii="Arial" w:eastAsia="Times New Roman" w:hAnsi="Arial" w:cs="Arial"/>
                <w:sz w:val="20"/>
                <w:szCs w:val="20"/>
                <w:u w:val="single"/>
                <w:lang w:eastAsia="fi-FI"/>
              </w:rPr>
              <w:t xml:space="preserve">    /    </w:t>
            </w:r>
            <w:r w:rsidRPr="00153DBD">
              <w:rPr>
                <w:rFonts w:ascii="Arial" w:eastAsia="Times New Roman" w:hAnsi="Arial" w:cs="Arial"/>
                <w:sz w:val="20"/>
                <w:szCs w:val="20"/>
                <w:lang w:eastAsia="fi-FI"/>
              </w:rPr>
              <w:t xml:space="preserve"> 20___.</w:t>
            </w:r>
          </w:p>
        </w:tc>
      </w:tr>
      <w:tr w:rsidR="00153DBD" w:rsidRPr="00153DBD" w14:paraId="260C42F9" w14:textId="77777777" w:rsidTr="00E3079D">
        <w:trPr>
          <w:gridBefore w:val="1"/>
          <w:gridAfter w:val="1"/>
          <w:wBefore w:w="138" w:type="dxa"/>
          <w:wAfter w:w="213" w:type="dxa"/>
          <w:trHeight w:val="263"/>
        </w:trPr>
        <w:tc>
          <w:tcPr>
            <w:tcW w:w="1689" w:type="dxa"/>
            <w:gridSpan w:val="4"/>
            <w:noWrap/>
            <w:vAlign w:val="bottom"/>
            <w:hideMark/>
          </w:tcPr>
          <w:p w14:paraId="5E0C9CE9" w14:textId="77777777" w:rsidR="00153DBD" w:rsidRPr="00153DBD" w:rsidRDefault="00153DBD" w:rsidP="00153DBD">
            <w:pPr>
              <w:spacing w:after="0" w:line="256" w:lineRule="auto"/>
              <w:rPr>
                <w:rFonts w:ascii="Calibri" w:eastAsia="Calibri" w:hAnsi="Calibri" w:cs="Times New Roman"/>
              </w:rPr>
            </w:pPr>
          </w:p>
        </w:tc>
        <w:tc>
          <w:tcPr>
            <w:tcW w:w="1054" w:type="dxa"/>
            <w:gridSpan w:val="3"/>
            <w:noWrap/>
            <w:vAlign w:val="bottom"/>
            <w:hideMark/>
          </w:tcPr>
          <w:p w14:paraId="24EC8684" w14:textId="77777777" w:rsidR="00153DBD" w:rsidRPr="00153DBD" w:rsidRDefault="00153DBD" w:rsidP="00153DBD">
            <w:pPr>
              <w:spacing w:after="0" w:line="256" w:lineRule="auto"/>
              <w:rPr>
                <w:rFonts w:ascii="Calibri" w:eastAsia="Calibri" w:hAnsi="Calibri" w:cs="Times New Roman"/>
              </w:rPr>
            </w:pPr>
          </w:p>
        </w:tc>
        <w:tc>
          <w:tcPr>
            <w:tcW w:w="771" w:type="dxa"/>
            <w:gridSpan w:val="3"/>
            <w:noWrap/>
            <w:vAlign w:val="bottom"/>
            <w:hideMark/>
          </w:tcPr>
          <w:p w14:paraId="20F130B3" w14:textId="77777777" w:rsidR="00153DBD" w:rsidRPr="00153DBD" w:rsidRDefault="00153DBD" w:rsidP="00153DBD">
            <w:pPr>
              <w:spacing w:after="0" w:line="256" w:lineRule="auto"/>
              <w:rPr>
                <w:rFonts w:ascii="Calibri" w:eastAsia="Calibri" w:hAnsi="Calibri" w:cs="Times New Roman"/>
              </w:rPr>
            </w:pPr>
          </w:p>
        </w:tc>
        <w:tc>
          <w:tcPr>
            <w:tcW w:w="1534" w:type="dxa"/>
            <w:gridSpan w:val="6"/>
            <w:noWrap/>
            <w:vAlign w:val="bottom"/>
            <w:hideMark/>
          </w:tcPr>
          <w:p w14:paraId="5FE60616" w14:textId="77777777" w:rsidR="00153DBD" w:rsidRPr="00153DBD" w:rsidRDefault="00153DBD" w:rsidP="00153DBD">
            <w:pPr>
              <w:spacing w:after="0" w:line="256" w:lineRule="auto"/>
              <w:rPr>
                <w:rFonts w:ascii="Calibri" w:eastAsia="Calibri" w:hAnsi="Calibri" w:cs="Times New Roman"/>
              </w:rPr>
            </w:pPr>
          </w:p>
        </w:tc>
        <w:tc>
          <w:tcPr>
            <w:tcW w:w="1044" w:type="dxa"/>
            <w:gridSpan w:val="2"/>
            <w:noWrap/>
            <w:vAlign w:val="bottom"/>
            <w:hideMark/>
          </w:tcPr>
          <w:p w14:paraId="168469A3" w14:textId="77777777" w:rsidR="00153DBD" w:rsidRPr="00153DBD" w:rsidRDefault="00153DBD" w:rsidP="00153DBD">
            <w:pPr>
              <w:spacing w:after="0" w:line="256" w:lineRule="auto"/>
              <w:rPr>
                <w:rFonts w:ascii="Calibri" w:eastAsia="Calibri" w:hAnsi="Calibri" w:cs="Times New Roman"/>
              </w:rPr>
            </w:pPr>
          </w:p>
        </w:tc>
        <w:tc>
          <w:tcPr>
            <w:tcW w:w="975" w:type="dxa"/>
            <w:gridSpan w:val="6"/>
            <w:noWrap/>
            <w:vAlign w:val="bottom"/>
            <w:hideMark/>
          </w:tcPr>
          <w:p w14:paraId="70D55E6A" w14:textId="77777777" w:rsidR="00153DBD" w:rsidRPr="00153DBD" w:rsidRDefault="00153DBD" w:rsidP="00153DBD">
            <w:pPr>
              <w:spacing w:after="0" w:line="256" w:lineRule="auto"/>
              <w:rPr>
                <w:rFonts w:ascii="Calibri" w:eastAsia="Calibri" w:hAnsi="Calibri" w:cs="Times New Roman"/>
              </w:rPr>
            </w:pPr>
          </w:p>
        </w:tc>
        <w:tc>
          <w:tcPr>
            <w:tcW w:w="2000" w:type="dxa"/>
            <w:gridSpan w:val="4"/>
            <w:noWrap/>
            <w:vAlign w:val="bottom"/>
            <w:hideMark/>
          </w:tcPr>
          <w:p w14:paraId="4493FE4C" w14:textId="77777777" w:rsidR="00153DBD" w:rsidRPr="00153DBD" w:rsidRDefault="00153DBD" w:rsidP="00153DBD">
            <w:pPr>
              <w:spacing w:after="0" w:line="256" w:lineRule="auto"/>
              <w:rPr>
                <w:rFonts w:ascii="Calibri" w:eastAsia="Calibri" w:hAnsi="Calibri" w:cs="Times New Roman"/>
              </w:rPr>
            </w:pPr>
          </w:p>
        </w:tc>
        <w:tc>
          <w:tcPr>
            <w:tcW w:w="1911" w:type="dxa"/>
            <w:gridSpan w:val="2"/>
            <w:noWrap/>
            <w:vAlign w:val="bottom"/>
            <w:hideMark/>
          </w:tcPr>
          <w:p w14:paraId="7C8F71C3" w14:textId="77777777" w:rsidR="00153DBD" w:rsidRPr="00153DBD" w:rsidRDefault="00153DBD" w:rsidP="00153DBD">
            <w:pPr>
              <w:spacing w:after="0" w:line="256" w:lineRule="auto"/>
              <w:rPr>
                <w:rFonts w:ascii="Calibri" w:eastAsia="Calibri" w:hAnsi="Calibri" w:cs="Times New Roman"/>
              </w:rPr>
            </w:pPr>
          </w:p>
        </w:tc>
      </w:tr>
      <w:tr w:rsidR="00153DBD" w:rsidRPr="00153DBD" w14:paraId="14F36539" w14:textId="77777777" w:rsidTr="00E3079D">
        <w:trPr>
          <w:gridBefore w:val="1"/>
          <w:gridAfter w:val="1"/>
          <w:wBefore w:w="138" w:type="dxa"/>
          <w:wAfter w:w="213" w:type="dxa"/>
          <w:trHeight w:val="553"/>
        </w:trPr>
        <w:tc>
          <w:tcPr>
            <w:tcW w:w="1689" w:type="dxa"/>
            <w:gridSpan w:val="4"/>
            <w:tcBorders>
              <w:top w:val="single" w:sz="4" w:space="0" w:color="auto"/>
              <w:left w:val="single" w:sz="4" w:space="0" w:color="auto"/>
              <w:right w:val="single" w:sz="4" w:space="0" w:color="auto"/>
            </w:tcBorders>
            <w:hideMark/>
          </w:tcPr>
          <w:p w14:paraId="3F720B1F" w14:textId="77777777" w:rsidR="00153DBD" w:rsidRPr="00153DBD" w:rsidRDefault="00153DBD" w:rsidP="00153DBD">
            <w:pPr>
              <w:spacing w:after="0" w:line="240" w:lineRule="auto"/>
              <w:rPr>
                <w:rFonts w:ascii="Arial" w:eastAsia="Times New Roman" w:hAnsi="Arial" w:cs="Arial"/>
                <w:sz w:val="20"/>
                <w:szCs w:val="20"/>
                <w:lang w:eastAsia="fi-FI"/>
              </w:rPr>
            </w:pPr>
            <w:proofErr w:type="spellStart"/>
            <w:r w:rsidRPr="00153DBD">
              <w:rPr>
                <w:rFonts w:ascii="Arial" w:eastAsia="Times New Roman" w:hAnsi="Arial" w:cs="Arial"/>
                <w:sz w:val="20"/>
                <w:szCs w:val="20"/>
                <w:lang w:eastAsia="fi-FI"/>
              </w:rPr>
              <w:t>Poistopvm</w:t>
            </w:r>
            <w:proofErr w:type="spellEnd"/>
          </w:p>
        </w:tc>
        <w:tc>
          <w:tcPr>
            <w:tcW w:w="1054" w:type="dxa"/>
            <w:gridSpan w:val="3"/>
            <w:tcBorders>
              <w:top w:val="single" w:sz="4" w:space="0" w:color="auto"/>
              <w:left w:val="single" w:sz="4" w:space="0" w:color="auto"/>
              <w:right w:val="single" w:sz="4" w:space="0" w:color="auto"/>
            </w:tcBorders>
            <w:hideMark/>
          </w:tcPr>
          <w:p w14:paraId="152174B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Laji</w:t>
            </w:r>
          </w:p>
        </w:tc>
        <w:tc>
          <w:tcPr>
            <w:tcW w:w="771" w:type="dxa"/>
            <w:gridSpan w:val="3"/>
            <w:tcBorders>
              <w:top w:val="single" w:sz="4" w:space="0" w:color="auto"/>
              <w:left w:val="single" w:sz="4" w:space="0" w:color="auto"/>
              <w:right w:val="single" w:sz="4" w:space="0" w:color="auto"/>
            </w:tcBorders>
            <w:hideMark/>
          </w:tcPr>
          <w:p w14:paraId="3F882D4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Ikä</w:t>
            </w:r>
          </w:p>
        </w:tc>
        <w:tc>
          <w:tcPr>
            <w:tcW w:w="1534" w:type="dxa"/>
            <w:gridSpan w:val="6"/>
            <w:tcBorders>
              <w:top w:val="single" w:sz="4" w:space="0" w:color="auto"/>
              <w:left w:val="single" w:sz="4" w:space="0" w:color="auto"/>
              <w:right w:val="single" w:sz="4" w:space="0" w:color="auto"/>
            </w:tcBorders>
            <w:hideMark/>
          </w:tcPr>
          <w:p w14:paraId="663E0CF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xml:space="preserve">Allas </w:t>
            </w:r>
          </w:p>
        </w:tc>
        <w:tc>
          <w:tcPr>
            <w:tcW w:w="2019" w:type="dxa"/>
            <w:gridSpan w:val="8"/>
            <w:tcBorders>
              <w:top w:val="single" w:sz="4" w:space="0" w:color="auto"/>
              <w:left w:val="nil"/>
              <w:bottom w:val="single" w:sz="4" w:space="0" w:color="auto"/>
              <w:right w:val="single" w:sz="4" w:space="0" w:color="auto"/>
            </w:tcBorders>
            <w:hideMark/>
          </w:tcPr>
          <w:p w14:paraId="7583D8C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xml:space="preserve">Määrä </w:t>
            </w:r>
          </w:p>
        </w:tc>
        <w:tc>
          <w:tcPr>
            <w:tcW w:w="2000" w:type="dxa"/>
            <w:gridSpan w:val="4"/>
            <w:vMerge w:val="restart"/>
            <w:tcBorders>
              <w:top w:val="single" w:sz="4" w:space="0" w:color="auto"/>
              <w:left w:val="single" w:sz="4" w:space="0" w:color="auto"/>
              <w:bottom w:val="single" w:sz="4" w:space="0" w:color="000000"/>
              <w:right w:val="single" w:sz="4" w:space="0" w:color="auto"/>
            </w:tcBorders>
            <w:hideMark/>
          </w:tcPr>
          <w:p w14:paraId="5E1F8E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Normaalia suuremman kuolleisuuden syy</w:t>
            </w:r>
          </w:p>
        </w:tc>
        <w:tc>
          <w:tcPr>
            <w:tcW w:w="1911" w:type="dxa"/>
            <w:gridSpan w:val="2"/>
            <w:vMerge w:val="restart"/>
            <w:tcBorders>
              <w:top w:val="single" w:sz="4" w:space="0" w:color="auto"/>
              <w:left w:val="single" w:sz="4" w:space="0" w:color="auto"/>
              <w:bottom w:val="single" w:sz="4" w:space="0" w:color="000000"/>
              <w:right w:val="single" w:sz="4" w:space="0" w:color="auto"/>
            </w:tcBorders>
            <w:hideMark/>
          </w:tcPr>
          <w:p w14:paraId="7BB61FEB" w14:textId="77777777" w:rsidR="00153DBD" w:rsidRPr="00153DBD" w:rsidRDefault="00153DBD" w:rsidP="00153DBD">
            <w:pPr>
              <w:spacing w:after="0" w:line="240" w:lineRule="auto"/>
              <w:rPr>
                <w:rFonts w:ascii="Arial" w:eastAsia="Times New Roman" w:hAnsi="Arial" w:cs="Arial"/>
                <w:sz w:val="20"/>
                <w:szCs w:val="20"/>
                <w:lang w:eastAsia="fi-FI"/>
              </w:rPr>
            </w:pPr>
            <w:proofErr w:type="gramStart"/>
            <w:r w:rsidRPr="00153DBD">
              <w:rPr>
                <w:rFonts w:ascii="Arial" w:eastAsia="Times New Roman" w:hAnsi="Arial" w:cs="Arial"/>
                <w:sz w:val="20"/>
                <w:szCs w:val="20"/>
                <w:lang w:eastAsia="fi-FI"/>
              </w:rPr>
              <w:t>Yhteydenotto / lähetetty tutkimuksiin (minne)</w:t>
            </w:r>
            <w:proofErr w:type="gramEnd"/>
          </w:p>
        </w:tc>
      </w:tr>
      <w:tr w:rsidR="00153DBD" w:rsidRPr="00153DBD" w14:paraId="2C609E8F" w14:textId="77777777" w:rsidTr="00E3079D">
        <w:trPr>
          <w:gridBefore w:val="1"/>
          <w:gridAfter w:val="1"/>
          <w:wBefore w:w="138" w:type="dxa"/>
          <w:wAfter w:w="213" w:type="dxa"/>
          <w:trHeight w:val="383"/>
        </w:trPr>
        <w:tc>
          <w:tcPr>
            <w:tcW w:w="1689" w:type="dxa"/>
            <w:gridSpan w:val="4"/>
            <w:tcBorders>
              <w:left w:val="single" w:sz="4" w:space="0" w:color="auto"/>
              <w:bottom w:val="single" w:sz="4" w:space="0" w:color="auto"/>
              <w:right w:val="single" w:sz="4" w:space="0" w:color="auto"/>
            </w:tcBorders>
            <w:vAlign w:val="center"/>
            <w:hideMark/>
          </w:tcPr>
          <w:p w14:paraId="587EF015"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054" w:type="dxa"/>
            <w:gridSpan w:val="3"/>
            <w:tcBorders>
              <w:left w:val="single" w:sz="4" w:space="0" w:color="auto"/>
              <w:bottom w:val="single" w:sz="4" w:space="0" w:color="auto"/>
              <w:right w:val="single" w:sz="4" w:space="0" w:color="auto"/>
            </w:tcBorders>
            <w:vAlign w:val="center"/>
            <w:hideMark/>
          </w:tcPr>
          <w:p w14:paraId="18CD2E32"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771" w:type="dxa"/>
            <w:gridSpan w:val="3"/>
            <w:tcBorders>
              <w:left w:val="single" w:sz="4" w:space="0" w:color="auto"/>
              <w:bottom w:val="single" w:sz="4" w:space="0" w:color="auto"/>
              <w:right w:val="single" w:sz="4" w:space="0" w:color="auto"/>
            </w:tcBorders>
            <w:vAlign w:val="center"/>
            <w:hideMark/>
          </w:tcPr>
          <w:p w14:paraId="12720278"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534" w:type="dxa"/>
            <w:gridSpan w:val="6"/>
            <w:tcBorders>
              <w:left w:val="single" w:sz="4" w:space="0" w:color="auto"/>
              <w:bottom w:val="single" w:sz="4" w:space="0" w:color="auto"/>
              <w:right w:val="single" w:sz="4" w:space="0" w:color="auto"/>
            </w:tcBorders>
            <w:vAlign w:val="center"/>
            <w:hideMark/>
          </w:tcPr>
          <w:p w14:paraId="3AD561F4"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044" w:type="dxa"/>
            <w:gridSpan w:val="2"/>
            <w:tcBorders>
              <w:top w:val="nil"/>
              <w:left w:val="single" w:sz="4" w:space="0" w:color="auto"/>
              <w:bottom w:val="single" w:sz="4" w:space="0" w:color="auto"/>
              <w:right w:val="single" w:sz="4" w:space="0" w:color="auto"/>
            </w:tcBorders>
            <w:noWrap/>
            <w:vAlign w:val="bottom"/>
            <w:hideMark/>
          </w:tcPr>
          <w:p w14:paraId="271B95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Kpl</w:t>
            </w:r>
          </w:p>
        </w:tc>
        <w:tc>
          <w:tcPr>
            <w:tcW w:w="975" w:type="dxa"/>
            <w:gridSpan w:val="6"/>
            <w:tcBorders>
              <w:top w:val="nil"/>
              <w:left w:val="nil"/>
              <w:bottom w:val="single" w:sz="4" w:space="0" w:color="auto"/>
              <w:right w:val="single" w:sz="4" w:space="0" w:color="auto"/>
            </w:tcBorders>
            <w:noWrap/>
            <w:vAlign w:val="bottom"/>
            <w:hideMark/>
          </w:tcPr>
          <w:p w14:paraId="68430A6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Kg</w:t>
            </w:r>
          </w:p>
        </w:tc>
        <w:tc>
          <w:tcPr>
            <w:tcW w:w="2000" w:type="dxa"/>
            <w:gridSpan w:val="4"/>
            <w:vMerge/>
            <w:tcBorders>
              <w:top w:val="single" w:sz="4" w:space="0" w:color="auto"/>
              <w:left w:val="single" w:sz="4" w:space="0" w:color="auto"/>
              <w:bottom w:val="single" w:sz="4" w:space="0" w:color="000000"/>
              <w:right w:val="single" w:sz="4" w:space="0" w:color="auto"/>
            </w:tcBorders>
            <w:vAlign w:val="center"/>
            <w:hideMark/>
          </w:tcPr>
          <w:p w14:paraId="6EF295B0"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911" w:type="dxa"/>
            <w:gridSpan w:val="2"/>
            <w:vMerge/>
            <w:tcBorders>
              <w:top w:val="single" w:sz="4" w:space="0" w:color="auto"/>
              <w:left w:val="single" w:sz="4" w:space="0" w:color="auto"/>
              <w:bottom w:val="single" w:sz="4" w:space="0" w:color="000000"/>
              <w:right w:val="single" w:sz="4" w:space="0" w:color="auto"/>
            </w:tcBorders>
            <w:vAlign w:val="center"/>
            <w:hideMark/>
          </w:tcPr>
          <w:p w14:paraId="6B656856" w14:textId="77777777" w:rsidR="00153DBD" w:rsidRPr="00153DBD" w:rsidRDefault="00153DBD" w:rsidP="00153DBD">
            <w:pPr>
              <w:spacing w:after="0" w:line="240" w:lineRule="auto"/>
              <w:rPr>
                <w:rFonts w:ascii="Arial" w:eastAsia="Times New Roman" w:hAnsi="Arial" w:cs="Arial"/>
                <w:sz w:val="20"/>
                <w:szCs w:val="20"/>
                <w:lang w:eastAsia="fi-FI"/>
              </w:rPr>
            </w:pPr>
          </w:p>
        </w:tc>
      </w:tr>
      <w:tr w:rsidR="00153DBD" w:rsidRPr="00153DBD" w14:paraId="15333F5F" w14:textId="77777777" w:rsidTr="00E3079D">
        <w:trPr>
          <w:gridBefore w:val="1"/>
          <w:gridAfter w:val="1"/>
          <w:wBefore w:w="138" w:type="dxa"/>
          <w:wAfter w:w="213" w:type="dxa"/>
          <w:trHeight w:val="398"/>
        </w:trPr>
        <w:tc>
          <w:tcPr>
            <w:tcW w:w="1689" w:type="dxa"/>
            <w:gridSpan w:val="4"/>
            <w:tcBorders>
              <w:top w:val="single" w:sz="4" w:space="0" w:color="auto"/>
              <w:left w:val="single" w:sz="4" w:space="0" w:color="auto"/>
              <w:bottom w:val="single" w:sz="4" w:space="0" w:color="auto"/>
              <w:right w:val="single" w:sz="4" w:space="0" w:color="auto"/>
            </w:tcBorders>
            <w:noWrap/>
            <w:vAlign w:val="bottom"/>
          </w:tcPr>
          <w:p w14:paraId="11AF9C68"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054" w:type="dxa"/>
            <w:gridSpan w:val="3"/>
            <w:tcBorders>
              <w:top w:val="single" w:sz="4" w:space="0" w:color="auto"/>
              <w:left w:val="single" w:sz="4" w:space="0" w:color="auto"/>
              <w:bottom w:val="single" w:sz="4" w:space="0" w:color="auto"/>
              <w:right w:val="single" w:sz="4" w:space="0" w:color="auto"/>
            </w:tcBorders>
            <w:noWrap/>
            <w:vAlign w:val="bottom"/>
          </w:tcPr>
          <w:p w14:paraId="19100E10"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771" w:type="dxa"/>
            <w:gridSpan w:val="3"/>
            <w:tcBorders>
              <w:top w:val="single" w:sz="4" w:space="0" w:color="auto"/>
              <w:left w:val="single" w:sz="4" w:space="0" w:color="auto"/>
              <w:bottom w:val="single" w:sz="4" w:space="0" w:color="auto"/>
              <w:right w:val="single" w:sz="4" w:space="0" w:color="auto"/>
            </w:tcBorders>
            <w:noWrap/>
            <w:vAlign w:val="bottom"/>
          </w:tcPr>
          <w:p w14:paraId="17F82BD8"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534" w:type="dxa"/>
            <w:gridSpan w:val="6"/>
            <w:tcBorders>
              <w:top w:val="single" w:sz="4" w:space="0" w:color="auto"/>
              <w:left w:val="single" w:sz="4" w:space="0" w:color="auto"/>
              <w:bottom w:val="single" w:sz="4" w:space="0" w:color="auto"/>
              <w:right w:val="single" w:sz="4" w:space="0" w:color="auto"/>
            </w:tcBorders>
            <w:noWrap/>
            <w:vAlign w:val="bottom"/>
          </w:tcPr>
          <w:p w14:paraId="26B6C181"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044" w:type="dxa"/>
            <w:gridSpan w:val="2"/>
            <w:tcBorders>
              <w:top w:val="nil"/>
              <w:left w:val="nil"/>
              <w:bottom w:val="single" w:sz="4" w:space="0" w:color="auto"/>
              <w:right w:val="single" w:sz="4" w:space="0" w:color="auto"/>
            </w:tcBorders>
            <w:noWrap/>
            <w:vAlign w:val="bottom"/>
            <w:hideMark/>
          </w:tcPr>
          <w:p w14:paraId="4C2A490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D3F8EB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A52FD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CC60ED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624422A"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A12D20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F0FA74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6909DF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507EFE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C8B6A7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B7FAF7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C7A70F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04BC72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7FA4975"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80B300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03E768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755E7C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5AA2CE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C89E2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0C32C0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A7C049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2C91A1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2110AEF"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7E0DF6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8E73A5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9B6508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23D4AD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46C689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DF4CD2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36E634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CE2562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A2512A7"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2DD661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2A15BB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349390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B1D93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8AE1DF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AC10E6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B529F0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BAB6A9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5EE6EE2"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B49447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4D3909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35F067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F88B9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B33316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5FA42E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CE4C07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EB8E32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037D794"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720C4A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F24C13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01420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F37AA8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595D0A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F72D88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3E8C96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482FD2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FF0D943"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59562AF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9BC577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9757B5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B09175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6D1259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09B180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8F56AA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A0A808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160D102"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5CBB79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34F8E1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E0B384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F7B353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4B654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1D4AF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7657A3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B0F349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B2F211E"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A3EF8E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CDF216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7710C12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8D0095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002D30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766828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42A9ED0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BF6EEA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EE647D1"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A162D3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FD0EB4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4CDFA07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3A1CF27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38EA04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1A70C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0A2BB8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E005C6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EE9C1B3"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235DF9B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6740A9D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6C022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3F8655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B54701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15D89D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C7CA77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5321F5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68BA930"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8B8A93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F3FD3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3EA999D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B8004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493AA20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967EC5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2E1DB9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DB1BC2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CF4617D"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6E676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2683A3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38E1C1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DD926A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1EABBAC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3D28C79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07DFC9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C51108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0684060"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64CCC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B55FC7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CC4453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0A027D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B2573C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46D802E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7F4D8D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72FD0C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0F0B7FD"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A7A688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50A0CF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D9F4F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3A83C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7825DCB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F91D0C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7803D41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5EC2F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E9EC2FF"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7DCF133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C21089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A523F3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0504F6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40369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204846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257C67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1C66CBA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B099BE3"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BAB6C8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1A6E6FB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9C0E46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1806EE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5D06EEB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6E00355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90C706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D3FFE4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739DEFE"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AAE4DF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BF222B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329ED5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A82106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ABCCA7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7AFF8C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4E85B1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50FC399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5FC132EC"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022CBCA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94CED7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73EAF9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6AE24D7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6C3C7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1FB7DCF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BA4E61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01CE6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9C9BDCF"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1CB789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5DD8E5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FABACB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80E29B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326362F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9D97A6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7386F0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B07EAD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8304730"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B83778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3D8E55C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187CBEC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4AFC73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6794FA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6F2BED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39904F3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03CD12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6404178"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1F27F9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B89F77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56E722E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7C32411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EF72A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B34BD6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1152CCB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3084807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99538F0"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A1C914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44FF28B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BC9C3F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670434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BD3005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58C1173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02A4A4B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01501DD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0291A2C"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CB647B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27EB14B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0086C8D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4DD2919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2228AA1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0D1153C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CC7A79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42757C2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A7ABC68"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33DDC55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5DE7FBF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7B9DB0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2015043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14ECBC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26EC746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583B38F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73060F0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865B16B"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619AC53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098C83E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6EAC31B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5EFC37A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0CF023B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397DF3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245B9E8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69DE18A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B68FB22" w14:textId="77777777" w:rsidTr="00E3079D">
        <w:trPr>
          <w:gridBefore w:val="1"/>
          <w:gridAfter w:val="1"/>
          <w:wBefore w:w="138" w:type="dxa"/>
          <w:wAfter w:w="213" w:type="dxa"/>
          <w:trHeight w:val="398"/>
        </w:trPr>
        <w:tc>
          <w:tcPr>
            <w:tcW w:w="1689" w:type="dxa"/>
            <w:gridSpan w:val="4"/>
            <w:tcBorders>
              <w:top w:val="nil"/>
              <w:left w:val="single" w:sz="4" w:space="0" w:color="auto"/>
              <w:bottom w:val="single" w:sz="4" w:space="0" w:color="auto"/>
              <w:right w:val="single" w:sz="4" w:space="0" w:color="auto"/>
            </w:tcBorders>
            <w:noWrap/>
            <w:vAlign w:val="bottom"/>
            <w:hideMark/>
          </w:tcPr>
          <w:p w14:paraId="4054000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54" w:type="dxa"/>
            <w:gridSpan w:val="3"/>
            <w:tcBorders>
              <w:top w:val="nil"/>
              <w:left w:val="nil"/>
              <w:bottom w:val="single" w:sz="4" w:space="0" w:color="auto"/>
              <w:right w:val="single" w:sz="4" w:space="0" w:color="auto"/>
            </w:tcBorders>
            <w:noWrap/>
            <w:vAlign w:val="bottom"/>
            <w:hideMark/>
          </w:tcPr>
          <w:p w14:paraId="7192FD0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71" w:type="dxa"/>
            <w:gridSpan w:val="3"/>
            <w:tcBorders>
              <w:top w:val="nil"/>
              <w:left w:val="nil"/>
              <w:bottom w:val="single" w:sz="4" w:space="0" w:color="auto"/>
              <w:right w:val="single" w:sz="4" w:space="0" w:color="auto"/>
            </w:tcBorders>
            <w:noWrap/>
            <w:vAlign w:val="bottom"/>
            <w:hideMark/>
          </w:tcPr>
          <w:p w14:paraId="2F024E5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534" w:type="dxa"/>
            <w:gridSpan w:val="6"/>
            <w:tcBorders>
              <w:top w:val="nil"/>
              <w:left w:val="nil"/>
              <w:bottom w:val="single" w:sz="4" w:space="0" w:color="auto"/>
              <w:right w:val="single" w:sz="4" w:space="0" w:color="auto"/>
            </w:tcBorders>
            <w:noWrap/>
            <w:vAlign w:val="bottom"/>
            <w:hideMark/>
          </w:tcPr>
          <w:p w14:paraId="0683194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2"/>
            <w:tcBorders>
              <w:top w:val="nil"/>
              <w:left w:val="nil"/>
              <w:bottom w:val="single" w:sz="4" w:space="0" w:color="auto"/>
              <w:right w:val="single" w:sz="4" w:space="0" w:color="auto"/>
            </w:tcBorders>
            <w:noWrap/>
            <w:vAlign w:val="bottom"/>
            <w:hideMark/>
          </w:tcPr>
          <w:p w14:paraId="6E6D4D7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75" w:type="dxa"/>
            <w:gridSpan w:val="6"/>
            <w:tcBorders>
              <w:top w:val="nil"/>
              <w:left w:val="nil"/>
              <w:bottom w:val="single" w:sz="4" w:space="0" w:color="auto"/>
              <w:right w:val="single" w:sz="4" w:space="0" w:color="auto"/>
            </w:tcBorders>
            <w:noWrap/>
            <w:vAlign w:val="bottom"/>
            <w:hideMark/>
          </w:tcPr>
          <w:p w14:paraId="7241F9E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2000" w:type="dxa"/>
            <w:gridSpan w:val="4"/>
            <w:tcBorders>
              <w:top w:val="nil"/>
              <w:left w:val="nil"/>
              <w:bottom w:val="single" w:sz="4" w:space="0" w:color="auto"/>
              <w:right w:val="single" w:sz="4" w:space="0" w:color="auto"/>
            </w:tcBorders>
            <w:noWrap/>
            <w:vAlign w:val="bottom"/>
            <w:hideMark/>
          </w:tcPr>
          <w:p w14:paraId="681C7F0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911" w:type="dxa"/>
            <w:gridSpan w:val="2"/>
            <w:tcBorders>
              <w:top w:val="nil"/>
              <w:left w:val="nil"/>
              <w:bottom w:val="single" w:sz="4" w:space="0" w:color="auto"/>
              <w:right w:val="single" w:sz="4" w:space="0" w:color="auto"/>
            </w:tcBorders>
            <w:noWrap/>
            <w:vAlign w:val="bottom"/>
            <w:hideMark/>
          </w:tcPr>
          <w:p w14:paraId="28435D8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9AFD4F3" w14:textId="77777777" w:rsidTr="00E3079D">
        <w:trPr>
          <w:gridBefore w:val="1"/>
          <w:wBefore w:w="138" w:type="dxa"/>
          <w:trHeight w:val="347"/>
        </w:trPr>
        <w:tc>
          <w:tcPr>
            <w:tcW w:w="11191" w:type="dxa"/>
            <w:gridSpan w:val="31"/>
            <w:noWrap/>
            <w:vAlign w:val="bottom"/>
            <w:hideMark/>
          </w:tcPr>
          <w:p w14:paraId="45772C6E" w14:textId="77777777" w:rsidR="00153DBD" w:rsidRPr="00153DBD" w:rsidRDefault="00153DBD" w:rsidP="00153DBD">
            <w:pPr>
              <w:spacing w:line="256" w:lineRule="auto"/>
              <w:rPr>
                <w:rFonts w:ascii="Calibri Light" w:eastAsia="Times New Roman" w:hAnsi="Calibri Light" w:cs="Times New Roman"/>
                <w:i/>
                <w:iCs/>
                <w:color w:val="5B9BD5"/>
                <w:spacing w:val="15"/>
                <w:sz w:val="24"/>
                <w:szCs w:val="24"/>
                <w:lang w:eastAsia="fi-FI"/>
              </w:rPr>
            </w:pPr>
          </w:p>
          <w:p w14:paraId="07F05314" w14:textId="77777777" w:rsidR="00153DBD" w:rsidRPr="00153DBD" w:rsidRDefault="00153DBD" w:rsidP="00153DBD">
            <w:pPr>
              <w:spacing w:line="256" w:lineRule="auto"/>
              <w:rPr>
                <w:rFonts w:ascii="Calibri Light" w:eastAsia="Times New Roman" w:hAnsi="Calibri Light" w:cs="Times New Roman"/>
                <w:i/>
                <w:iCs/>
                <w:color w:val="5B9BD5"/>
                <w:spacing w:val="15"/>
                <w:sz w:val="24"/>
                <w:szCs w:val="24"/>
                <w:lang w:eastAsia="fi-FI"/>
              </w:rPr>
            </w:pPr>
            <w:proofErr w:type="gramStart"/>
            <w:r w:rsidRPr="00153DBD">
              <w:rPr>
                <w:rFonts w:ascii="Calibri Light" w:eastAsia="Times New Roman" w:hAnsi="Calibri Light" w:cs="Times New Roman"/>
                <w:i/>
                <w:iCs/>
                <w:color w:val="5B9BD5"/>
                <w:spacing w:val="15"/>
                <w:sz w:val="24"/>
                <w:szCs w:val="24"/>
                <w:lang w:eastAsia="fi-FI"/>
              </w:rPr>
              <w:t>KIRJANPITO KALOILLE TEHDYISTÄ HOITOTOIMISTA</w:t>
            </w:r>
            <w:proofErr w:type="gramEnd"/>
          </w:p>
        </w:tc>
      </w:tr>
      <w:tr w:rsidR="00153DBD" w:rsidRPr="00153DBD" w14:paraId="153EDF56" w14:textId="77777777" w:rsidTr="00E3079D">
        <w:trPr>
          <w:gridBefore w:val="1"/>
          <w:wBefore w:w="138" w:type="dxa"/>
          <w:trHeight w:val="263"/>
        </w:trPr>
        <w:tc>
          <w:tcPr>
            <w:tcW w:w="6461" w:type="dxa"/>
            <w:gridSpan w:val="21"/>
            <w:noWrap/>
            <w:vAlign w:val="bottom"/>
            <w:hideMark/>
          </w:tcPr>
          <w:p w14:paraId="598927F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Vesiviljelylaitos:______________________________________</w:t>
            </w:r>
          </w:p>
        </w:tc>
        <w:tc>
          <w:tcPr>
            <w:tcW w:w="4730" w:type="dxa"/>
            <w:gridSpan w:val="10"/>
            <w:noWrap/>
            <w:vAlign w:val="bottom"/>
            <w:hideMark/>
          </w:tcPr>
          <w:p w14:paraId="7DCF50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xml:space="preserve">Kirjanpito koskee aikaa </w:t>
            </w:r>
            <w:r w:rsidRPr="00153DBD">
              <w:rPr>
                <w:rFonts w:ascii="Arial" w:eastAsia="Times New Roman" w:hAnsi="Arial" w:cs="Arial"/>
                <w:sz w:val="20"/>
                <w:szCs w:val="20"/>
                <w:u w:val="single"/>
                <w:lang w:eastAsia="fi-FI"/>
              </w:rPr>
              <w:t xml:space="preserve">    /    </w:t>
            </w:r>
            <w:r w:rsidRPr="00153DBD">
              <w:rPr>
                <w:rFonts w:ascii="Arial" w:eastAsia="Times New Roman" w:hAnsi="Arial" w:cs="Arial"/>
                <w:sz w:val="20"/>
                <w:szCs w:val="20"/>
                <w:lang w:eastAsia="fi-FI"/>
              </w:rPr>
              <w:t xml:space="preserve"> </w:t>
            </w:r>
            <w:proofErr w:type="gramStart"/>
            <w:r w:rsidRPr="00153DBD">
              <w:rPr>
                <w:rFonts w:ascii="Arial" w:eastAsia="Times New Roman" w:hAnsi="Arial" w:cs="Arial"/>
                <w:sz w:val="20"/>
                <w:szCs w:val="20"/>
                <w:lang w:eastAsia="fi-FI"/>
              </w:rPr>
              <w:t>20</w:t>
            </w:r>
            <w:r w:rsidRPr="00153DBD">
              <w:rPr>
                <w:rFonts w:ascii="Arial" w:eastAsia="Times New Roman" w:hAnsi="Arial" w:cs="Arial"/>
                <w:sz w:val="20"/>
                <w:szCs w:val="20"/>
                <w:u w:val="single"/>
                <w:lang w:eastAsia="fi-FI"/>
              </w:rPr>
              <w:t xml:space="preserve">    </w:t>
            </w:r>
            <w:r w:rsidRPr="00153DBD">
              <w:rPr>
                <w:rFonts w:ascii="Arial" w:eastAsia="Times New Roman" w:hAnsi="Arial" w:cs="Arial"/>
                <w:sz w:val="20"/>
                <w:szCs w:val="20"/>
                <w:lang w:eastAsia="fi-FI"/>
              </w:rPr>
              <w:t xml:space="preserve"> -</w:t>
            </w:r>
            <w:proofErr w:type="gramEnd"/>
            <w:r w:rsidRPr="00153DBD">
              <w:rPr>
                <w:rFonts w:ascii="Arial" w:eastAsia="Times New Roman" w:hAnsi="Arial" w:cs="Arial"/>
                <w:sz w:val="20"/>
                <w:szCs w:val="20"/>
                <w:lang w:eastAsia="fi-FI"/>
              </w:rPr>
              <w:t xml:space="preserve"> </w:t>
            </w:r>
            <w:r w:rsidRPr="00153DBD">
              <w:rPr>
                <w:rFonts w:ascii="Arial" w:eastAsia="Times New Roman" w:hAnsi="Arial" w:cs="Arial"/>
                <w:sz w:val="20"/>
                <w:szCs w:val="20"/>
                <w:u w:val="single"/>
                <w:lang w:eastAsia="fi-FI"/>
              </w:rPr>
              <w:t xml:space="preserve">    /    </w:t>
            </w:r>
            <w:r w:rsidRPr="00153DBD">
              <w:rPr>
                <w:rFonts w:ascii="Arial" w:eastAsia="Times New Roman" w:hAnsi="Arial" w:cs="Arial"/>
                <w:sz w:val="20"/>
                <w:szCs w:val="20"/>
                <w:lang w:eastAsia="fi-FI"/>
              </w:rPr>
              <w:t xml:space="preserve"> 20___. </w:t>
            </w:r>
          </w:p>
        </w:tc>
      </w:tr>
      <w:tr w:rsidR="00153DBD" w:rsidRPr="00153DBD" w14:paraId="7268A0CD" w14:textId="77777777" w:rsidTr="00E3079D">
        <w:trPr>
          <w:gridBefore w:val="1"/>
          <w:gridAfter w:val="1"/>
          <w:wBefore w:w="138" w:type="dxa"/>
          <w:wAfter w:w="213" w:type="dxa"/>
          <w:trHeight w:val="263"/>
        </w:trPr>
        <w:tc>
          <w:tcPr>
            <w:tcW w:w="893" w:type="dxa"/>
            <w:gridSpan w:val="2"/>
            <w:noWrap/>
            <w:vAlign w:val="bottom"/>
            <w:hideMark/>
          </w:tcPr>
          <w:p w14:paraId="280AAD33" w14:textId="77777777" w:rsidR="00153DBD" w:rsidRPr="00153DBD" w:rsidRDefault="00153DBD" w:rsidP="00153DBD">
            <w:pPr>
              <w:spacing w:after="0" w:line="256" w:lineRule="auto"/>
              <w:rPr>
                <w:rFonts w:ascii="Calibri" w:eastAsia="Calibri" w:hAnsi="Calibri" w:cs="Times New Roman"/>
              </w:rPr>
            </w:pPr>
          </w:p>
        </w:tc>
        <w:tc>
          <w:tcPr>
            <w:tcW w:w="893" w:type="dxa"/>
            <w:gridSpan w:val="3"/>
            <w:noWrap/>
            <w:vAlign w:val="bottom"/>
            <w:hideMark/>
          </w:tcPr>
          <w:p w14:paraId="3CA357E4" w14:textId="77777777" w:rsidR="00153DBD" w:rsidRPr="00153DBD" w:rsidRDefault="00153DBD" w:rsidP="00153DBD">
            <w:pPr>
              <w:spacing w:after="0" w:line="256" w:lineRule="auto"/>
              <w:rPr>
                <w:rFonts w:ascii="Calibri" w:eastAsia="Calibri" w:hAnsi="Calibri" w:cs="Times New Roman"/>
              </w:rPr>
            </w:pPr>
          </w:p>
        </w:tc>
        <w:tc>
          <w:tcPr>
            <w:tcW w:w="987" w:type="dxa"/>
            <w:gridSpan w:val="3"/>
            <w:noWrap/>
            <w:vAlign w:val="bottom"/>
            <w:hideMark/>
          </w:tcPr>
          <w:p w14:paraId="616FA1EA" w14:textId="77777777" w:rsidR="00153DBD" w:rsidRPr="00153DBD" w:rsidRDefault="00153DBD" w:rsidP="00153DBD">
            <w:pPr>
              <w:spacing w:after="0" w:line="256" w:lineRule="auto"/>
              <w:rPr>
                <w:rFonts w:ascii="Calibri" w:eastAsia="Calibri" w:hAnsi="Calibri" w:cs="Times New Roman"/>
              </w:rPr>
            </w:pPr>
          </w:p>
        </w:tc>
        <w:tc>
          <w:tcPr>
            <w:tcW w:w="796" w:type="dxa"/>
            <w:gridSpan w:val="3"/>
            <w:noWrap/>
            <w:vAlign w:val="bottom"/>
            <w:hideMark/>
          </w:tcPr>
          <w:p w14:paraId="12A370EB" w14:textId="77777777" w:rsidR="00153DBD" w:rsidRPr="00153DBD" w:rsidRDefault="00153DBD" w:rsidP="00153DBD">
            <w:pPr>
              <w:spacing w:after="0" w:line="256" w:lineRule="auto"/>
              <w:rPr>
                <w:rFonts w:ascii="Calibri" w:eastAsia="Calibri" w:hAnsi="Calibri" w:cs="Times New Roman"/>
              </w:rPr>
            </w:pPr>
          </w:p>
        </w:tc>
        <w:tc>
          <w:tcPr>
            <w:tcW w:w="539" w:type="dxa"/>
            <w:gridSpan w:val="2"/>
            <w:noWrap/>
            <w:vAlign w:val="bottom"/>
            <w:hideMark/>
          </w:tcPr>
          <w:p w14:paraId="232F91DC" w14:textId="77777777" w:rsidR="00153DBD" w:rsidRPr="00153DBD" w:rsidRDefault="00153DBD" w:rsidP="00153DBD">
            <w:pPr>
              <w:spacing w:after="0" w:line="256" w:lineRule="auto"/>
              <w:rPr>
                <w:rFonts w:ascii="Calibri" w:eastAsia="Calibri" w:hAnsi="Calibri" w:cs="Times New Roman"/>
              </w:rPr>
            </w:pPr>
          </w:p>
        </w:tc>
        <w:tc>
          <w:tcPr>
            <w:tcW w:w="538" w:type="dxa"/>
            <w:noWrap/>
            <w:vAlign w:val="bottom"/>
            <w:hideMark/>
          </w:tcPr>
          <w:p w14:paraId="72FB5805" w14:textId="77777777" w:rsidR="00153DBD" w:rsidRPr="00153DBD" w:rsidRDefault="00153DBD" w:rsidP="00153DBD">
            <w:pPr>
              <w:spacing w:after="0" w:line="256" w:lineRule="auto"/>
              <w:rPr>
                <w:rFonts w:ascii="Calibri" w:eastAsia="Calibri" w:hAnsi="Calibri" w:cs="Times New Roman"/>
              </w:rPr>
            </w:pPr>
          </w:p>
        </w:tc>
        <w:tc>
          <w:tcPr>
            <w:tcW w:w="1147" w:type="dxa"/>
            <w:gridSpan w:val="3"/>
            <w:noWrap/>
            <w:vAlign w:val="bottom"/>
            <w:hideMark/>
          </w:tcPr>
          <w:p w14:paraId="2F6CB360" w14:textId="77777777" w:rsidR="00153DBD" w:rsidRPr="00153DBD" w:rsidRDefault="00153DBD" w:rsidP="00153DBD">
            <w:pPr>
              <w:spacing w:after="0" w:line="256" w:lineRule="auto"/>
              <w:rPr>
                <w:rFonts w:ascii="Calibri" w:eastAsia="Calibri" w:hAnsi="Calibri" w:cs="Times New Roman"/>
              </w:rPr>
            </w:pPr>
          </w:p>
        </w:tc>
        <w:tc>
          <w:tcPr>
            <w:tcW w:w="597" w:type="dxa"/>
            <w:gridSpan w:val="3"/>
            <w:noWrap/>
            <w:vAlign w:val="bottom"/>
            <w:hideMark/>
          </w:tcPr>
          <w:p w14:paraId="782A3194" w14:textId="77777777" w:rsidR="00153DBD" w:rsidRPr="00153DBD" w:rsidRDefault="00153DBD" w:rsidP="00153DBD">
            <w:pPr>
              <w:spacing w:after="0" w:line="256" w:lineRule="auto"/>
              <w:rPr>
                <w:rFonts w:ascii="Calibri" w:eastAsia="Calibri" w:hAnsi="Calibri" w:cs="Times New Roman"/>
              </w:rPr>
            </w:pPr>
          </w:p>
        </w:tc>
        <w:tc>
          <w:tcPr>
            <w:tcW w:w="455" w:type="dxa"/>
            <w:gridSpan w:val="3"/>
            <w:noWrap/>
            <w:vAlign w:val="bottom"/>
            <w:hideMark/>
          </w:tcPr>
          <w:p w14:paraId="05BCF474" w14:textId="77777777" w:rsidR="00153DBD" w:rsidRPr="00153DBD" w:rsidRDefault="00153DBD" w:rsidP="00153DBD">
            <w:pPr>
              <w:spacing w:after="0" w:line="256" w:lineRule="auto"/>
              <w:rPr>
                <w:rFonts w:ascii="Calibri" w:eastAsia="Calibri" w:hAnsi="Calibri" w:cs="Times New Roman"/>
              </w:rPr>
            </w:pPr>
          </w:p>
        </w:tc>
        <w:tc>
          <w:tcPr>
            <w:tcW w:w="460" w:type="dxa"/>
            <w:gridSpan w:val="2"/>
            <w:noWrap/>
            <w:vAlign w:val="bottom"/>
            <w:hideMark/>
          </w:tcPr>
          <w:p w14:paraId="3CFAB904" w14:textId="77777777" w:rsidR="00153DBD" w:rsidRPr="00153DBD" w:rsidRDefault="00153DBD" w:rsidP="00153DBD">
            <w:pPr>
              <w:spacing w:after="0" w:line="256" w:lineRule="auto"/>
              <w:rPr>
                <w:rFonts w:ascii="Calibri" w:eastAsia="Calibri" w:hAnsi="Calibri" w:cs="Times New Roman"/>
              </w:rPr>
            </w:pPr>
          </w:p>
        </w:tc>
        <w:tc>
          <w:tcPr>
            <w:tcW w:w="3673" w:type="dxa"/>
            <w:gridSpan w:val="5"/>
            <w:noWrap/>
            <w:vAlign w:val="bottom"/>
            <w:hideMark/>
          </w:tcPr>
          <w:p w14:paraId="7998B51A" w14:textId="77777777" w:rsidR="00153DBD" w:rsidRPr="00153DBD" w:rsidRDefault="00153DBD" w:rsidP="00153DBD">
            <w:pPr>
              <w:spacing w:after="0" w:line="256" w:lineRule="auto"/>
              <w:rPr>
                <w:rFonts w:ascii="Calibri" w:eastAsia="Calibri" w:hAnsi="Calibri" w:cs="Times New Roman"/>
              </w:rPr>
            </w:pPr>
          </w:p>
        </w:tc>
      </w:tr>
      <w:tr w:rsidR="00153DBD" w:rsidRPr="00153DBD" w14:paraId="02FA64D1" w14:textId="77777777" w:rsidTr="00E3079D">
        <w:trPr>
          <w:gridBefore w:val="1"/>
          <w:gridAfter w:val="1"/>
          <w:wBefore w:w="138" w:type="dxa"/>
          <w:wAfter w:w="213" w:type="dxa"/>
          <w:trHeight w:val="2033"/>
        </w:trPr>
        <w:tc>
          <w:tcPr>
            <w:tcW w:w="893" w:type="dxa"/>
            <w:gridSpan w:val="2"/>
            <w:tcBorders>
              <w:top w:val="single" w:sz="4" w:space="0" w:color="auto"/>
              <w:left w:val="single" w:sz="4" w:space="0" w:color="auto"/>
              <w:bottom w:val="single" w:sz="4" w:space="0" w:color="auto"/>
              <w:right w:val="single" w:sz="4" w:space="0" w:color="auto"/>
            </w:tcBorders>
            <w:vAlign w:val="center"/>
            <w:hideMark/>
          </w:tcPr>
          <w:p w14:paraId="32EDCA2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Pvm</w:t>
            </w:r>
          </w:p>
        </w:tc>
        <w:tc>
          <w:tcPr>
            <w:tcW w:w="893" w:type="dxa"/>
            <w:gridSpan w:val="3"/>
            <w:tcBorders>
              <w:top w:val="single" w:sz="4" w:space="0" w:color="auto"/>
              <w:left w:val="nil"/>
              <w:bottom w:val="single" w:sz="4" w:space="0" w:color="auto"/>
              <w:right w:val="single" w:sz="4" w:space="0" w:color="auto"/>
            </w:tcBorders>
            <w:vAlign w:val="center"/>
            <w:hideMark/>
          </w:tcPr>
          <w:p w14:paraId="67708FA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Laji</w:t>
            </w:r>
          </w:p>
        </w:tc>
        <w:tc>
          <w:tcPr>
            <w:tcW w:w="987" w:type="dxa"/>
            <w:gridSpan w:val="3"/>
            <w:tcBorders>
              <w:top w:val="single" w:sz="4" w:space="0" w:color="auto"/>
              <w:left w:val="nil"/>
              <w:bottom w:val="single" w:sz="4" w:space="0" w:color="auto"/>
              <w:right w:val="single" w:sz="4" w:space="0" w:color="auto"/>
            </w:tcBorders>
            <w:vAlign w:val="center"/>
            <w:hideMark/>
          </w:tcPr>
          <w:p w14:paraId="644506C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Ikä</w:t>
            </w:r>
          </w:p>
        </w:tc>
        <w:tc>
          <w:tcPr>
            <w:tcW w:w="796" w:type="dxa"/>
            <w:gridSpan w:val="3"/>
            <w:tcBorders>
              <w:top w:val="single" w:sz="4" w:space="0" w:color="auto"/>
              <w:left w:val="nil"/>
              <w:bottom w:val="single" w:sz="4" w:space="0" w:color="auto"/>
              <w:right w:val="single" w:sz="4" w:space="0" w:color="auto"/>
            </w:tcBorders>
            <w:vAlign w:val="center"/>
            <w:hideMark/>
          </w:tcPr>
          <w:p w14:paraId="4722418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Altaat</w:t>
            </w:r>
          </w:p>
        </w:tc>
        <w:tc>
          <w:tcPr>
            <w:tcW w:w="539" w:type="dxa"/>
            <w:gridSpan w:val="2"/>
            <w:tcBorders>
              <w:top w:val="single" w:sz="4" w:space="0" w:color="auto"/>
              <w:left w:val="nil"/>
              <w:bottom w:val="single" w:sz="4" w:space="0" w:color="auto"/>
              <w:right w:val="single" w:sz="4" w:space="0" w:color="auto"/>
            </w:tcBorders>
            <w:textDirection w:val="btLr"/>
            <w:vAlign w:val="bottom"/>
            <w:hideMark/>
          </w:tcPr>
          <w:p w14:paraId="0838E98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Lajittelu</w:t>
            </w:r>
          </w:p>
        </w:tc>
        <w:tc>
          <w:tcPr>
            <w:tcW w:w="538" w:type="dxa"/>
            <w:tcBorders>
              <w:top w:val="single" w:sz="4" w:space="0" w:color="auto"/>
              <w:left w:val="nil"/>
              <w:bottom w:val="single" w:sz="4" w:space="0" w:color="auto"/>
              <w:right w:val="single" w:sz="4" w:space="0" w:color="auto"/>
            </w:tcBorders>
            <w:textDirection w:val="btLr"/>
            <w:vAlign w:val="bottom"/>
            <w:hideMark/>
          </w:tcPr>
          <w:p w14:paraId="0A64BCB0" w14:textId="77777777" w:rsidR="00153DBD" w:rsidRPr="00153DBD" w:rsidRDefault="00153DBD" w:rsidP="00153DBD">
            <w:pPr>
              <w:spacing w:after="0" w:line="240" w:lineRule="auto"/>
              <w:rPr>
                <w:rFonts w:ascii="Arial" w:eastAsia="Times New Roman" w:hAnsi="Arial" w:cs="Arial"/>
                <w:sz w:val="20"/>
                <w:szCs w:val="20"/>
                <w:lang w:eastAsia="fi-FI"/>
              </w:rPr>
            </w:pPr>
            <w:proofErr w:type="spellStart"/>
            <w:r w:rsidRPr="00153DBD">
              <w:rPr>
                <w:rFonts w:ascii="Arial" w:eastAsia="Times New Roman" w:hAnsi="Arial" w:cs="Arial"/>
                <w:sz w:val="20"/>
                <w:szCs w:val="20"/>
                <w:lang w:eastAsia="fi-FI"/>
              </w:rPr>
              <w:t>Punnitus/mitt</w:t>
            </w:r>
            <w:proofErr w:type="spellEnd"/>
            <w:r w:rsidRPr="00153DBD">
              <w:rPr>
                <w:rFonts w:ascii="Arial" w:eastAsia="Times New Roman" w:hAnsi="Arial" w:cs="Arial"/>
                <w:sz w:val="20"/>
                <w:szCs w:val="20"/>
                <w:lang w:eastAsia="fi-FI"/>
              </w:rPr>
              <w:t>.</w:t>
            </w:r>
          </w:p>
        </w:tc>
        <w:tc>
          <w:tcPr>
            <w:tcW w:w="1147" w:type="dxa"/>
            <w:gridSpan w:val="3"/>
            <w:tcBorders>
              <w:top w:val="single" w:sz="4" w:space="0" w:color="auto"/>
              <w:left w:val="nil"/>
              <w:bottom w:val="single" w:sz="4" w:space="0" w:color="auto"/>
              <w:right w:val="single" w:sz="4" w:space="0" w:color="auto"/>
            </w:tcBorders>
            <w:textDirection w:val="btLr"/>
            <w:vAlign w:val="bottom"/>
            <w:hideMark/>
          </w:tcPr>
          <w:p w14:paraId="55A7661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xml:space="preserve">Altaan </w:t>
            </w:r>
            <w:proofErr w:type="spellStart"/>
            <w:r w:rsidRPr="00153DBD">
              <w:rPr>
                <w:rFonts w:ascii="Arial" w:eastAsia="Times New Roman" w:hAnsi="Arial" w:cs="Arial"/>
                <w:sz w:val="20"/>
                <w:szCs w:val="20"/>
                <w:lang w:eastAsia="fi-FI"/>
              </w:rPr>
              <w:t>puhd</w:t>
            </w:r>
            <w:proofErr w:type="spellEnd"/>
            <w:r w:rsidRPr="00153DBD">
              <w:rPr>
                <w:rFonts w:ascii="Arial" w:eastAsia="Times New Roman" w:hAnsi="Arial" w:cs="Arial"/>
                <w:sz w:val="20"/>
                <w:szCs w:val="20"/>
                <w:lang w:eastAsia="fi-FI"/>
              </w:rPr>
              <w:t>.</w:t>
            </w:r>
          </w:p>
        </w:tc>
        <w:tc>
          <w:tcPr>
            <w:tcW w:w="597" w:type="dxa"/>
            <w:gridSpan w:val="3"/>
            <w:tcBorders>
              <w:top w:val="single" w:sz="4" w:space="0" w:color="auto"/>
              <w:left w:val="nil"/>
              <w:bottom w:val="single" w:sz="4" w:space="0" w:color="auto"/>
              <w:right w:val="single" w:sz="4" w:space="0" w:color="auto"/>
            </w:tcBorders>
            <w:textDirection w:val="btLr"/>
            <w:vAlign w:val="bottom"/>
            <w:hideMark/>
          </w:tcPr>
          <w:p w14:paraId="12040BA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Kylvetys/Lääkitys</w:t>
            </w:r>
          </w:p>
        </w:tc>
        <w:tc>
          <w:tcPr>
            <w:tcW w:w="455" w:type="dxa"/>
            <w:gridSpan w:val="3"/>
            <w:tcBorders>
              <w:top w:val="single" w:sz="4" w:space="0" w:color="auto"/>
              <w:left w:val="nil"/>
              <w:bottom w:val="single" w:sz="4" w:space="0" w:color="auto"/>
              <w:right w:val="single" w:sz="4" w:space="0" w:color="auto"/>
            </w:tcBorders>
            <w:textDirection w:val="btLr"/>
            <w:vAlign w:val="bottom"/>
            <w:hideMark/>
          </w:tcPr>
          <w:p w14:paraId="4040895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Rokotus</w:t>
            </w:r>
          </w:p>
        </w:tc>
        <w:tc>
          <w:tcPr>
            <w:tcW w:w="460" w:type="dxa"/>
            <w:gridSpan w:val="2"/>
            <w:tcBorders>
              <w:top w:val="single" w:sz="4" w:space="0" w:color="auto"/>
              <w:left w:val="nil"/>
              <w:bottom w:val="single" w:sz="4" w:space="0" w:color="auto"/>
              <w:right w:val="single" w:sz="4" w:space="0" w:color="auto"/>
            </w:tcBorders>
            <w:textDirection w:val="btLr"/>
            <w:vAlign w:val="bottom"/>
            <w:hideMark/>
          </w:tcPr>
          <w:p w14:paraId="06E2CAB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Muu</w:t>
            </w:r>
          </w:p>
        </w:tc>
        <w:tc>
          <w:tcPr>
            <w:tcW w:w="3673" w:type="dxa"/>
            <w:gridSpan w:val="5"/>
            <w:tcBorders>
              <w:top w:val="single" w:sz="4" w:space="0" w:color="auto"/>
              <w:left w:val="nil"/>
              <w:bottom w:val="single" w:sz="4" w:space="0" w:color="auto"/>
              <w:right w:val="single" w:sz="4" w:space="0" w:color="auto"/>
            </w:tcBorders>
            <w:hideMark/>
          </w:tcPr>
          <w:p w14:paraId="7AF28E2F" w14:textId="77777777" w:rsidR="00153DBD" w:rsidRDefault="00153DBD" w:rsidP="00153DBD">
            <w:pPr>
              <w:spacing w:after="0" w:line="240" w:lineRule="auto"/>
              <w:jc w:val="center"/>
              <w:rPr>
                <w:rFonts w:ascii="Arial" w:eastAsia="Times New Roman" w:hAnsi="Arial" w:cs="Arial"/>
                <w:sz w:val="20"/>
                <w:szCs w:val="20"/>
                <w:lang w:eastAsia="fi-FI"/>
              </w:rPr>
            </w:pPr>
            <w:proofErr w:type="gramStart"/>
            <w:r w:rsidRPr="00153DBD">
              <w:rPr>
                <w:rFonts w:ascii="Arial" w:eastAsia="Times New Roman" w:hAnsi="Arial" w:cs="Arial"/>
                <w:sz w:val="20"/>
                <w:szCs w:val="20"/>
                <w:lang w:eastAsia="fi-FI"/>
              </w:rPr>
              <w:t>Huomautuksia (Kylvetys ja lääkitys: käytetty aine/lääke, sen määrä, myyjä ja varoaika; Rokotukset: käytetty rokote, sen määrä, rokotustapa, veden lämpö; Muut toimet: haluttuja lisätietoja, esimerkiksi mihin altaisiin siirretty)</w:t>
            </w:r>
            <w:proofErr w:type="gramEnd"/>
          </w:p>
          <w:p w14:paraId="4587BA14" w14:textId="46459ECE" w:rsidR="003B4283" w:rsidRPr="00153DBD" w:rsidRDefault="003B4283" w:rsidP="00153DBD">
            <w:pPr>
              <w:spacing w:after="0" w:line="240" w:lineRule="auto"/>
              <w:jc w:val="center"/>
              <w:rPr>
                <w:rFonts w:ascii="Arial" w:eastAsia="Times New Roman" w:hAnsi="Arial" w:cs="Arial"/>
                <w:sz w:val="20"/>
                <w:szCs w:val="20"/>
                <w:lang w:eastAsia="fi-FI"/>
              </w:rPr>
            </w:pPr>
            <w:proofErr w:type="spellStart"/>
            <w:r>
              <w:rPr>
                <w:rFonts w:ascii="Arial" w:eastAsia="Times New Roman" w:hAnsi="Arial" w:cs="Arial"/>
                <w:sz w:val="20"/>
                <w:szCs w:val="20"/>
                <w:lang w:eastAsia="fi-FI"/>
              </w:rPr>
              <w:t>Huom</w:t>
            </w:r>
            <w:proofErr w:type="spellEnd"/>
            <w:r>
              <w:rPr>
                <w:rFonts w:ascii="Arial" w:eastAsia="Times New Roman" w:hAnsi="Arial" w:cs="Arial"/>
                <w:sz w:val="20"/>
                <w:szCs w:val="20"/>
                <w:lang w:eastAsia="fi-FI"/>
              </w:rPr>
              <w:t>! Erillinen lääkekirjanpito!</w:t>
            </w:r>
          </w:p>
        </w:tc>
      </w:tr>
      <w:tr w:rsidR="00153DBD" w:rsidRPr="00153DBD" w14:paraId="60BA2076"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hideMark/>
          </w:tcPr>
          <w:p w14:paraId="5AFA475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hideMark/>
          </w:tcPr>
          <w:p w14:paraId="4E8FD54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hideMark/>
          </w:tcPr>
          <w:p w14:paraId="7EF5311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hideMark/>
          </w:tcPr>
          <w:p w14:paraId="1F696A0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hideMark/>
          </w:tcPr>
          <w:p w14:paraId="2A15F97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hideMark/>
          </w:tcPr>
          <w:p w14:paraId="280F4EE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hideMark/>
          </w:tcPr>
          <w:p w14:paraId="6E52A82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hideMark/>
          </w:tcPr>
          <w:p w14:paraId="74095E1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hideMark/>
          </w:tcPr>
          <w:p w14:paraId="266AAF1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hideMark/>
          </w:tcPr>
          <w:p w14:paraId="65CB8AA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hideMark/>
          </w:tcPr>
          <w:p w14:paraId="4C93E4B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F363326"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F7C42D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D1DAC4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6677FD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B9FC5E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B77F93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4A1C6E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D5907E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B90FD4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451C79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062BF2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74CFA9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65FE1C5"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D54F4D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F41091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D0660F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28C1D02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E5A15B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0FF1EB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64B00A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66568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B78216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AA607D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E87AF6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4A67310"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76531F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03B6E4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302A2E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730ADE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218CF21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72FBDB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D8DBDC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1B6E3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053948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175E22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272AEB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8AB6CF7"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098E91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533095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1FAE32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0E83CE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8740AF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6D5A70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D754D2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81C841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9043A6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24239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1B0048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ED098AD"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3800E1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02A9FB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E22213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E61DC6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B524C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F4B54C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8004C4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E7C297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C4FD85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E2AF26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0A1EB6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4E90735"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37DD88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DE959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C18EAB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2F13DD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BDDD59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856F69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B3DD8E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EB66F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7EDF3E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EB2F2D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21AB04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46E7137"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AC6425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2EACA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468AA9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E64F4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20626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10E4A0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C39A7B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AE2BB9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07427F1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D12984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6D67DBF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07CBC2A"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BFA26C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6AE1A9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003F40E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5AA28F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BF2BBB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A191D5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087F3F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5AA8192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DD9209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DC428A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3957985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98C742E"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C4B80A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79482E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76FB7B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33E76D1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05149D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989F32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C41EE4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85F85E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3A0631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6B05DBA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AC819A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70B4277"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C51ED1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E025AA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B5CD92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403FCF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80B9DD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0B3175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61938DC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4B3842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25E0C89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B7C4A8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A4513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99D4080"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601A4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821D05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441D60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CBC5D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1674F1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35252D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83FE28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5E1731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509E9D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385DA45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B7599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0725019"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50C060C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F4D191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BC96C8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955BF7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99F80E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37206EF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24CCB4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72001D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1F3903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7F0522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98CFA7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7E113A0"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C779B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3A40DE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7B6713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D2164E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529C92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7F172DC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743AC6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A3A543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ABDCFE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EDD5F1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D9568C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4FEFE8A"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0BAB49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5AF126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18618B1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122393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48F8D0F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C7638C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E6CECF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23CC25F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9DA155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6E72119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91A67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4DD71AE"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577DF9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12C91CE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8660E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E471CC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92763F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733EA7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7DB7370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8C769F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153972A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57F0AB5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6E907C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1760EF2"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6E5F061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4E7A619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47FE128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91A965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C078A9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85D634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1B5939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3DED20E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D13946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033141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3B853D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58F5EC4"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928133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2176BCE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633A27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49180E5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3AEC181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E662D4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00E4231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4B21D29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6B99948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DE497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5839F9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40F43F6"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833746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90535C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7EE2E5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6774F8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D77D79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996564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779CCB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6B0902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E962C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23768D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42BE27F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D7FFAE7"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28AEEE1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59EFB06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B4F626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F7E83A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038D51A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5F82E93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3C39792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3E9EAB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FDF547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5B9149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85845F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F01704C"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41C94D4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2A6831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28FF210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5EA3F5E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531E1E6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4581FE3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2702237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816D7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3F5E07E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156312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4D308B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97B31B1"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53E196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A627AA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F0970C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839518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9F94E7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C44A57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408DA05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144C69E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5288271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4C4FE16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2F876D5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C14742E"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062E5A4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3B4901F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7ADD743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1CBF414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703769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18D73C4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42F3AB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72EB712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D61426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73E5EA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1EC1638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0DF7A57"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37B9FAC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74D5834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3E19E10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01D9D5C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1CEB1B2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027D2AD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16E1672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603E1B7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49B11AE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2A619B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7D98902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D63F6C8" w14:textId="77777777" w:rsidTr="00E3079D">
        <w:trPr>
          <w:gridBefore w:val="1"/>
          <w:gridAfter w:val="1"/>
          <w:wBefore w:w="138" w:type="dxa"/>
          <w:wAfter w:w="213" w:type="dxa"/>
          <w:trHeight w:val="398"/>
        </w:trPr>
        <w:tc>
          <w:tcPr>
            <w:tcW w:w="893" w:type="dxa"/>
            <w:gridSpan w:val="2"/>
            <w:tcBorders>
              <w:top w:val="nil"/>
              <w:left w:val="single" w:sz="4" w:space="0" w:color="auto"/>
              <w:bottom w:val="single" w:sz="4" w:space="0" w:color="auto"/>
              <w:right w:val="single" w:sz="4" w:space="0" w:color="auto"/>
            </w:tcBorders>
            <w:noWrap/>
            <w:vAlign w:val="bottom"/>
            <w:hideMark/>
          </w:tcPr>
          <w:p w14:paraId="786548C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93" w:type="dxa"/>
            <w:gridSpan w:val="3"/>
            <w:tcBorders>
              <w:top w:val="nil"/>
              <w:left w:val="nil"/>
              <w:bottom w:val="single" w:sz="4" w:space="0" w:color="auto"/>
              <w:right w:val="single" w:sz="4" w:space="0" w:color="auto"/>
            </w:tcBorders>
            <w:noWrap/>
            <w:vAlign w:val="bottom"/>
            <w:hideMark/>
          </w:tcPr>
          <w:p w14:paraId="60A5C6B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87" w:type="dxa"/>
            <w:gridSpan w:val="3"/>
            <w:tcBorders>
              <w:top w:val="nil"/>
              <w:left w:val="nil"/>
              <w:bottom w:val="single" w:sz="4" w:space="0" w:color="auto"/>
              <w:right w:val="single" w:sz="4" w:space="0" w:color="auto"/>
            </w:tcBorders>
            <w:noWrap/>
            <w:vAlign w:val="bottom"/>
            <w:hideMark/>
          </w:tcPr>
          <w:p w14:paraId="52C5652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96" w:type="dxa"/>
            <w:gridSpan w:val="3"/>
            <w:tcBorders>
              <w:top w:val="nil"/>
              <w:left w:val="nil"/>
              <w:bottom w:val="single" w:sz="4" w:space="0" w:color="auto"/>
              <w:right w:val="single" w:sz="4" w:space="0" w:color="auto"/>
            </w:tcBorders>
            <w:noWrap/>
            <w:vAlign w:val="bottom"/>
            <w:hideMark/>
          </w:tcPr>
          <w:p w14:paraId="79C72B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9" w:type="dxa"/>
            <w:gridSpan w:val="2"/>
            <w:tcBorders>
              <w:top w:val="nil"/>
              <w:left w:val="nil"/>
              <w:bottom w:val="single" w:sz="4" w:space="0" w:color="auto"/>
              <w:right w:val="single" w:sz="4" w:space="0" w:color="auto"/>
            </w:tcBorders>
            <w:noWrap/>
            <w:vAlign w:val="bottom"/>
            <w:hideMark/>
          </w:tcPr>
          <w:p w14:paraId="68CEDBF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38" w:type="dxa"/>
            <w:tcBorders>
              <w:top w:val="nil"/>
              <w:left w:val="nil"/>
              <w:bottom w:val="single" w:sz="4" w:space="0" w:color="auto"/>
              <w:right w:val="single" w:sz="4" w:space="0" w:color="auto"/>
            </w:tcBorders>
            <w:noWrap/>
            <w:vAlign w:val="bottom"/>
            <w:hideMark/>
          </w:tcPr>
          <w:p w14:paraId="62D9957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147" w:type="dxa"/>
            <w:gridSpan w:val="3"/>
            <w:tcBorders>
              <w:top w:val="nil"/>
              <w:left w:val="nil"/>
              <w:bottom w:val="single" w:sz="4" w:space="0" w:color="auto"/>
              <w:right w:val="single" w:sz="4" w:space="0" w:color="auto"/>
            </w:tcBorders>
            <w:noWrap/>
            <w:vAlign w:val="bottom"/>
            <w:hideMark/>
          </w:tcPr>
          <w:p w14:paraId="5048681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97" w:type="dxa"/>
            <w:gridSpan w:val="3"/>
            <w:tcBorders>
              <w:top w:val="nil"/>
              <w:left w:val="nil"/>
              <w:bottom w:val="single" w:sz="4" w:space="0" w:color="auto"/>
              <w:right w:val="single" w:sz="4" w:space="0" w:color="auto"/>
            </w:tcBorders>
            <w:noWrap/>
            <w:vAlign w:val="bottom"/>
            <w:hideMark/>
          </w:tcPr>
          <w:p w14:paraId="04CE6DD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55" w:type="dxa"/>
            <w:gridSpan w:val="3"/>
            <w:tcBorders>
              <w:top w:val="nil"/>
              <w:left w:val="nil"/>
              <w:bottom w:val="single" w:sz="4" w:space="0" w:color="auto"/>
              <w:right w:val="single" w:sz="4" w:space="0" w:color="auto"/>
            </w:tcBorders>
            <w:noWrap/>
            <w:vAlign w:val="bottom"/>
            <w:hideMark/>
          </w:tcPr>
          <w:p w14:paraId="7E57792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60" w:type="dxa"/>
            <w:gridSpan w:val="2"/>
            <w:tcBorders>
              <w:top w:val="nil"/>
              <w:left w:val="nil"/>
              <w:bottom w:val="single" w:sz="4" w:space="0" w:color="auto"/>
              <w:right w:val="single" w:sz="4" w:space="0" w:color="auto"/>
            </w:tcBorders>
            <w:noWrap/>
            <w:vAlign w:val="bottom"/>
            <w:hideMark/>
          </w:tcPr>
          <w:p w14:paraId="7CD0075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3673" w:type="dxa"/>
            <w:gridSpan w:val="5"/>
            <w:tcBorders>
              <w:top w:val="nil"/>
              <w:left w:val="nil"/>
              <w:bottom w:val="single" w:sz="4" w:space="0" w:color="auto"/>
              <w:right w:val="single" w:sz="4" w:space="0" w:color="auto"/>
            </w:tcBorders>
            <w:noWrap/>
            <w:vAlign w:val="bottom"/>
            <w:hideMark/>
          </w:tcPr>
          <w:p w14:paraId="53B7632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91A585A" w14:textId="77777777" w:rsidTr="00E3079D">
        <w:trPr>
          <w:trHeight w:val="311"/>
        </w:trPr>
        <w:tc>
          <w:tcPr>
            <w:tcW w:w="9700" w:type="dxa"/>
            <w:gridSpan w:val="30"/>
            <w:noWrap/>
            <w:vAlign w:val="bottom"/>
            <w:hideMark/>
          </w:tcPr>
          <w:p w14:paraId="3EFF3D29" w14:textId="77777777" w:rsidR="00153DBD" w:rsidRPr="00153DBD" w:rsidRDefault="00153DBD" w:rsidP="00153DBD">
            <w:pPr>
              <w:spacing w:line="256" w:lineRule="auto"/>
              <w:rPr>
                <w:rFonts w:ascii="Calibri Light" w:eastAsia="Times New Roman" w:hAnsi="Calibri Light" w:cs="Times New Roman"/>
                <w:i/>
                <w:iCs/>
                <w:color w:val="5B9BD5"/>
                <w:spacing w:val="15"/>
                <w:sz w:val="24"/>
                <w:szCs w:val="24"/>
                <w:lang w:eastAsia="fi-FI"/>
              </w:rPr>
            </w:pPr>
          </w:p>
          <w:p w14:paraId="60DA13F3" w14:textId="77777777" w:rsidR="00153DBD" w:rsidRPr="00153DBD" w:rsidRDefault="00153DBD" w:rsidP="00153DBD">
            <w:pPr>
              <w:spacing w:line="256" w:lineRule="auto"/>
              <w:rPr>
                <w:rFonts w:ascii="Calibri Light" w:eastAsia="Times New Roman" w:hAnsi="Calibri Light" w:cs="Times New Roman"/>
                <w:i/>
                <w:iCs/>
                <w:color w:val="5B9BD5"/>
                <w:spacing w:val="15"/>
                <w:sz w:val="24"/>
                <w:szCs w:val="24"/>
                <w:lang w:eastAsia="fi-FI"/>
              </w:rPr>
            </w:pPr>
            <w:r w:rsidRPr="00153DBD">
              <w:rPr>
                <w:rFonts w:ascii="Calibri Light" w:eastAsia="Times New Roman" w:hAnsi="Calibri Light" w:cs="Times New Roman"/>
                <w:i/>
                <w:iCs/>
                <w:color w:val="5B9BD5"/>
                <w:spacing w:val="15"/>
                <w:sz w:val="24"/>
                <w:szCs w:val="24"/>
                <w:lang w:eastAsia="fi-FI"/>
              </w:rPr>
              <w:t>KIRJANPITO KALALIIKENTEESTÄ LAITOKSELTA ULOS JA LAITOKSELLE SISÄÄN</w:t>
            </w:r>
          </w:p>
        </w:tc>
        <w:tc>
          <w:tcPr>
            <w:tcW w:w="1629" w:type="dxa"/>
            <w:gridSpan w:val="2"/>
            <w:noWrap/>
            <w:vAlign w:val="bottom"/>
            <w:hideMark/>
          </w:tcPr>
          <w:p w14:paraId="293C4B1D" w14:textId="77777777" w:rsidR="00153DBD" w:rsidRPr="00153DBD" w:rsidRDefault="00153DBD" w:rsidP="00153DBD">
            <w:pPr>
              <w:spacing w:after="0" w:line="256" w:lineRule="auto"/>
              <w:rPr>
                <w:rFonts w:ascii="Calibri" w:eastAsia="Calibri" w:hAnsi="Calibri" w:cs="Times New Roman"/>
              </w:rPr>
            </w:pPr>
          </w:p>
        </w:tc>
      </w:tr>
      <w:tr w:rsidR="00153DBD" w:rsidRPr="00153DBD" w14:paraId="50D3CEC0" w14:textId="77777777" w:rsidTr="00E3079D">
        <w:trPr>
          <w:trHeight w:val="263"/>
        </w:trPr>
        <w:tc>
          <w:tcPr>
            <w:tcW w:w="6300" w:type="dxa"/>
            <w:gridSpan w:val="20"/>
            <w:noWrap/>
            <w:vAlign w:val="bottom"/>
            <w:hideMark/>
          </w:tcPr>
          <w:p w14:paraId="52BC2CB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Vesiviljelylaitos:______________________________________</w:t>
            </w:r>
          </w:p>
        </w:tc>
        <w:tc>
          <w:tcPr>
            <w:tcW w:w="5029" w:type="dxa"/>
            <w:gridSpan w:val="12"/>
            <w:noWrap/>
            <w:vAlign w:val="bottom"/>
            <w:hideMark/>
          </w:tcPr>
          <w:p w14:paraId="180D49C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xml:space="preserve">Kirjanpito koskee aikaa </w:t>
            </w:r>
            <w:r w:rsidRPr="00153DBD">
              <w:rPr>
                <w:rFonts w:ascii="Arial" w:eastAsia="Times New Roman" w:hAnsi="Arial" w:cs="Arial"/>
                <w:sz w:val="20"/>
                <w:szCs w:val="20"/>
                <w:u w:val="single"/>
                <w:lang w:eastAsia="fi-FI"/>
              </w:rPr>
              <w:t xml:space="preserve">    /    </w:t>
            </w:r>
            <w:r w:rsidRPr="00153DBD">
              <w:rPr>
                <w:rFonts w:ascii="Arial" w:eastAsia="Times New Roman" w:hAnsi="Arial" w:cs="Arial"/>
                <w:sz w:val="20"/>
                <w:szCs w:val="20"/>
                <w:lang w:eastAsia="fi-FI"/>
              </w:rPr>
              <w:t xml:space="preserve"> </w:t>
            </w:r>
            <w:proofErr w:type="gramStart"/>
            <w:r w:rsidRPr="00153DBD">
              <w:rPr>
                <w:rFonts w:ascii="Arial" w:eastAsia="Times New Roman" w:hAnsi="Arial" w:cs="Arial"/>
                <w:sz w:val="20"/>
                <w:szCs w:val="20"/>
                <w:lang w:eastAsia="fi-FI"/>
              </w:rPr>
              <w:t>20</w:t>
            </w:r>
            <w:r w:rsidRPr="00153DBD">
              <w:rPr>
                <w:rFonts w:ascii="Arial" w:eastAsia="Times New Roman" w:hAnsi="Arial" w:cs="Arial"/>
                <w:sz w:val="20"/>
                <w:szCs w:val="20"/>
                <w:u w:val="single"/>
                <w:lang w:eastAsia="fi-FI"/>
              </w:rPr>
              <w:t xml:space="preserve">    </w:t>
            </w:r>
            <w:r w:rsidRPr="00153DBD">
              <w:rPr>
                <w:rFonts w:ascii="Arial" w:eastAsia="Times New Roman" w:hAnsi="Arial" w:cs="Arial"/>
                <w:sz w:val="20"/>
                <w:szCs w:val="20"/>
                <w:lang w:eastAsia="fi-FI"/>
              </w:rPr>
              <w:t xml:space="preserve"> -</w:t>
            </w:r>
            <w:proofErr w:type="gramEnd"/>
            <w:r w:rsidRPr="00153DBD">
              <w:rPr>
                <w:rFonts w:ascii="Arial" w:eastAsia="Times New Roman" w:hAnsi="Arial" w:cs="Arial"/>
                <w:sz w:val="20"/>
                <w:szCs w:val="20"/>
                <w:lang w:eastAsia="fi-FI"/>
              </w:rPr>
              <w:t xml:space="preserve"> </w:t>
            </w:r>
            <w:r w:rsidRPr="00153DBD">
              <w:rPr>
                <w:rFonts w:ascii="Arial" w:eastAsia="Times New Roman" w:hAnsi="Arial" w:cs="Arial"/>
                <w:sz w:val="20"/>
                <w:szCs w:val="20"/>
                <w:u w:val="single"/>
                <w:lang w:eastAsia="fi-FI"/>
              </w:rPr>
              <w:t xml:space="preserve">    /    </w:t>
            </w:r>
            <w:r w:rsidRPr="00153DBD">
              <w:rPr>
                <w:rFonts w:ascii="Arial" w:eastAsia="Times New Roman" w:hAnsi="Arial" w:cs="Arial"/>
                <w:sz w:val="20"/>
                <w:szCs w:val="20"/>
                <w:lang w:eastAsia="fi-FI"/>
              </w:rPr>
              <w:t xml:space="preserve"> 20___.  </w:t>
            </w:r>
          </w:p>
        </w:tc>
      </w:tr>
      <w:tr w:rsidR="00153DBD" w:rsidRPr="00153DBD" w14:paraId="25802F23" w14:textId="77777777" w:rsidTr="00E3079D">
        <w:trPr>
          <w:trHeight w:val="263"/>
        </w:trPr>
        <w:tc>
          <w:tcPr>
            <w:tcW w:w="727" w:type="dxa"/>
            <w:gridSpan w:val="2"/>
            <w:noWrap/>
            <w:vAlign w:val="bottom"/>
            <w:hideMark/>
          </w:tcPr>
          <w:p w14:paraId="68AF80D3" w14:textId="77777777" w:rsidR="00153DBD" w:rsidRPr="00153DBD" w:rsidRDefault="00153DBD" w:rsidP="00153DBD">
            <w:pPr>
              <w:spacing w:after="0" w:line="256" w:lineRule="auto"/>
              <w:rPr>
                <w:rFonts w:ascii="Calibri" w:eastAsia="Calibri" w:hAnsi="Calibri" w:cs="Times New Roman"/>
              </w:rPr>
            </w:pPr>
          </w:p>
        </w:tc>
        <w:tc>
          <w:tcPr>
            <w:tcW w:w="727" w:type="dxa"/>
            <w:gridSpan w:val="2"/>
            <w:noWrap/>
            <w:vAlign w:val="bottom"/>
            <w:hideMark/>
          </w:tcPr>
          <w:p w14:paraId="2FEE2021" w14:textId="77777777" w:rsidR="00153DBD" w:rsidRPr="00153DBD" w:rsidRDefault="00153DBD" w:rsidP="00153DBD">
            <w:pPr>
              <w:spacing w:after="0" w:line="256" w:lineRule="auto"/>
              <w:rPr>
                <w:rFonts w:ascii="Calibri" w:eastAsia="Calibri" w:hAnsi="Calibri" w:cs="Times New Roman"/>
              </w:rPr>
            </w:pPr>
          </w:p>
        </w:tc>
        <w:tc>
          <w:tcPr>
            <w:tcW w:w="871" w:type="dxa"/>
            <w:gridSpan w:val="3"/>
            <w:noWrap/>
            <w:vAlign w:val="bottom"/>
            <w:hideMark/>
          </w:tcPr>
          <w:p w14:paraId="5D536708" w14:textId="77777777" w:rsidR="00153DBD" w:rsidRPr="00153DBD" w:rsidRDefault="00153DBD" w:rsidP="00153DBD">
            <w:pPr>
              <w:spacing w:after="0" w:line="256" w:lineRule="auto"/>
              <w:rPr>
                <w:rFonts w:ascii="Calibri" w:eastAsia="Calibri" w:hAnsi="Calibri" w:cs="Times New Roman"/>
              </w:rPr>
            </w:pPr>
          </w:p>
        </w:tc>
        <w:tc>
          <w:tcPr>
            <w:tcW w:w="1038" w:type="dxa"/>
            <w:gridSpan w:val="3"/>
            <w:noWrap/>
            <w:vAlign w:val="bottom"/>
            <w:hideMark/>
          </w:tcPr>
          <w:p w14:paraId="63A47DF6" w14:textId="77777777" w:rsidR="00153DBD" w:rsidRPr="00153DBD" w:rsidRDefault="00153DBD" w:rsidP="00153DBD">
            <w:pPr>
              <w:spacing w:after="0" w:line="256" w:lineRule="auto"/>
              <w:rPr>
                <w:rFonts w:ascii="Calibri" w:eastAsia="Calibri" w:hAnsi="Calibri" w:cs="Times New Roman"/>
              </w:rPr>
            </w:pPr>
          </w:p>
        </w:tc>
        <w:tc>
          <w:tcPr>
            <w:tcW w:w="612" w:type="dxa"/>
            <w:gridSpan w:val="3"/>
            <w:noWrap/>
            <w:vAlign w:val="bottom"/>
            <w:hideMark/>
          </w:tcPr>
          <w:p w14:paraId="38814153" w14:textId="77777777" w:rsidR="00153DBD" w:rsidRPr="00153DBD" w:rsidRDefault="00153DBD" w:rsidP="00153DBD">
            <w:pPr>
              <w:spacing w:after="0" w:line="256" w:lineRule="auto"/>
              <w:rPr>
                <w:rFonts w:ascii="Calibri" w:eastAsia="Calibri" w:hAnsi="Calibri" w:cs="Times New Roman"/>
              </w:rPr>
            </w:pPr>
          </w:p>
        </w:tc>
        <w:tc>
          <w:tcPr>
            <w:tcW w:w="962" w:type="dxa"/>
            <w:gridSpan w:val="3"/>
            <w:noWrap/>
            <w:vAlign w:val="bottom"/>
            <w:hideMark/>
          </w:tcPr>
          <w:p w14:paraId="51B3E9C3" w14:textId="77777777" w:rsidR="00153DBD" w:rsidRPr="00153DBD" w:rsidRDefault="00153DBD" w:rsidP="00153DBD">
            <w:pPr>
              <w:spacing w:after="0" w:line="256" w:lineRule="auto"/>
              <w:rPr>
                <w:rFonts w:ascii="Calibri" w:eastAsia="Calibri" w:hAnsi="Calibri" w:cs="Times New Roman"/>
              </w:rPr>
            </w:pPr>
          </w:p>
        </w:tc>
        <w:tc>
          <w:tcPr>
            <w:tcW w:w="1363" w:type="dxa"/>
            <w:gridSpan w:val="4"/>
            <w:noWrap/>
            <w:vAlign w:val="bottom"/>
            <w:hideMark/>
          </w:tcPr>
          <w:p w14:paraId="7E1BCB28" w14:textId="77777777" w:rsidR="00153DBD" w:rsidRPr="00153DBD" w:rsidRDefault="00153DBD" w:rsidP="00153DBD">
            <w:pPr>
              <w:spacing w:after="0" w:line="256" w:lineRule="auto"/>
              <w:rPr>
                <w:rFonts w:ascii="Calibri" w:eastAsia="Calibri" w:hAnsi="Calibri" w:cs="Times New Roman"/>
              </w:rPr>
            </w:pPr>
          </w:p>
        </w:tc>
        <w:tc>
          <w:tcPr>
            <w:tcW w:w="430" w:type="dxa"/>
            <w:gridSpan w:val="3"/>
            <w:noWrap/>
            <w:vAlign w:val="bottom"/>
            <w:hideMark/>
          </w:tcPr>
          <w:p w14:paraId="0B4DBE43" w14:textId="77777777" w:rsidR="00153DBD" w:rsidRPr="00153DBD" w:rsidRDefault="00153DBD" w:rsidP="00153DBD">
            <w:pPr>
              <w:spacing w:after="0" w:line="256" w:lineRule="auto"/>
              <w:rPr>
                <w:rFonts w:ascii="Calibri" w:eastAsia="Calibri" w:hAnsi="Calibri" w:cs="Times New Roman"/>
              </w:rPr>
            </w:pPr>
          </w:p>
        </w:tc>
        <w:tc>
          <w:tcPr>
            <w:tcW w:w="1044" w:type="dxa"/>
            <w:gridSpan w:val="4"/>
            <w:noWrap/>
            <w:vAlign w:val="bottom"/>
            <w:hideMark/>
          </w:tcPr>
          <w:p w14:paraId="4088C637" w14:textId="77777777" w:rsidR="00153DBD" w:rsidRPr="00153DBD" w:rsidRDefault="00153DBD" w:rsidP="00153DBD">
            <w:pPr>
              <w:spacing w:after="0" w:line="256" w:lineRule="auto"/>
              <w:rPr>
                <w:rFonts w:ascii="Calibri" w:eastAsia="Calibri" w:hAnsi="Calibri" w:cs="Times New Roman"/>
              </w:rPr>
            </w:pPr>
          </w:p>
        </w:tc>
        <w:tc>
          <w:tcPr>
            <w:tcW w:w="566" w:type="dxa"/>
            <w:noWrap/>
            <w:vAlign w:val="bottom"/>
            <w:hideMark/>
          </w:tcPr>
          <w:p w14:paraId="5A28F675" w14:textId="77777777" w:rsidR="00153DBD" w:rsidRPr="00153DBD" w:rsidRDefault="00153DBD" w:rsidP="00153DBD">
            <w:pPr>
              <w:spacing w:after="0" w:line="256" w:lineRule="auto"/>
              <w:rPr>
                <w:rFonts w:ascii="Calibri" w:eastAsia="Calibri" w:hAnsi="Calibri" w:cs="Times New Roman"/>
              </w:rPr>
            </w:pPr>
          </w:p>
        </w:tc>
        <w:tc>
          <w:tcPr>
            <w:tcW w:w="1360" w:type="dxa"/>
            <w:gridSpan w:val="2"/>
            <w:noWrap/>
            <w:vAlign w:val="bottom"/>
            <w:hideMark/>
          </w:tcPr>
          <w:p w14:paraId="7083D578" w14:textId="77777777" w:rsidR="00153DBD" w:rsidRPr="00153DBD" w:rsidRDefault="00153DBD" w:rsidP="00153DBD">
            <w:pPr>
              <w:spacing w:after="0" w:line="256" w:lineRule="auto"/>
              <w:rPr>
                <w:rFonts w:ascii="Calibri" w:eastAsia="Calibri" w:hAnsi="Calibri" w:cs="Times New Roman"/>
              </w:rPr>
            </w:pPr>
          </w:p>
        </w:tc>
        <w:tc>
          <w:tcPr>
            <w:tcW w:w="1629" w:type="dxa"/>
            <w:gridSpan w:val="2"/>
            <w:noWrap/>
            <w:vAlign w:val="bottom"/>
            <w:hideMark/>
          </w:tcPr>
          <w:p w14:paraId="0CA15D2D" w14:textId="77777777" w:rsidR="00153DBD" w:rsidRPr="00153DBD" w:rsidRDefault="00153DBD" w:rsidP="00153DBD">
            <w:pPr>
              <w:spacing w:after="0" w:line="256" w:lineRule="auto"/>
              <w:rPr>
                <w:rFonts w:ascii="Calibri" w:eastAsia="Calibri" w:hAnsi="Calibri" w:cs="Times New Roman"/>
              </w:rPr>
            </w:pPr>
          </w:p>
        </w:tc>
      </w:tr>
      <w:tr w:rsidR="00153DBD" w:rsidRPr="00153DBD" w14:paraId="5512574B" w14:textId="77777777" w:rsidTr="00E3079D">
        <w:trPr>
          <w:trHeight w:val="508"/>
        </w:trPr>
        <w:tc>
          <w:tcPr>
            <w:tcW w:w="1454" w:type="dxa"/>
            <w:gridSpan w:val="4"/>
            <w:tcBorders>
              <w:top w:val="single" w:sz="4" w:space="0" w:color="auto"/>
              <w:left w:val="single" w:sz="4" w:space="0" w:color="auto"/>
              <w:bottom w:val="single" w:sz="4" w:space="0" w:color="auto"/>
              <w:right w:val="single" w:sz="4" w:space="0" w:color="000000"/>
            </w:tcBorders>
            <w:noWrap/>
            <w:vAlign w:val="center"/>
            <w:hideMark/>
          </w:tcPr>
          <w:p w14:paraId="419D1680"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Siirtosuunta</w:t>
            </w:r>
          </w:p>
        </w:tc>
        <w:tc>
          <w:tcPr>
            <w:tcW w:w="871"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4274FC99"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Pvm</w:t>
            </w:r>
          </w:p>
        </w:tc>
        <w:tc>
          <w:tcPr>
            <w:tcW w:w="1038"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1D0B5A18"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Laji</w:t>
            </w:r>
          </w:p>
        </w:tc>
        <w:tc>
          <w:tcPr>
            <w:tcW w:w="61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578BFC65"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Ikä</w:t>
            </w:r>
          </w:p>
        </w:tc>
        <w:tc>
          <w:tcPr>
            <w:tcW w:w="962"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305E98F1" w14:textId="77777777" w:rsidR="00153DBD" w:rsidRPr="00153DBD" w:rsidRDefault="00153DBD" w:rsidP="00153DBD">
            <w:pPr>
              <w:spacing w:after="0" w:line="240" w:lineRule="auto"/>
              <w:jc w:val="center"/>
              <w:rPr>
                <w:rFonts w:ascii="Arial" w:eastAsia="Times New Roman" w:hAnsi="Arial" w:cs="Arial"/>
                <w:sz w:val="20"/>
                <w:szCs w:val="20"/>
                <w:lang w:eastAsia="fi-FI"/>
              </w:rPr>
            </w:pPr>
            <w:proofErr w:type="spellStart"/>
            <w:r w:rsidRPr="00153DBD">
              <w:rPr>
                <w:rFonts w:ascii="Arial" w:eastAsia="Times New Roman" w:hAnsi="Arial" w:cs="Arial"/>
                <w:sz w:val="20"/>
                <w:szCs w:val="20"/>
                <w:lang w:eastAsia="fi-FI"/>
              </w:rPr>
              <w:t>Erätun-nus</w:t>
            </w:r>
            <w:proofErr w:type="spellEnd"/>
          </w:p>
        </w:tc>
        <w:tc>
          <w:tcPr>
            <w:tcW w:w="1363" w:type="dxa"/>
            <w:gridSpan w:val="4"/>
            <w:vMerge w:val="restart"/>
            <w:tcBorders>
              <w:top w:val="single" w:sz="4" w:space="0" w:color="auto"/>
              <w:left w:val="single" w:sz="4" w:space="0" w:color="auto"/>
              <w:bottom w:val="single" w:sz="4" w:space="0" w:color="000000"/>
              <w:right w:val="single" w:sz="4" w:space="0" w:color="auto"/>
            </w:tcBorders>
            <w:vAlign w:val="center"/>
            <w:hideMark/>
          </w:tcPr>
          <w:p w14:paraId="381E1EC2" w14:textId="77777777" w:rsidR="00153DBD" w:rsidRPr="00153DBD" w:rsidRDefault="00153DBD" w:rsidP="00153DBD">
            <w:pPr>
              <w:spacing w:after="0" w:line="240" w:lineRule="auto"/>
              <w:jc w:val="center"/>
              <w:rPr>
                <w:rFonts w:ascii="Arial" w:eastAsia="Times New Roman" w:hAnsi="Arial" w:cs="Arial"/>
                <w:sz w:val="20"/>
                <w:szCs w:val="20"/>
                <w:lang w:eastAsia="fi-FI"/>
              </w:rPr>
            </w:pPr>
            <w:proofErr w:type="gramStart"/>
            <w:r w:rsidRPr="00153DBD">
              <w:rPr>
                <w:rFonts w:ascii="Arial" w:eastAsia="Times New Roman" w:hAnsi="Arial" w:cs="Arial"/>
                <w:sz w:val="20"/>
                <w:szCs w:val="20"/>
                <w:lang w:eastAsia="fi-FI"/>
              </w:rPr>
              <w:t>Lähtöallas / mihin altaaseen laitettu</w:t>
            </w:r>
            <w:proofErr w:type="gramEnd"/>
          </w:p>
        </w:tc>
        <w:tc>
          <w:tcPr>
            <w:tcW w:w="2040" w:type="dxa"/>
            <w:gridSpan w:val="8"/>
            <w:tcBorders>
              <w:top w:val="single" w:sz="4" w:space="0" w:color="auto"/>
              <w:left w:val="nil"/>
              <w:bottom w:val="single" w:sz="4" w:space="0" w:color="auto"/>
              <w:right w:val="single" w:sz="4" w:space="0" w:color="auto"/>
            </w:tcBorders>
            <w:vAlign w:val="center"/>
            <w:hideMark/>
          </w:tcPr>
          <w:p w14:paraId="768EBDB5"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Määrä</w:t>
            </w:r>
          </w:p>
        </w:tc>
        <w:tc>
          <w:tcPr>
            <w:tcW w:w="1360"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5D10C2A9" w14:textId="77777777" w:rsidR="00153DBD" w:rsidRPr="00153DBD" w:rsidRDefault="00153DBD" w:rsidP="00153DBD">
            <w:pPr>
              <w:spacing w:after="0" w:line="240" w:lineRule="auto"/>
              <w:jc w:val="center"/>
              <w:rPr>
                <w:rFonts w:ascii="Arial" w:eastAsia="Times New Roman" w:hAnsi="Arial" w:cs="Arial"/>
                <w:sz w:val="20"/>
                <w:szCs w:val="20"/>
                <w:lang w:eastAsia="fi-FI"/>
              </w:rPr>
            </w:pPr>
            <w:proofErr w:type="gramStart"/>
            <w:r w:rsidRPr="00153DBD">
              <w:rPr>
                <w:rFonts w:ascii="Arial" w:eastAsia="Times New Roman" w:hAnsi="Arial" w:cs="Arial"/>
                <w:sz w:val="20"/>
                <w:szCs w:val="20"/>
                <w:lang w:eastAsia="fi-FI"/>
              </w:rPr>
              <w:t>Minne viety/mistä tuotu</w:t>
            </w:r>
            <w:proofErr w:type="gramEnd"/>
            <w:ins w:id="9" w:author="Hanna Kuukka-Anttila" w:date="2019-03-12T15:32:00Z">
              <w:r w:rsidRPr="00153DBD">
                <w:rPr>
                  <w:rFonts w:ascii="Arial" w:eastAsia="Times New Roman" w:hAnsi="Arial" w:cs="Arial"/>
                  <w:sz w:val="20"/>
                  <w:szCs w:val="20"/>
                  <w:lang w:eastAsia="fi-FI"/>
                </w:rPr>
                <w:t xml:space="preserve"> </w:t>
              </w:r>
            </w:ins>
          </w:p>
        </w:tc>
        <w:tc>
          <w:tcPr>
            <w:tcW w:w="1629"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6708BB9D"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Kuljetustapa / kuljettaja</w:t>
            </w:r>
          </w:p>
        </w:tc>
      </w:tr>
      <w:tr w:rsidR="00153DBD" w:rsidRPr="00153DBD" w14:paraId="60343037" w14:textId="77777777" w:rsidTr="00E3079D">
        <w:trPr>
          <w:trHeight w:val="722"/>
        </w:trPr>
        <w:tc>
          <w:tcPr>
            <w:tcW w:w="727" w:type="dxa"/>
            <w:gridSpan w:val="2"/>
            <w:tcBorders>
              <w:top w:val="nil"/>
              <w:left w:val="single" w:sz="4" w:space="0" w:color="auto"/>
              <w:bottom w:val="single" w:sz="4" w:space="0" w:color="auto"/>
              <w:right w:val="single" w:sz="4" w:space="0" w:color="auto"/>
            </w:tcBorders>
            <w:vAlign w:val="center"/>
            <w:hideMark/>
          </w:tcPr>
          <w:p w14:paraId="3BABA93F"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Ulos</w:t>
            </w:r>
          </w:p>
        </w:tc>
        <w:tc>
          <w:tcPr>
            <w:tcW w:w="727" w:type="dxa"/>
            <w:gridSpan w:val="2"/>
            <w:tcBorders>
              <w:top w:val="nil"/>
              <w:left w:val="nil"/>
              <w:bottom w:val="single" w:sz="4" w:space="0" w:color="auto"/>
              <w:right w:val="single" w:sz="4" w:space="0" w:color="auto"/>
            </w:tcBorders>
            <w:vAlign w:val="center"/>
            <w:hideMark/>
          </w:tcPr>
          <w:p w14:paraId="438896ED" w14:textId="77777777" w:rsidR="00153DBD" w:rsidRPr="00153DBD" w:rsidRDefault="00153DBD" w:rsidP="00153DBD">
            <w:pPr>
              <w:spacing w:after="0" w:line="240" w:lineRule="auto"/>
              <w:jc w:val="center"/>
              <w:rPr>
                <w:rFonts w:ascii="Arial" w:eastAsia="Times New Roman" w:hAnsi="Arial" w:cs="Arial"/>
                <w:sz w:val="20"/>
                <w:szCs w:val="20"/>
                <w:lang w:eastAsia="fi-FI"/>
              </w:rPr>
            </w:pPr>
            <w:proofErr w:type="spellStart"/>
            <w:r w:rsidRPr="00153DBD">
              <w:rPr>
                <w:rFonts w:ascii="Arial" w:eastAsia="Times New Roman" w:hAnsi="Arial" w:cs="Arial"/>
                <w:sz w:val="20"/>
                <w:szCs w:val="20"/>
                <w:lang w:eastAsia="fi-FI"/>
              </w:rPr>
              <w:t>Si-sään</w:t>
            </w:r>
            <w:proofErr w:type="spellEnd"/>
          </w:p>
        </w:tc>
        <w:tc>
          <w:tcPr>
            <w:tcW w:w="871" w:type="dxa"/>
            <w:gridSpan w:val="3"/>
            <w:vMerge/>
            <w:tcBorders>
              <w:top w:val="single" w:sz="4" w:space="0" w:color="auto"/>
              <w:left w:val="single" w:sz="4" w:space="0" w:color="auto"/>
              <w:bottom w:val="single" w:sz="4" w:space="0" w:color="000000"/>
              <w:right w:val="single" w:sz="4" w:space="0" w:color="auto"/>
            </w:tcBorders>
            <w:vAlign w:val="center"/>
            <w:hideMark/>
          </w:tcPr>
          <w:p w14:paraId="6A12CF0C"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038" w:type="dxa"/>
            <w:gridSpan w:val="3"/>
            <w:vMerge/>
            <w:tcBorders>
              <w:top w:val="single" w:sz="4" w:space="0" w:color="auto"/>
              <w:left w:val="single" w:sz="4" w:space="0" w:color="auto"/>
              <w:bottom w:val="single" w:sz="4" w:space="0" w:color="000000"/>
              <w:right w:val="single" w:sz="4" w:space="0" w:color="auto"/>
            </w:tcBorders>
            <w:vAlign w:val="center"/>
            <w:hideMark/>
          </w:tcPr>
          <w:p w14:paraId="6E9DEE1A"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612" w:type="dxa"/>
            <w:gridSpan w:val="3"/>
            <w:vMerge/>
            <w:tcBorders>
              <w:top w:val="single" w:sz="4" w:space="0" w:color="auto"/>
              <w:left w:val="single" w:sz="4" w:space="0" w:color="auto"/>
              <w:bottom w:val="single" w:sz="4" w:space="0" w:color="000000"/>
              <w:right w:val="single" w:sz="4" w:space="0" w:color="auto"/>
            </w:tcBorders>
            <w:vAlign w:val="center"/>
            <w:hideMark/>
          </w:tcPr>
          <w:p w14:paraId="3BC4471E"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962" w:type="dxa"/>
            <w:gridSpan w:val="3"/>
            <w:vMerge/>
            <w:tcBorders>
              <w:top w:val="single" w:sz="4" w:space="0" w:color="auto"/>
              <w:left w:val="single" w:sz="4" w:space="0" w:color="auto"/>
              <w:bottom w:val="single" w:sz="4" w:space="0" w:color="000000"/>
              <w:right w:val="single" w:sz="4" w:space="0" w:color="auto"/>
            </w:tcBorders>
            <w:vAlign w:val="center"/>
            <w:hideMark/>
          </w:tcPr>
          <w:p w14:paraId="73E9247C"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363" w:type="dxa"/>
            <w:gridSpan w:val="4"/>
            <w:vMerge/>
            <w:tcBorders>
              <w:top w:val="single" w:sz="4" w:space="0" w:color="auto"/>
              <w:left w:val="single" w:sz="4" w:space="0" w:color="auto"/>
              <w:bottom w:val="single" w:sz="4" w:space="0" w:color="000000"/>
              <w:right w:val="single" w:sz="4" w:space="0" w:color="auto"/>
            </w:tcBorders>
            <w:vAlign w:val="center"/>
            <w:hideMark/>
          </w:tcPr>
          <w:p w14:paraId="52299A0A"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430" w:type="dxa"/>
            <w:gridSpan w:val="3"/>
            <w:tcBorders>
              <w:top w:val="nil"/>
              <w:left w:val="nil"/>
              <w:bottom w:val="single" w:sz="4" w:space="0" w:color="auto"/>
              <w:right w:val="single" w:sz="4" w:space="0" w:color="auto"/>
            </w:tcBorders>
            <w:vAlign w:val="center"/>
            <w:hideMark/>
          </w:tcPr>
          <w:p w14:paraId="2107482D"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Kpl</w:t>
            </w:r>
          </w:p>
        </w:tc>
        <w:tc>
          <w:tcPr>
            <w:tcW w:w="1044" w:type="dxa"/>
            <w:gridSpan w:val="4"/>
            <w:tcBorders>
              <w:top w:val="nil"/>
              <w:left w:val="nil"/>
              <w:bottom w:val="single" w:sz="4" w:space="0" w:color="auto"/>
              <w:right w:val="single" w:sz="4" w:space="0" w:color="auto"/>
            </w:tcBorders>
            <w:vAlign w:val="center"/>
            <w:hideMark/>
          </w:tcPr>
          <w:p w14:paraId="2F68B852"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Litraa (mäti)</w:t>
            </w:r>
          </w:p>
        </w:tc>
        <w:tc>
          <w:tcPr>
            <w:tcW w:w="566" w:type="dxa"/>
            <w:tcBorders>
              <w:top w:val="nil"/>
              <w:left w:val="nil"/>
              <w:bottom w:val="single" w:sz="4" w:space="0" w:color="auto"/>
              <w:right w:val="single" w:sz="4" w:space="0" w:color="auto"/>
            </w:tcBorders>
            <w:vAlign w:val="center"/>
            <w:hideMark/>
          </w:tcPr>
          <w:p w14:paraId="5F73F0B0" w14:textId="77777777" w:rsidR="00153DBD" w:rsidRPr="00153DBD" w:rsidRDefault="00153DBD" w:rsidP="00153DBD">
            <w:pPr>
              <w:spacing w:after="0" w:line="240" w:lineRule="auto"/>
              <w:jc w:val="center"/>
              <w:rPr>
                <w:rFonts w:ascii="Arial" w:eastAsia="Times New Roman" w:hAnsi="Arial" w:cs="Arial"/>
                <w:sz w:val="20"/>
                <w:szCs w:val="20"/>
                <w:lang w:eastAsia="fi-FI"/>
              </w:rPr>
            </w:pPr>
            <w:r w:rsidRPr="00153DBD">
              <w:rPr>
                <w:rFonts w:ascii="Arial" w:eastAsia="Times New Roman" w:hAnsi="Arial" w:cs="Arial"/>
                <w:sz w:val="20"/>
                <w:szCs w:val="20"/>
                <w:lang w:eastAsia="fi-FI"/>
              </w:rPr>
              <w:t>Kg</w:t>
            </w:r>
          </w:p>
        </w:tc>
        <w:tc>
          <w:tcPr>
            <w:tcW w:w="1360" w:type="dxa"/>
            <w:gridSpan w:val="2"/>
            <w:vMerge/>
            <w:tcBorders>
              <w:top w:val="nil"/>
              <w:left w:val="nil"/>
              <w:bottom w:val="single" w:sz="4" w:space="0" w:color="auto"/>
              <w:right w:val="single" w:sz="4" w:space="0" w:color="auto"/>
            </w:tcBorders>
            <w:vAlign w:val="center"/>
            <w:hideMark/>
          </w:tcPr>
          <w:p w14:paraId="7DE5740A" w14:textId="77777777" w:rsidR="00153DBD" w:rsidRPr="00153DBD" w:rsidRDefault="00153DBD" w:rsidP="00153DBD">
            <w:pPr>
              <w:spacing w:after="0" w:line="240" w:lineRule="auto"/>
              <w:rPr>
                <w:rFonts w:ascii="Arial" w:eastAsia="Times New Roman" w:hAnsi="Arial" w:cs="Arial"/>
                <w:sz w:val="20"/>
                <w:szCs w:val="20"/>
                <w:lang w:eastAsia="fi-FI"/>
              </w:rPr>
            </w:pPr>
          </w:p>
        </w:tc>
        <w:tc>
          <w:tcPr>
            <w:tcW w:w="1629" w:type="dxa"/>
            <w:gridSpan w:val="2"/>
            <w:vMerge/>
            <w:tcBorders>
              <w:top w:val="single" w:sz="4" w:space="0" w:color="auto"/>
              <w:left w:val="single" w:sz="4" w:space="0" w:color="auto"/>
              <w:bottom w:val="single" w:sz="4" w:space="0" w:color="000000"/>
              <w:right w:val="single" w:sz="4" w:space="0" w:color="auto"/>
            </w:tcBorders>
            <w:vAlign w:val="center"/>
            <w:hideMark/>
          </w:tcPr>
          <w:p w14:paraId="66A1973F" w14:textId="77777777" w:rsidR="00153DBD" w:rsidRPr="00153DBD" w:rsidRDefault="00153DBD" w:rsidP="00153DBD">
            <w:pPr>
              <w:spacing w:after="0" w:line="240" w:lineRule="auto"/>
              <w:rPr>
                <w:rFonts w:ascii="Arial" w:eastAsia="Times New Roman" w:hAnsi="Arial" w:cs="Arial"/>
                <w:sz w:val="20"/>
                <w:szCs w:val="20"/>
                <w:lang w:eastAsia="fi-FI"/>
              </w:rPr>
            </w:pPr>
          </w:p>
        </w:tc>
      </w:tr>
      <w:tr w:rsidR="00153DBD" w:rsidRPr="00153DBD" w14:paraId="7686D79F"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D2A90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4E8669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2B524A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A4AB93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FB0111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08CED0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96E3CE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5231A1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EAD030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E5AFEF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3F4EDA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64DECE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F4C21FB"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E0AF05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4B2092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D15D9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A4DEBF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A623C4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5AEFF4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5851DD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ED5A38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4EF729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110D0BE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C8ED4C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E863FD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B8E9988"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6C04B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A2B212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3A45E5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3C402C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1AB57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55210D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85D6C8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31AA36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FFBB77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6BAB65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3F1D41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F63325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F6ABE8E"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8A4C82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49F608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146E52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7D1AEE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230CF4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58CC96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5187DD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7A17F9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9A9C5A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110C8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BE8A3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6DEE10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0701ECB"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0D1D033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D11F0B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44D314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067D6C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AA8027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A73451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32EE74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96BCA7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743F7A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57F834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7DBFF9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DE8A0D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2A760C5"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85A29C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601EE4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31E964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777C0A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08270D4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5D36311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307263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450D48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BF7329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55D988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2B0AD9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F001EB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2D3A52F"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2A383D0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A894E9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098E10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3FDB22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6A7FE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5E6AB4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D45B47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628DB6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875AB4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5397B3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939E44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CF80B3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41BB18D"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C74D23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8B26A0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F99FEF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1D6DF3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6B3EDFA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617083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CA3449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3E8BB63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0DB2A6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2F5E4D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E58F3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590EE8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CC12102"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5770F0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388E1E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254F2AA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923B99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A945BF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898880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1EA6DC4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25CFC3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4457A5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8732EB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5D38AB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F7DEB8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FC298DB"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81C45C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FAEE83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4108E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A41623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962E68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23282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6B762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44847D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3F8E52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E7D335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42830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4E712A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11A1705"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76EF8C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749CCD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54548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E06A66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4029C3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D2FDEC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082093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27A8D1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287ABF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9DC90F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DB2786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2C2AAA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B879FE7"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0F1FD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1EA252E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5454237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AE07B9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0F346D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FF2B72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D67FF7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9C17FC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F50E56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D7DFCB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554867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6B8685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32D94D2"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D0E5A0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A9FA03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8D2659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5A9095F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7D525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71DCE9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D8B65A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7C86A2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6E9C240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71E97D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6BB45D5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016D8FA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FB65102"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6B3263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01CED15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641047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756171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CC18D1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84DEE1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50B2C5D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55C7D6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843D06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C9DEBB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16964B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3348822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5CB3EE2F"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04EAC1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52BE93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709E78B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A89AB8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E85D93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4FEB134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84EA39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BE7B9A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13CAA3B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FF7B8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3D6B7E6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FDDD7F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0D314478"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7DC562C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186B671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B5F1F3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B3C975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E866D8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262478C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039847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99BA8D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3A9114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807B99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B679A9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0A175C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220B1876"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361C60E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9BE1EF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0DB6A12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3252251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146508B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030B506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417908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710451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4638519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99FB3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EA4CA5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2F37CE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4825B303"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EB6345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F02E6C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D5BBC0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34935A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2A9D259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9B7A90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5DBA77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6B35B3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9C00E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57E7C8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72118C5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641DF7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6926DEB3"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6951666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2D3A33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C2853B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7221315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E6E622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BB7FE6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CA6C07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74320DA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3F42FF5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84A524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2643EF1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738627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808511B"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33A66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428C3DA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9265D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FEC404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56ABED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B27BF8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3EEB893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CFAED0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164D3C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441E55C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ACDD2A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2517AB0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7CB22C46"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121C496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239EBE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631B1EA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2273FFE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72D17D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77F83B3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0903A77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6C3C19A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8B0256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7898D52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1A375F5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595067F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A53EC0B"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A5971B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46B5B4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59AAE8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6A26602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D43ED0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1E9AB4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C5C3B9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09674C0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5ADB79A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30D7242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4893E61B"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6CEF7B2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316072EF"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093456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6CDB41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27A77E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F56B0D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BC9D182"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6877600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46AC241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4F26D7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35F1F0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336992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009F256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46A698E"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5802E0BD"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5C26141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3BDC907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79EF93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48CBF14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2F4D88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1623D72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78012B9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5FF2EDF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05A004F6"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66EAF7E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F345A8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7681436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5E002950"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0174A049"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7235BA0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122E908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1F6ABB3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5C9E289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A8723D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6D7778F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1B67EDCD"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7D1A9E1F"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0131048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0865214"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4C07B03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r w:rsidR="00153DBD" w:rsidRPr="00153DBD" w14:paraId="1A429AE2" w14:textId="77777777" w:rsidTr="00E3079D">
        <w:trPr>
          <w:trHeight w:val="398"/>
        </w:trPr>
        <w:tc>
          <w:tcPr>
            <w:tcW w:w="727" w:type="dxa"/>
            <w:gridSpan w:val="2"/>
            <w:tcBorders>
              <w:top w:val="nil"/>
              <w:left w:val="single" w:sz="4" w:space="0" w:color="auto"/>
              <w:bottom w:val="single" w:sz="4" w:space="0" w:color="auto"/>
              <w:right w:val="single" w:sz="4" w:space="0" w:color="auto"/>
            </w:tcBorders>
            <w:noWrap/>
            <w:vAlign w:val="bottom"/>
            <w:hideMark/>
          </w:tcPr>
          <w:p w14:paraId="473DBB2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727" w:type="dxa"/>
            <w:gridSpan w:val="2"/>
            <w:tcBorders>
              <w:top w:val="nil"/>
              <w:left w:val="nil"/>
              <w:bottom w:val="single" w:sz="4" w:space="0" w:color="auto"/>
              <w:right w:val="single" w:sz="4" w:space="0" w:color="auto"/>
            </w:tcBorders>
            <w:noWrap/>
            <w:vAlign w:val="bottom"/>
            <w:hideMark/>
          </w:tcPr>
          <w:p w14:paraId="26419FE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871" w:type="dxa"/>
            <w:gridSpan w:val="3"/>
            <w:tcBorders>
              <w:top w:val="nil"/>
              <w:left w:val="nil"/>
              <w:bottom w:val="single" w:sz="4" w:space="0" w:color="auto"/>
              <w:right w:val="single" w:sz="4" w:space="0" w:color="auto"/>
            </w:tcBorders>
            <w:noWrap/>
            <w:vAlign w:val="bottom"/>
            <w:hideMark/>
          </w:tcPr>
          <w:p w14:paraId="3E9F7D5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38" w:type="dxa"/>
            <w:gridSpan w:val="3"/>
            <w:tcBorders>
              <w:top w:val="nil"/>
              <w:left w:val="nil"/>
              <w:bottom w:val="single" w:sz="4" w:space="0" w:color="auto"/>
              <w:right w:val="single" w:sz="4" w:space="0" w:color="auto"/>
            </w:tcBorders>
            <w:noWrap/>
            <w:vAlign w:val="bottom"/>
            <w:hideMark/>
          </w:tcPr>
          <w:p w14:paraId="07983D1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612" w:type="dxa"/>
            <w:gridSpan w:val="3"/>
            <w:tcBorders>
              <w:top w:val="nil"/>
              <w:left w:val="nil"/>
              <w:bottom w:val="single" w:sz="4" w:space="0" w:color="auto"/>
              <w:right w:val="single" w:sz="4" w:space="0" w:color="auto"/>
            </w:tcBorders>
            <w:noWrap/>
            <w:vAlign w:val="bottom"/>
            <w:hideMark/>
          </w:tcPr>
          <w:p w14:paraId="766C3D98"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962" w:type="dxa"/>
            <w:gridSpan w:val="3"/>
            <w:tcBorders>
              <w:top w:val="nil"/>
              <w:left w:val="nil"/>
              <w:bottom w:val="single" w:sz="4" w:space="0" w:color="auto"/>
              <w:right w:val="single" w:sz="4" w:space="0" w:color="auto"/>
            </w:tcBorders>
            <w:noWrap/>
            <w:vAlign w:val="bottom"/>
            <w:hideMark/>
          </w:tcPr>
          <w:p w14:paraId="3183F0CC"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3" w:type="dxa"/>
            <w:gridSpan w:val="4"/>
            <w:tcBorders>
              <w:top w:val="nil"/>
              <w:left w:val="nil"/>
              <w:bottom w:val="single" w:sz="4" w:space="0" w:color="auto"/>
              <w:right w:val="single" w:sz="4" w:space="0" w:color="auto"/>
            </w:tcBorders>
            <w:noWrap/>
            <w:vAlign w:val="bottom"/>
            <w:hideMark/>
          </w:tcPr>
          <w:p w14:paraId="2DB99043"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430" w:type="dxa"/>
            <w:gridSpan w:val="3"/>
            <w:tcBorders>
              <w:top w:val="nil"/>
              <w:left w:val="nil"/>
              <w:bottom w:val="single" w:sz="4" w:space="0" w:color="auto"/>
              <w:right w:val="single" w:sz="4" w:space="0" w:color="auto"/>
            </w:tcBorders>
            <w:noWrap/>
            <w:vAlign w:val="bottom"/>
            <w:hideMark/>
          </w:tcPr>
          <w:p w14:paraId="42E01F20"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044" w:type="dxa"/>
            <w:gridSpan w:val="4"/>
            <w:tcBorders>
              <w:top w:val="nil"/>
              <w:left w:val="nil"/>
              <w:bottom w:val="single" w:sz="4" w:space="0" w:color="auto"/>
              <w:right w:val="single" w:sz="4" w:space="0" w:color="auto"/>
            </w:tcBorders>
            <w:noWrap/>
            <w:vAlign w:val="bottom"/>
            <w:hideMark/>
          </w:tcPr>
          <w:p w14:paraId="2B16DEBA"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566" w:type="dxa"/>
            <w:tcBorders>
              <w:top w:val="nil"/>
              <w:left w:val="nil"/>
              <w:bottom w:val="single" w:sz="4" w:space="0" w:color="auto"/>
              <w:right w:val="single" w:sz="4" w:space="0" w:color="auto"/>
            </w:tcBorders>
            <w:noWrap/>
            <w:vAlign w:val="bottom"/>
            <w:hideMark/>
          </w:tcPr>
          <w:p w14:paraId="276B3FB7"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360" w:type="dxa"/>
            <w:gridSpan w:val="2"/>
            <w:tcBorders>
              <w:top w:val="nil"/>
              <w:left w:val="nil"/>
              <w:bottom w:val="single" w:sz="4" w:space="0" w:color="auto"/>
              <w:right w:val="single" w:sz="4" w:space="0" w:color="auto"/>
            </w:tcBorders>
            <w:noWrap/>
            <w:vAlign w:val="bottom"/>
            <w:hideMark/>
          </w:tcPr>
          <w:p w14:paraId="58782785"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c>
          <w:tcPr>
            <w:tcW w:w="1629" w:type="dxa"/>
            <w:gridSpan w:val="2"/>
            <w:tcBorders>
              <w:top w:val="nil"/>
              <w:left w:val="nil"/>
              <w:bottom w:val="single" w:sz="4" w:space="0" w:color="auto"/>
              <w:right w:val="single" w:sz="4" w:space="0" w:color="auto"/>
            </w:tcBorders>
            <w:noWrap/>
            <w:vAlign w:val="bottom"/>
            <w:hideMark/>
          </w:tcPr>
          <w:p w14:paraId="14910391" w14:textId="77777777" w:rsidR="00153DBD" w:rsidRPr="00153DBD" w:rsidRDefault="00153DBD" w:rsidP="00153DBD">
            <w:pPr>
              <w:spacing w:after="0" w:line="240" w:lineRule="auto"/>
              <w:rPr>
                <w:rFonts w:ascii="Arial" w:eastAsia="Times New Roman" w:hAnsi="Arial" w:cs="Arial"/>
                <w:sz w:val="20"/>
                <w:szCs w:val="20"/>
                <w:lang w:eastAsia="fi-FI"/>
              </w:rPr>
            </w:pPr>
            <w:r w:rsidRPr="00153DBD">
              <w:rPr>
                <w:rFonts w:ascii="Arial" w:eastAsia="Times New Roman" w:hAnsi="Arial" w:cs="Arial"/>
                <w:sz w:val="20"/>
                <w:szCs w:val="20"/>
                <w:lang w:eastAsia="fi-FI"/>
              </w:rPr>
              <w:t> </w:t>
            </w:r>
          </w:p>
        </w:tc>
      </w:tr>
    </w:tbl>
    <w:p w14:paraId="186A7433" w14:textId="77777777" w:rsidR="00CB5055" w:rsidRPr="00CB5055" w:rsidRDefault="00CB5055" w:rsidP="002D72C7">
      <w:pPr>
        <w:rPr>
          <w:rFonts w:ascii="Arial" w:hAnsi="Arial" w:cs="Arial"/>
          <w:color w:val="00B050"/>
          <w:sz w:val="24"/>
          <w:szCs w:val="24"/>
        </w:rPr>
      </w:pPr>
    </w:p>
    <w:sectPr w:rsidR="00CB5055" w:rsidRPr="00CB5055" w:rsidSect="003731FE">
      <w:headerReference w:type="default" r:id="rId13"/>
      <w:footerReference w:type="default" r:id="rId14"/>
      <w:pgSz w:w="11906" w:h="16838"/>
      <w:pgMar w:top="1134" w:right="991" w:bottom="1417" w:left="85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C92C" w14:textId="77777777" w:rsidR="006A1673" w:rsidRDefault="006A1673" w:rsidP="00333EEC">
      <w:pPr>
        <w:spacing w:after="0" w:line="240" w:lineRule="auto"/>
      </w:pPr>
      <w:r>
        <w:separator/>
      </w:r>
    </w:p>
  </w:endnote>
  <w:endnote w:type="continuationSeparator" w:id="0">
    <w:p w14:paraId="3170A653" w14:textId="77777777" w:rsidR="006A1673" w:rsidRDefault="006A1673" w:rsidP="0033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1472" w14:textId="77777777" w:rsidR="00E3079D" w:rsidRDefault="00E3079D" w:rsidP="525199A3">
    <w:pPr>
      <w:pStyle w:val="Alatunniste"/>
      <w:jc w:val="center"/>
    </w:pPr>
    <w:r>
      <w:rPr>
        <w:noProof/>
        <w:lang w:eastAsia="fi-FI"/>
      </w:rPr>
      <w:drawing>
        <wp:anchor distT="0" distB="0" distL="114300" distR="114300" simplePos="0" relativeHeight="251659264" behindDoc="0" locked="0" layoutInCell="1" allowOverlap="1" wp14:anchorId="18622F60" wp14:editId="09C03FAF">
          <wp:simplePos x="0" y="0"/>
          <wp:positionH relativeFrom="margin">
            <wp:posOffset>3108960</wp:posOffset>
          </wp:positionH>
          <wp:positionV relativeFrom="margin">
            <wp:posOffset>8906510</wp:posOffset>
          </wp:positionV>
          <wp:extent cx="3123565" cy="494030"/>
          <wp:effectExtent l="0" t="0" r="635" b="1270"/>
          <wp:wrapSquare wrapText="bothSides"/>
          <wp:docPr id="342" name="Kuva 342" descr="C:\Users\mariv\Documents\projektit\log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v\Documents\projektit\logo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494030"/>
                  </a:xfrm>
                  <a:prstGeom prst="rect">
                    <a:avLst/>
                  </a:prstGeom>
                  <a:noFill/>
                  <a:ln>
                    <a:noFill/>
                  </a:ln>
                </pic:spPr>
              </pic:pic>
            </a:graphicData>
          </a:graphic>
        </wp:anchor>
      </w:drawing>
    </w:r>
    <w:r>
      <w:rPr>
        <w:noProof/>
        <w:lang w:eastAsia="fi-FI"/>
      </w:rPr>
      <w:drawing>
        <wp:anchor distT="0" distB="0" distL="114300" distR="114300" simplePos="0" relativeHeight="251658240" behindDoc="0" locked="0" layoutInCell="1" allowOverlap="1" wp14:anchorId="2F57CCD4" wp14:editId="5659B9F4">
          <wp:simplePos x="0" y="0"/>
          <wp:positionH relativeFrom="margin">
            <wp:posOffset>360045</wp:posOffset>
          </wp:positionH>
          <wp:positionV relativeFrom="margin">
            <wp:posOffset>9009380</wp:posOffset>
          </wp:positionV>
          <wp:extent cx="2623820" cy="305435"/>
          <wp:effectExtent l="0" t="0" r="5080" b="0"/>
          <wp:wrapSquare wrapText="bothSides"/>
          <wp:docPr id="343" name="Kuva 343" descr="C:\Users\mariv\Documents\Suomen Kalankasvattajaliitto\arkistointi\skkl_ytunnus_kiel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v\Documents\Suomen Kalankasvattajaliitto\arkistointi\skkl_ytunnus_kielet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820" cy="30543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91ED5" w14:textId="77777777" w:rsidR="006A1673" w:rsidRDefault="006A1673" w:rsidP="00333EEC">
      <w:pPr>
        <w:spacing w:after="0" w:line="240" w:lineRule="auto"/>
      </w:pPr>
      <w:r>
        <w:separator/>
      </w:r>
    </w:p>
  </w:footnote>
  <w:footnote w:type="continuationSeparator" w:id="0">
    <w:p w14:paraId="39E2F186" w14:textId="77777777" w:rsidR="006A1673" w:rsidRDefault="006A1673" w:rsidP="0033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B00C" w14:textId="77777777" w:rsidR="00E3079D" w:rsidRDefault="00E3079D" w:rsidP="525199A3">
    <w:pPr>
      <w:pStyle w:val="Yltunniste"/>
      <w:jc w:val="right"/>
    </w:pPr>
    <w:r>
      <w:rPr>
        <w:noProof/>
        <w:lang w:eastAsia="fi-FI"/>
      </w:rPr>
      <w:drawing>
        <wp:inline distT="0" distB="0" distL="0" distR="0" wp14:anchorId="68CE343F" wp14:editId="67431C16">
          <wp:extent cx="1602897" cy="787585"/>
          <wp:effectExtent l="0" t="0" r="0" b="0"/>
          <wp:docPr id="341" name="Kuva 341" descr="C:\Users\mariv\Documents\Suomen Kalankasvattajaliitto\arkistointi\kalanviljel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41"/>
                  <pic:cNvPicPr/>
                </pic:nvPicPr>
                <pic:blipFill>
                  <a:blip r:embed="rId1">
                    <a:extLst>
                      <a:ext uri="{28A0092B-C50C-407E-A947-70E740481C1C}">
                        <a14:useLocalDpi xmlns:a14="http://schemas.microsoft.com/office/drawing/2010/main" val="0"/>
                      </a:ext>
                    </a:extLst>
                  </a:blip>
                  <a:stretch>
                    <a:fillRect/>
                  </a:stretch>
                </pic:blipFill>
                <pic:spPr>
                  <a:xfrm>
                    <a:off x="0" y="0"/>
                    <a:ext cx="1602897" cy="78758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STfHB/1XIaKat+" id="aQbF/gdV"/>
  </int:Manifest>
  <int:Observations>
    <int:Content id="aQbF/gdV">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57"/>
    <w:multiLevelType w:val="hybridMultilevel"/>
    <w:tmpl w:val="4D6817F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
    <w:nsid w:val="01A83B40"/>
    <w:multiLevelType w:val="hybridMultilevel"/>
    <w:tmpl w:val="90B25F7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DA94761"/>
    <w:multiLevelType w:val="hybridMultilevel"/>
    <w:tmpl w:val="B76E696C"/>
    <w:lvl w:ilvl="0" w:tplc="784A26E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A9039C6"/>
    <w:multiLevelType w:val="hybridMultilevel"/>
    <w:tmpl w:val="609234DC"/>
    <w:lvl w:ilvl="0" w:tplc="185253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ECB1887"/>
    <w:multiLevelType w:val="hybridMultilevel"/>
    <w:tmpl w:val="69624C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1EC1C24"/>
    <w:multiLevelType w:val="hybridMultilevel"/>
    <w:tmpl w:val="A232F0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7BF7EF0"/>
    <w:multiLevelType w:val="hybridMultilevel"/>
    <w:tmpl w:val="AD2A98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3DA4058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7EC4415"/>
    <w:multiLevelType w:val="hybridMultilevel"/>
    <w:tmpl w:val="5AC253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C61385B"/>
    <w:multiLevelType w:val="hybridMultilevel"/>
    <w:tmpl w:val="7D2095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01C5D51"/>
    <w:multiLevelType w:val="hybridMultilevel"/>
    <w:tmpl w:val="67408CA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0">
    <w:nsid w:val="32AF20B4"/>
    <w:multiLevelType w:val="hybridMultilevel"/>
    <w:tmpl w:val="3C4243EC"/>
    <w:lvl w:ilvl="0" w:tplc="0EBE094E">
      <w:start w:val="1"/>
      <w:numFmt w:val="lowerLetter"/>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11">
    <w:nsid w:val="3A8B1FFB"/>
    <w:multiLevelType w:val="multilevel"/>
    <w:tmpl w:val="3BAA37E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D952E3A"/>
    <w:multiLevelType w:val="hybridMultilevel"/>
    <w:tmpl w:val="61846E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586614E"/>
    <w:multiLevelType w:val="hybridMultilevel"/>
    <w:tmpl w:val="FFAE5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63B0D60"/>
    <w:multiLevelType w:val="hybridMultilevel"/>
    <w:tmpl w:val="98B83126"/>
    <w:lvl w:ilvl="0" w:tplc="D97E63CA">
      <w:start w:val="2"/>
      <w:numFmt w:val="bullet"/>
      <w:lvlText w:val="-"/>
      <w:lvlJc w:val="left"/>
      <w:pPr>
        <w:ind w:left="1996" w:hanging="360"/>
      </w:pPr>
      <w:rPr>
        <w:rFonts w:ascii="Times New Roman" w:eastAsiaTheme="minorHAnsi" w:hAnsi="Times New Roman" w:cs="Times New Roman"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5">
    <w:nsid w:val="46AE4EB5"/>
    <w:multiLevelType w:val="hybridMultilevel"/>
    <w:tmpl w:val="C2A0ED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5A2C23A4"/>
    <w:multiLevelType w:val="hybridMultilevel"/>
    <w:tmpl w:val="367E12E8"/>
    <w:lvl w:ilvl="0" w:tplc="48401A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DCD4543"/>
    <w:multiLevelType w:val="hybridMultilevel"/>
    <w:tmpl w:val="E28CCC1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8">
    <w:nsid w:val="60E041BC"/>
    <w:multiLevelType w:val="hybridMultilevel"/>
    <w:tmpl w:val="F88259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2A23F67"/>
    <w:multiLevelType w:val="hybridMultilevel"/>
    <w:tmpl w:val="35C88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7E21FB7"/>
    <w:multiLevelType w:val="hybridMultilevel"/>
    <w:tmpl w:val="C5087176"/>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1">
    <w:nsid w:val="6A7B4346"/>
    <w:multiLevelType w:val="hybridMultilevel"/>
    <w:tmpl w:val="477254BA"/>
    <w:lvl w:ilvl="0" w:tplc="D97E63CA">
      <w:start w:val="2"/>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1108" w:hanging="360"/>
      </w:pPr>
      <w:rPr>
        <w:rFonts w:ascii="Courier New" w:hAnsi="Courier New" w:cs="Courier New" w:hint="default"/>
      </w:rPr>
    </w:lvl>
    <w:lvl w:ilvl="2" w:tplc="040B0005" w:tentative="1">
      <w:start w:val="1"/>
      <w:numFmt w:val="bullet"/>
      <w:lvlText w:val=""/>
      <w:lvlJc w:val="left"/>
      <w:pPr>
        <w:ind w:left="1828" w:hanging="360"/>
      </w:pPr>
      <w:rPr>
        <w:rFonts w:ascii="Wingdings" w:hAnsi="Wingdings" w:hint="default"/>
      </w:rPr>
    </w:lvl>
    <w:lvl w:ilvl="3" w:tplc="040B0001" w:tentative="1">
      <w:start w:val="1"/>
      <w:numFmt w:val="bullet"/>
      <w:lvlText w:val=""/>
      <w:lvlJc w:val="left"/>
      <w:pPr>
        <w:ind w:left="2548" w:hanging="360"/>
      </w:pPr>
      <w:rPr>
        <w:rFonts w:ascii="Symbol" w:hAnsi="Symbol" w:hint="default"/>
      </w:rPr>
    </w:lvl>
    <w:lvl w:ilvl="4" w:tplc="040B0003" w:tentative="1">
      <w:start w:val="1"/>
      <w:numFmt w:val="bullet"/>
      <w:lvlText w:val="o"/>
      <w:lvlJc w:val="left"/>
      <w:pPr>
        <w:ind w:left="3268" w:hanging="360"/>
      </w:pPr>
      <w:rPr>
        <w:rFonts w:ascii="Courier New" w:hAnsi="Courier New" w:cs="Courier New" w:hint="default"/>
      </w:rPr>
    </w:lvl>
    <w:lvl w:ilvl="5" w:tplc="040B0005" w:tentative="1">
      <w:start w:val="1"/>
      <w:numFmt w:val="bullet"/>
      <w:lvlText w:val=""/>
      <w:lvlJc w:val="left"/>
      <w:pPr>
        <w:ind w:left="3988" w:hanging="360"/>
      </w:pPr>
      <w:rPr>
        <w:rFonts w:ascii="Wingdings" w:hAnsi="Wingdings" w:hint="default"/>
      </w:rPr>
    </w:lvl>
    <w:lvl w:ilvl="6" w:tplc="040B0001" w:tentative="1">
      <w:start w:val="1"/>
      <w:numFmt w:val="bullet"/>
      <w:lvlText w:val=""/>
      <w:lvlJc w:val="left"/>
      <w:pPr>
        <w:ind w:left="4708" w:hanging="360"/>
      </w:pPr>
      <w:rPr>
        <w:rFonts w:ascii="Symbol" w:hAnsi="Symbol" w:hint="default"/>
      </w:rPr>
    </w:lvl>
    <w:lvl w:ilvl="7" w:tplc="040B0003" w:tentative="1">
      <w:start w:val="1"/>
      <w:numFmt w:val="bullet"/>
      <w:lvlText w:val="o"/>
      <w:lvlJc w:val="left"/>
      <w:pPr>
        <w:ind w:left="5428" w:hanging="360"/>
      </w:pPr>
      <w:rPr>
        <w:rFonts w:ascii="Courier New" w:hAnsi="Courier New" w:cs="Courier New" w:hint="default"/>
      </w:rPr>
    </w:lvl>
    <w:lvl w:ilvl="8" w:tplc="040B0005" w:tentative="1">
      <w:start w:val="1"/>
      <w:numFmt w:val="bullet"/>
      <w:lvlText w:val=""/>
      <w:lvlJc w:val="left"/>
      <w:pPr>
        <w:ind w:left="6148" w:hanging="360"/>
      </w:pPr>
      <w:rPr>
        <w:rFonts w:ascii="Wingdings" w:hAnsi="Wingdings" w:hint="default"/>
      </w:rPr>
    </w:lvl>
  </w:abstractNum>
  <w:abstractNum w:abstractNumId="22">
    <w:nsid w:val="7D4750C7"/>
    <w:multiLevelType w:val="hybridMultilevel"/>
    <w:tmpl w:val="C50296F8"/>
    <w:lvl w:ilvl="0" w:tplc="44E2E62C">
      <w:start w:val="2"/>
      <w:numFmt w:val="bullet"/>
      <w:lvlText w:val="-"/>
      <w:lvlJc w:val="left"/>
      <w:pPr>
        <w:ind w:left="1636" w:hanging="360"/>
      </w:pPr>
      <w:rPr>
        <w:rFonts w:ascii="Times New Roman" w:eastAsiaTheme="minorHAnsi"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8"/>
  </w:num>
  <w:num w:numId="2">
    <w:abstractNumId w:val="19"/>
  </w:num>
  <w:num w:numId="3">
    <w:abstractNumId w:val="3"/>
  </w:num>
  <w:num w:numId="4">
    <w:abstractNumId w:val="18"/>
  </w:num>
  <w:num w:numId="5">
    <w:abstractNumId w:val="2"/>
  </w:num>
  <w:num w:numId="6">
    <w:abstractNumId w:val="11"/>
  </w:num>
  <w:num w:numId="7">
    <w:abstractNumId w:val="0"/>
  </w:num>
  <w:num w:numId="8">
    <w:abstractNumId w:val="9"/>
  </w:num>
  <w:num w:numId="9">
    <w:abstractNumId w:val="20"/>
  </w:num>
  <w:num w:numId="10">
    <w:abstractNumId w:val="17"/>
  </w:num>
  <w:num w:numId="11">
    <w:abstractNumId w:val="22"/>
  </w:num>
  <w:num w:numId="12">
    <w:abstractNumId w:val="14"/>
  </w:num>
  <w:num w:numId="13">
    <w:abstractNumId w:val="21"/>
  </w:num>
  <w:num w:numId="14">
    <w:abstractNumId w:val="16"/>
  </w:num>
  <w:num w:numId="15">
    <w:abstractNumId w:val="10"/>
  </w:num>
  <w:num w:numId="16">
    <w:abstractNumId w:val="5"/>
  </w:num>
  <w:num w:numId="17">
    <w:abstractNumId w:val="4"/>
  </w:num>
  <w:num w:numId="18">
    <w:abstractNumId w:val="6"/>
  </w:num>
  <w:num w:numId="19">
    <w:abstractNumId w:val="1"/>
  </w:num>
  <w:num w:numId="20">
    <w:abstractNumId w:val="7"/>
  </w:num>
  <w:num w:numId="21">
    <w:abstractNumId w:val="12"/>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9B"/>
    <w:rsid w:val="000220A8"/>
    <w:rsid w:val="00023ACB"/>
    <w:rsid w:val="00033211"/>
    <w:rsid w:val="00050F12"/>
    <w:rsid w:val="00073450"/>
    <w:rsid w:val="000C09E2"/>
    <w:rsid w:val="000D2CB9"/>
    <w:rsid w:val="000F72FF"/>
    <w:rsid w:val="001047EB"/>
    <w:rsid w:val="00121448"/>
    <w:rsid w:val="00127FCC"/>
    <w:rsid w:val="00145B48"/>
    <w:rsid w:val="00153DBD"/>
    <w:rsid w:val="00160FD1"/>
    <w:rsid w:val="00162ED4"/>
    <w:rsid w:val="00173A64"/>
    <w:rsid w:val="00181F1F"/>
    <w:rsid w:val="00183BBF"/>
    <w:rsid w:val="00186C52"/>
    <w:rsid w:val="00202A1D"/>
    <w:rsid w:val="00211893"/>
    <w:rsid w:val="002150F0"/>
    <w:rsid w:val="00233344"/>
    <w:rsid w:val="002370AC"/>
    <w:rsid w:val="002473ED"/>
    <w:rsid w:val="0025555D"/>
    <w:rsid w:val="002A1DBB"/>
    <w:rsid w:val="002D25D2"/>
    <w:rsid w:val="002D72C7"/>
    <w:rsid w:val="002F5029"/>
    <w:rsid w:val="0030422F"/>
    <w:rsid w:val="0031165B"/>
    <w:rsid w:val="0032141E"/>
    <w:rsid w:val="00332909"/>
    <w:rsid w:val="00333EEC"/>
    <w:rsid w:val="00351996"/>
    <w:rsid w:val="0036173B"/>
    <w:rsid w:val="003731FE"/>
    <w:rsid w:val="003877A0"/>
    <w:rsid w:val="003B0F54"/>
    <w:rsid w:val="003B4283"/>
    <w:rsid w:val="003C44FF"/>
    <w:rsid w:val="003C496B"/>
    <w:rsid w:val="003C656A"/>
    <w:rsid w:val="003D3B06"/>
    <w:rsid w:val="003E42F8"/>
    <w:rsid w:val="003E540A"/>
    <w:rsid w:val="00412AFC"/>
    <w:rsid w:val="00415859"/>
    <w:rsid w:val="004226E2"/>
    <w:rsid w:val="004259D0"/>
    <w:rsid w:val="0045159C"/>
    <w:rsid w:val="00467A58"/>
    <w:rsid w:val="00482175"/>
    <w:rsid w:val="00486085"/>
    <w:rsid w:val="00492A70"/>
    <w:rsid w:val="004C49C8"/>
    <w:rsid w:val="004C5424"/>
    <w:rsid w:val="004F2E9B"/>
    <w:rsid w:val="005112ED"/>
    <w:rsid w:val="00512F54"/>
    <w:rsid w:val="0058557F"/>
    <w:rsid w:val="005C7227"/>
    <w:rsid w:val="005E27EC"/>
    <w:rsid w:val="0060106D"/>
    <w:rsid w:val="006038C8"/>
    <w:rsid w:val="006125B7"/>
    <w:rsid w:val="006379B6"/>
    <w:rsid w:val="00660046"/>
    <w:rsid w:val="006674D7"/>
    <w:rsid w:val="00682E50"/>
    <w:rsid w:val="006952C5"/>
    <w:rsid w:val="006A1673"/>
    <w:rsid w:val="006B58A2"/>
    <w:rsid w:val="006C1FA3"/>
    <w:rsid w:val="006C7ADD"/>
    <w:rsid w:val="006E48F6"/>
    <w:rsid w:val="006E514A"/>
    <w:rsid w:val="00701ED8"/>
    <w:rsid w:val="00703C08"/>
    <w:rsid w:val="00705EC8"/>
    <w:rsid w:val="00726572"/>
    <w:rsid w:val="0073780F"/>
    <w:rsid w:val="00740774"/>
    <w:rsid w:val="0074587F"/>
    <w:rsid w:val="00750F4D"/>
    <w:rsid w:val="00763547"/>
    <w:rsid w:val="00766196"/>
    <w:rsid w:val="007672DA"/>
    <w:rsid w:val="00771CC5"/>
    <w:rsid w:val="007857CA"/>
    <w:rsid w:val="007871C8"/>
    <w:rsid w:val="007C3BDA"/>
    <w:rsid w:val="007D6581"/>
    <w:rsid w:val="007F081D"/>
    <w:rsid w:val="007F2A6C"/>
    <w:rsid w:val="00803C10"/>
    <w:rsid w:val="00811EB5"/>
    <w:rsid w:val="0082123F"/>
    <w:rsid w:val="008C62F6"/>
    <w:rsid w:val="008D194F"/>
    <w:rsid w:val="008D7C74"/>
    <w:rsid w:val="008E54A9"/>
    <w:rsid w:val="008F0A94"/>
    <w:rsid w:val="008F38FB"/>
    <w:rsid w:val="00912C54"/>
    <w:rsid w:val="0091647D"/>
    <w:rsid w:val="00931C5B"/>
    <w:rsid w:val="0095060B"/>
    <w:rsid w:val="009D07C3"/>
    <w:rsid w:val="009E27E1"/>
    <w:rsid w:val="00A2136C"/>
    <w:rsid w:val="00A65D25"/>
    <w:rsid w:val="00A66260"/>
    <w:rsid w:val="00A86C3C"/>
    <w:rsid w:val="00A87A2D"/>
    <w:rsid w:val="00AA21B3"/>
    <w:rsid w:val="00AB39D5"/>
    <w:rsid w:val="00AB443E"/>
    <w:rsid w:val="00AD5A76"/>
    <w:rsid w:val="00B0321B"/>
    <w:rsid w:val="00B244C7"/>
    <w:rsid w:val="00B32EC5"/>
    <w:rsid w:val="00B62DAD"/>
    <w:rsid w:val="00B72FCF"/>
    <w:rsid w:val="00B940AB"/>
    <w:rsid w:val="00BD4AB5"/>
    <w:rsid w:val="00BF4C7C"/>
    <w:rsid w:val="00C142DF"/>
    <w:rsid w:val="00C341E0"/>
    <w:rsid w:val="00C40814"/>
    <w:rsid w:val="00C732A5"/>
    <w:rsid w:val="00C8436E"/>
    <w:rsid w:val="00CB5055"/>
    <w:rsid w:val="00CF2B9B"/>
    <w:rsid w:val="00CF52F5"/>
    <w:rsid w:val="00CF74E9"/>
    <w:rsid w:val="00D32ABB"/>
    <w:rsid w:val="00D379F8"/>
    <w:rsid w:val="00D515BD"/>
    <w:rsid w:val="00D70FED"/>
    <w:rsid w:val="00D73A54"/>
    <w:rsid w:val="00D757EA"/>
    <w:rsid w:val="00DB08F4"/>
    <w:rsid w:val="00DB4F69"/>
    <w:rsid w:val="00DB7171"/>
    <w:rsid w:val="00DC359B"/>
    <w:rsid w:val="00DF3FFC"/>
    <w:rsid w:val="00E23303"/>
    <w:rsid w:val="00E3079D"/>
    <w:rsid w:val="00E32485"/>
    <w:rsid w:val="00E422AC"/>
    <w:rsid w:val="00E4255E"/>
    <w:rsid w:val="00E47E79"/>
    <w:rsid w:val="00E5009C"/>
    <w:rsid w:val="00E73351"/>
    <w:rsid w:val="00E9439A"/>
    <w:rsid w:val="00EA0303"/>
    <w:rsid w:val="00EA19CD"/>
    <w:rsid w:val="00EB162F"/>
    <w:rsid w:val="00ED663A"/>
    <w:rsid w:val="00EE0CD6"/>
    <w:rsid w:val="00EE6C80"/>
    <w:rsid w:val="00EE7DB1"/>
    <w:rsid w:val="00F2277C"/>
    <w:rsid w:val="00F2357A"/>
    <w:rsid w:val="00F24AE8"/>
    <w:rsid w:val="00F36868"/>
    <w:rsid w:val="00FA2053"/>
    <w:rsid w:val="00FA33B8"/>
    <w:rsid w:val="00FB6BF4"/>
    <w:rsid w:val="00FE3738"/>
    <w:rsid w:val="00FF3046"/>
    <w:rsid w:val="12FF4FFE"/>
    <w:rsid w:val="525199A3"/>
    <w:rsid w:val="6A4CAF7B"/>
    <w:rsid w:val="75CC77D0"/>
    <w:rsid w:val="7867AF57"/>
    <w:rsid w:val="7B331D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link w:val="LuettelokappaleChar"/>
    <w:uiPriority w:val="34"/>
    <w:qFormat/>
    <w:rsid w:val="00181F1F"/>
    <w:pPr>
      <w:ind w:left="720"/>
      <w:contextualSpacing/>
    </w:pPr>
  </w:style>
  <w:style w:type="paragraph" w:styleId="Leipteksti">
    <w:name w:val="Body Text"/>
    <w:basedOn w:val="Normaali"/>
    <w:link w:val="LeiptekstiChar"/>
    <w:uiPriority w:val="99"/>
    <w:semiHidden/>
    <w:unhideWhenUsed/>
    <w:rsid w:val="006E514A"/>
    <w:pPr>
      <w:spacing w:after="120"/>
    </w:pPr>
  </w:style>
  <w:style w:type="character" w:customStyle="1" w:styleId="LeiptekstiChar">
    <w:name w:val="Leipäteksti Char"/>
    <w:basedOn w:val="Kappaleenoletusfontti"/>
    <w:link w:val="Leipteksti"/>
    <w:uiPriority w:val="99"/>
    <w:semiHidden/>
    <w:rsid w:val="006E514A"/>
  </w:style>
  <w:style w:type="paragraph" w:styleId="Otsikko">
    <w:name w:val="Title"/>
    <w:basedOn w:val="Normaali"/>
    <w:next w:val="Normaali"/>
    <w:link w:val="OtsikkoChar"/>
    <w:uiPriority w:val="10"/>
    <w:qFormat/>
    <w:rsid w:val="007F08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7F081D"/>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7F08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7F081D"/>
    <w:rPr>
      <w:rFonts w:asciiTheme="majorHAnsi" w:eastAsiaTheme="majorEastAsia" w:hAnsiTheme="majorHAnsi" w:cstheme="majorBidi"/>
      <w:i/>
      <w:iCs/>
      <w:color w:val="5B9BD5" w:themeColor="accent1"/>
      <w:spacing w:val="15"/>
      <w:sz w:val="24"/>
      <w:szCs w:val="24"/>
    </w:rPr>
  </w:style>
  <w:style w:type="paragraph" w:styleId="Sisluet3">
    <w:name w:val="toc 3"/>
    <w:basedOn w:val="Normaali"/>
    <w:next w:val="Normaali"/>
    <w:autoRedefine/>
    <w:uiPriority w:val="39"/>
    <w:unhideWhenUsed/>
    <w:rsid w:val="00173A64"/>
    <w:pPr>
      <w:spacing w:after="100"/>
      <w:ind w:left="440"/>
    </w:pPr>
  </w:style>
  <w:style w:type="character" w:styleId="Hyperlinkki">
    <w:name w:val="Hyperlink"/>
    <w:basedOn w:val="Kappaleenoletusfontti"/>
    <w:uiPriority w:val="99"/>
    <w:unhideWhenUsed/>
    <w:rsid w:val="00173A64"/>
    <w:rPr>
      <w:color w:val="0563C1" w:themeColor="hyperlink"/>
      <w:u w:val="single"/>
    </w:rPr>
  </w:style>
  <w:style w:type="character" w:styleId="Kommentinviite">
    <w:name w:val="annotation reference"/>
    <w:basedOn w:val="Kappaleenoletusfontti"/>
    <w:uiPriority w:val="99"/>
    <w:semiHidden/>
    <w:unhideWhenUsed/>
    <w:rsid w:val="00AB39D5"/>
    <w:rPr>
      <w:sz w:val="16"/>
      <w:szCs w:val="16"/>
    </w:rPr>
  </w:style>
  <w:style w:type="paragraph" w:styleId="Kommentinteksti">
    <w:name w:val="annotation text"/>
    <w:basedOn w:val="Normaali"/>
    <w:link w:val="KommentintekstiChar"/>
    <w:uiPriority w:val="99"/>
    <w:semiHidden/>
    <w:unhideWhenUsed/>
    <w:rsid w:val="00AB39D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39D5"/>
    <w:rPr>
      <w:sz w:val="20"/>
      <w:szCs w:val="20"/>
    </w:rPr>
  </w:style>
  <w:style w:type="paragraph" w:styleId="Kommentinotsikko">
    <w:name w:val="annotation subject"/>
    <w:basedOn w:val="Kommentinteksti"/>
    <w:next w:val="Kommentinteksti"/>
    <w:link w:val="KommentinotsikkoChar"/>
    <w:uiPriority w:val="99"/>
    <w:semiHidden/>
    <w:unhideWhenUsed/>
    <w:rsid w:val="00AB39D5"/>
    <w:rPr>
      <w:b/>
      <w:bCs/>
    </w:rPr>
  </w:style>
  <w:style w:type="character" w:customStyle="1" w:styleId="KommentinotsikkoChar">
    <w:name w:val="Kommentin otsikko Char"/>
    <w:basedOn w:val="KommentintekstiChar"/>
    <w:link w:val="Kommentinotsikko"/>
    <w:uiPriority w:val="99"/>
    <w:semiHidden/>
    <w:rsid w:val="00AB39D5"/>
    <w:rPr>
      <w:b/>
      <w:bCs/>
      <w:sz w:val="20"/>
      <w:szCs w:val="20"/>
    </w:rPr>
  </w:style>
  <w:style w:type="numbering" w:customStyle="1" w:styleId="Eiluetteloa1">
    <w:name w:val="Ei luetteloa1"/>
    <w:next w:val="Eiluetteloa"/>
    <w:uiPriority w:val="99"/>
    <w:semiHidden/>
    <w:unhideWhenUsed/>
    <w:rsid w:val="00153DBD"/>
  </w:style>
  <w:style w:type="character" w:customStyle="1" w:styleId="Hyperlinkki1">
    <w:name w:val="Hyperlinkki1"/>
    <w:basedOn w:val="Kappaleenoletusfontti"/>
    <w:uiPriority w:val="99"/>
    <w:semiHidden/>
    <w:unhideWhenUsed/>
    <w:rsid w:val="00153DBD"/>
    <w:rPr>
      <w:color w:val="0563C1"/>
      <w:u w:val="single"/>
    </w:rPr>
  </w:style>
  <w:style w:type="character" w:customStyle="1" w:styleId="AvattuHyperlinkki1">
    <w:name w:val="AvattuHyperlinkki1"/>
    <w:basedOn w:val="Kappaleenoletusfontti"/>
    <w:uiPriority w:val="99"/>
    <w:semiHidden/>
    <w:unhideWhenUsed/>
    <w:rsid w:val="00153DBD"/>
    <w:rPr>
      <w:color w:val="954F72"/>
      <w:u w:val="single"/>
    </w:rPr>
  </w:style>
  <w:style w:type="character" w:customStyle="1" w:styleId="AvattuHyperlinkki2">
    <w:name w:val="AvattuHyperlinkki2"/>
    <w:basedOn w:val="Kappaleenoletusfontti"/>
    <w:uiPriority w:val="99"/>
    <w:semiHidden/>
    <w:unhideWhenUsed/>
    <w:rsid w:val="00153DBD"/>
    <w:rPr>
      <w:color w:val="954F72"/>
      <w:u w:val="single"/>
    </w:rPr>
  </w:style>
  <w:style w:type="character" w:styleId="AvattuHyperlinkki">
    <w:name w:val="FollowedHyperlink"/>
    <w:basedOn w:val="Kappaleenoletusfontti"/>
    <w:uiPriority w:val="99"/>
    <w:semiHidden/>
    <w:unhideWhenUsed/>
    <w:rsid w:val="00153DBD"/>
    <w:rPr>
      <w:color w:val="954F72" w:themeColor="followedHyperlink"/>
      <w:u w:val="single"/>
    </w:rPr>
  </w:style>
  <w:style w:type="character" w:customStyle="1" w:styleId="LuettelokappaleChar">
    <w:name w:val="Luettelokappale Char"/>
    <w:basedOn w:val="Kappaleenoletusfontti"/>
    <w:link w:val="Luettelokappale"/>
    <w:uiPriority w:val="34"/>
    <w:rsid w:val="00EE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Default"/>
    <w:next w:val="Default"/>
    <w:link w:val="Otsikko3Char"/>
    <w:uiPriority w:val="99"/>
    <w:qFormat/>
    <w:rsid w:val="00121448"/>
    <w:pPr>
      <w:outlineLvl w:val="2"/>
    </w:pPr>
    <w:rPr>
      <w:color w:val="aut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9"/>
    <w:rsid w:val="00121448"/>
    <w:rPr>
      <w:rFonts w:ascii="Arial" w:hAnsi="Arial" w:cs="Arial"/>
      <w:sz w:val="24"/>
      <w:szCs w:val="24"/>
    </w:rPr>
  </w:style>
  <w:style w:type="paragraph" w:customStyle="1" w:styleId="Default">
    <w:name w:val="Default"/>
    <w:uiPriority w:val="99"/>
    <w:rsid w:val="00121448"/>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Default"/>
    <w:next w:val="Default"/>
    <w:link w:val="VaintekstinChar"/>
    <w:uiPriority w:val="99"/>
    <w:rsid w:val="00121448"/>
    <w:rPr>
      <w:color w:val="auto"/>
    </w:rPr>
  </w:style>
  <w:style w:type="character" w:customStyle="1" w:styleId="VaintekstinChar">
    <w:name w:val="Vain tekstinä Char"/>
    <w:basedOn w:val="Kappaleenoletusfontti"/>
    <w:link w:val="Vaintekstin"/>
    <w:uiPriority w:val="99"/>
    <w:rsid w:val="00121448"/>
    <w:rPr>
      <w:rFonts w:ascii="Arial" w:hAnsi="Arial" w:cs="Arial"/>
      <w:sz w:val="24"/>
      <w:szCs w:val="24"/>
    </w:rPr>
  </w:style>
  <w:style w:type="paragraph" w:styleId="Leipteksti2">
    <w:name w:val="Body Text 2"/>
    <w:basedOn w:val="Default"/>
    <w:next w:val="Default"/>
    <w:link w:val="Leipteksti2Char"/>
    <w:uiPriority w:val="99"/>
    <w:rsid w:val="00121448"/>
    <w:rPr>
      <w:color w:val="auto"/>
    </w:rPr>
  </w:style>
  <w:style w:type="character" w:customStyle="1" w:styleId="Leipteksti2Char">
    <w:name w:val="Leipäteksti 2 Char"/>
    <w:basedOn w:val="Kappaleenoletusfontti"/>
    <w:link w:val="Leipteksti2"/>
    <w:uiPriority w:val="99"/>
    <w:rsid w:val="00121448"/>
    <w:rPr>
      <w:rFonts w:ascii="Arial" w:hAnsi="Arial" w:cs="Arial"/>
      <w:sz w:val="24"/>
      <w:szCs w:val="24"/>
    </w:rPr>
  </w:style>
  <w:style w:type="paragraph" w:styleId="NormaaliWWW">
    <w:name w:val="Normal (Web)"/>
    <w:basedOn w:val="Normaali"/>
    <w:uiPriority w:val="99"/>
    <w:unhideWhenUsed/>
    <w:rsid w:val="00E23303"/>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Yltunniste">
    <w:name w:val="header"/>
    <w:basedOn w:val="Normaali"/>
    <w:link w:val="YltunnisteChar"/>
    <w:uiPriority w:val="99"/>
    <w:unhideWhenUsed/>
    <w:rsid w:val="00333E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3EEC"/>
  </w:style>
  <w:style w:type="paragraph" w:styleId="Alatunniste">
    <w:name w:val="footer"/>
    <w:basedOn w:val="Normaali"/>
    <w:link w:val="AlatunnisteChar"/>
    <w:uiPriority w:val="99"/>
    <w:unhideWhenUsed/>
    <w:rsid w:val="00333E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3EEC"/>
  </w:style>
  <w:style w:type="paragraph" w:styleId="Seliteteksti">
    <w:name w:val="Balloon Text"/>
    <w:basedOn w:val="Normaali"/>
    <w:link w:val="SelitetekstiChar"/>
    <w:uiPriority w:val="99"/>
    <w:semiHidden/>
    <w:unhideWhenUsed/>
    <w:rsid w:val="00333EE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3EEC"/>
    <w:rPr>
      <w:rFonts w:ascii="Tahoma" w:hAnsi="Tahoma" w:cs="Tahoma"/>
      <w:sz w:val="16"/>
      <w:szCs w:val="16"/>
    </w:rPr>
  </w:style>
  <w:style w:type="paragraph" w:styleId="Luettelokappale">
    <w:name w:val="List Paragraph"/>
    <w:basedOn w:val="Normaali"/>
    <w:link w:val="LuettelokappaleChar"/>
    <w:uiPriority w:val="34"/>
    <w:qFormat/>
    <w:rsid w:val="00181F1F"/>
    <w:pPr>
      <w:ind w:left="720"/>
      <w:contextualSpacing/>
    </w:pPr>
  </w:style>
  <w:style w:type="paragraph" w:styleId="Leipteksti">
    <w:name w:val="Body Text"/>
    <w:basedOn w:val="Normaali"/>
    <w:link w:val="LeiptekstiChar"/>
    <w:uiPriority w:val="99"/>
    <w:semiHidden/>
    <w:unhideWhenUsed/>
    <w:rsid w:val="006E514A"/>
    <w:pPr>
      <w:spacing w:after="120"/>
    </w:pPr>
  </w:style>
  <w:style w:type="character" w:customStyle="1" w:styleId="LeiptekstiChar">
    <w:name w:val="Leipäteksti Char"/>
    <w:basedOn w:val="Kappaleenoletusfontti"/>
    <w:link w:val="Leipteksti"/>
    <w:uiPriority w:val="99"/>
    <w:semiHidden/>
    <w:rsid w:val="006E514A"/>
  </w:style>
  <w:style w:type="paragraph" w:styleId="Otsikko">
    <w:name w:val="Title"/>
    <w:basedOn w:val="Normaali"/>
    <w:next w:val="Normaali"/>
    <w:link w:val="OtsikkoChar"/>
    <w:uiPriority w:val="10"/>
    <w:qFormat/>
    <w:rsid w:val="007F08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OtsikkoChar">
    <w:name w:val="Otsikko Char"/>
    <w:basedOn w:val="Kappaleenoletusfontti"/>
    <w:link w:val="Otsikko"/>
    <w:uiPriority w:val="10"/>
    <w:rsid w:val="007F081D"/>
    <w:rPr>
      <w:rFonts w:asciiTheme="majorHAnsi" w:eastAsiaTheme="majorEastAsia" w:hAnsiTheme="majorHAnsi" w:cstheme="majorBidi"/>
      <w:color w:val="323E4F" w:themeColor="text2" w:themeShade="BF"/>
      <w:spacing w:val="5"/>
      <w:kern w:val="28"/>
      <w:sz w:val="52"/>
      <w:szCs w:val="52"/>
    </w:rPr>
  </w:style>
  <w:style w:type="paragraph" w:styleId="Alaotsikko">
    <w:name w:val="Subtitle"/>
    <w:basedOn w:val="Normaali"/>
    <w:next w:val="Normaali"/>
    <w:link w:val="AlaotsikkoChar"/>
    <w:uiPriority w:val="11"/>
    <w:qFormat/>
    <w:rsid w:val="007F08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aotsikkoChar">
    <w:name w:val="Alaotsikko Char"/>
    <w:basedOn w:val="Kappaleenoletusfontti"/>
    <w:link w:val="Alaotsikko"/>
    <w:uiPriority w:val="11"/>
    <w:rsid w:val="007F081D"/>
    <w:rPr>
      <w:rFonts w:asciiTheme="majorHAnsi" w:eastAsiaTheme="majorEastAsia" w:hAnsiTheme="majorHAnsi" w:cstheme="majorBidi"/>
      <w:i/>
      <w:iCs/>
      <w:color w:val="5B9BD5" w:themeColor="accent1"/>
      <w:spacing w:val="15"/>
      <w:sz w:val="24"/>
      <w:szCs w:val="24"/>
    </w:rPr>
  </w:style>
  <w:style w:type="paragraph" w:styleId="Sisluet3">
    <w:name w:val="toc 3"/>
    <w:basedOn w:val="Normaali"/>
    <w:next w:val="Normaali"/>
    <w:autoRedefine/>
    <w:uiPriority w:val="39"/>
    <w:unhideWhenUsed/>
    <w:rsid w:val="00173A64"/>
    <w:pPr>
      <w:spacing w:after="100"/>
      <w:ind w:left="440"/>
    </w:pPr>
  </w:style>
  <w:style w:type="character" w:styleId="Hyperlinkki">
    <w:name w:val="Hyperlink"/>
    <w:basedOn w:val="Kappaleenoletusfontti"/>
    <w:uiPriority w:val="99"/>
    <w:unhideWhenUsed/>
    <w:rsid w:val="00173A64"/>
    <w:rPr>
      <w:color w:val="0563C1" w:themeColor="hyperlink"/>
      <w:u w:val="single"/>
    </w:rPr>
  </w:style>
  <w:style w:type="character" w:styleId="Kommentinviite">
    <w:name w:val="annotation reference"/>
    <w:basedOn w:val="Kappaleenoletusfontti"/>
    <w:uiPriority w:val="99"/>
    <w:semiHidden/>
    <w:unhideWhenUsed/>
    <w:rsid w:val="00AB39D5"/>
    <w:rPr>
      <w:sz w:val="16"/>
      <w:szCs w:val="16"/>
    </w:rPr>
  </w:style>
  <w:style w:type="paragraph" w:styleId="Kommentinteksti">
    <w:name w:val="annotation text"/>
    <w:basedOn w:val="Normaali"/>
    <w:link w:val="KommentintekstiChar"/>
    <w:uiPriority w:val="99"/>
    <w:semiHidden/>
    <w:unhideWhenUsed/>
    <w:rsid w:val="00AB39D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39D5"/>
    <w:rPr>
      <w:sz w:val="20"/>
      <w:szCs w:val="20"/>
    </w:rPr>
  </w:style>
  <w:style w:type="paragraph" w:styleId="Kommentinotsikko">
    <w:name w:val="annotation subject"/>
    <w:basedOn w:val="Kommentinteksti"/>
    <w:next w:val="Kommentinteksti"/>
    <w:link w:val="KommentinotsikkoChar"/>
    <w:uiPriority w:val="99"/>
    <w:semiHidden/>
    <w:unhideWhenUsed/>
    <w:rsid w:val="00AB39D5"/>
    <w:rPr>
      <w:b/>
      <w:bCs/>
    </w:rPr>
  </w:style>
  <w:style w:type="character" w:customStyle="1" w:styleId="KommentinotsikkoChar">
    <w:name w:val="Kommentin otsikko Char"/>
    <w:basedOn w:val="KommentintekstiChar"/>
    <w:link w:val="Kommentinotsikko"/>
    <w:uiPriority w:val="99"/>
    <w:semiHidden/>
    <w:rsid w:val="00AB39D5"/>
    <w:rPr>
      <w:b/>
      <w:bCs/>
      <w:sz w:val="20"/>
      <w:szCs w:val="20"/>
    </w:rPr>
  </w:style>
  <w:style w:type="numbering" w:customStyle="1" w:styleId="Eiluetteloa1">
    <w:name w:val="Ei luetteloa1"/>
    <w:next w:val="Eiluetteloa"/>
    <w:uiPriority w:val="99"/>
    <w:semiHidden/>
    <w:unhideWhenUsed/>
    <w:rsid w:val="00153DBD"/>
  </w:style>
  <w:style w:type="character" w:customStyle="1" w:styleId="Hyperlinkki1">
    <w:name w:val="Hyperlinkki1"/>
    <w:basedOn w:val="Kappaleenoletusfontti"/>
    <w:uiPriority w:val="99"/>
    <w:semiHidden/>
    <w:unhideWhenUsed/>
    <w:rsid w:val="00153DBD"/>
    <w:rPr>
      <w:color w:val="0563C1"/>
      <w:u w:val="single"/>
    </w:rPr>
  </w:style>
  <w:style w:type="character" w:customStyle="1" w:styleId="AvattuHyperlinkki1">
    <w:name w:val="AvattuHyperlinkki1"/>
    <w:basedOn w:val="Kappaleenoletusfontti"/>
    <w:uiPriority w:val="99"/>
    <w:semiHidden/>
    <w:unhideWhenUsed/>
    <w:rsid w:val="00153DBD"/>
    <w:rPr>
      <w:color w:val="954F72"/>
      <w:u w:val="single"/>
    </w:rPr>
  </w:style>
  <w:style w:type="character" w:customStyle="1" w:styleId="AvattuHyperlinkki2">
    <w:name w:val="AvattuHyperlinkki2"/>
    <w:basedOn w:val="Kappaleenoletusfontti"/>
    <w:uiPriority w:val="99"/>
    <w:semiHidden/>
    <w:unhideWhenUsed/>
    <w:rsid w:val="00153DBD"/>
    <w:rPr>
      <w:color w:val="954F72"/>
      <w:u w:val="single"/>
    </w:rPr>
  </w:style>
  <w:style w:type="character" w:styleId="AvattuHyperlinkki">
    <w:name w:val="FollowedHyperlink"/>
    <w:basedOn w:val="Kappaleenoletusfontti"/>
    <w:uiPriority w:val="99"/>
    <w:semiHidden/>
    <w:unhideWhenUsed/>
    <w:rsid w:val="00153DBD"/>
    <w:rPr>
      <w:color w:val="954F72" w:themeColor="followedHyperlink"/>
      <w:u w:val="single"/>
    </w:rPr>
  </w:style>
  <w:style w:type="character" w:customStyle="1" w:styleId="LuettelokappaleChar">
    <w:name w:val="Luettelokappale Char"/>
    <w:basedOn w:val="Kappaleenoletusfontti"/>
    <w:link w:val="Luettelokappale"/>
    <w:uiPriority w:val="34"/>
    <w:rsid w:val="00EE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4950">
      <w:bodyDiv w:val="1"/>
      <w:marLeft w:val="0"/>
      <w:marRight w:val="0"/>
      <w:marTop w:val="0"/>
      <w:marBottom w:val="0"/>
      <w:divBdr>
        <w:top w:val="none" w:sz="0" w:space="0" w:color="auto"/>
        <w:left w:val="none" w:sz="0" w:space="0" w:color="auto"/>
        <w:bottom w:val="none" w:sz="0" w:space="0" w:color="auto"/>
        <w:right w:val="none" w:sz="0" w:space="0" w:color="auto"/>
      </w:divBdr>
    </w:div>
    <w:div w:id="451441599">
      <w:bodyDiv w:val="1"/>
      <w:marLeft w:val="0"/>
      <w:marRight w:val="0"/>
      <w:marTop w:val="0"/>
      <w:marBottom w:val="0"/>
      <w:divBdr>
        <w:top w:val="none" w:sz="0" w:space="0" w:color="auto"/>
        <w:left w:val="none" w:sz="0" w:space="0" w:color="auto"/>
        <w:bottom w:val="none" w:sz="0" w:space="0" w:color="auto"/>
        <w:right w:val="none" w:sz="0" w:space="0" w:color="auto"/>
      </w:divBdr>
    </w:div>
    <w:div w:id="775293120">
      <w:bodyDiv w:val="1"/>
      <w:marLeft w:val="0"/>
      <w:marRight w:val="0"/>
      <w:marTop w:val="0"/>
      <w:marBottom w:val="0"/>
      <w:divBdr>
        <w:top w:val="none" w:sz="0" w:space="0" w:color="auto"/>
        <w:left w:val="none" w:sz="0" w:space="0" w:color="auto"/>
        <w:bottom w:val="none" w:sz="0" w:space="0" w:color="auto"/>
        <w:right w:val="none" w:sz="0" w:space="0" w:color="auto"/>
      </w:divBdr>
    </w:div>
    <w:div w:id="1420759076">
      <w:bodyDiv w:val="1"/>
      <w:marLeft w:val="0"/>
      <w:marRight w:val="0"/>
      <w:marTop w:val="0"/>
      <w:marBottom w:val="0"/>
      <w:divBdr>
        <w:top w:val="none" w:sz="0" w:space="0" w:color="auto"/>
        <w:left w:val="none" w:sz="0" w:space="0" w:color="auto"/>
        <w:bottom w:val="none" w:sz="0" w:space="0" w:color="auto"/>
        <w:right w:val="none" w:sz="0" w:space="0" w:color="auto"/>
      </w:divBdr>
    </w:div>
    <w:div w:id="1571035113">
      <w:bodyDiv w:val="1"/>
      <w:marLeft w:val="0"/>
      <w:marRight w:val="0"/>
      <w:marTop w:val="0"/>
      <w:marBottom w:val="0"/>
      <w:divBdr>
        <w:top w:val="none" w:sz="0" w:space="0" w:color="auto"/>
        <w:left w:val="none" w:sz="0" w:space="0" w:color="auto"/>
        <w:bottom w:val="none" w:sz="0" w:space="0" w:color="auto"/>
        <w:right w:val="none" w:sz="0" w:space="0" w:color="auto"/>
      </w:divBdr>
    </w:div>
    <w:div w:id="1686710485">
      <w:bodyDiv w:val="1"/>
      <w:marLeft w:val="0"/>
      <w:marRight w:val="0"/>
      <w:marTop w:val="0"/>
      <w:marBottom w:val="0"/>
      <w:divBdr>
        <w:top w:val="none" w:sz="0" w:space="0" w:color="auto"/>
        <w:left w:val="none" w:sz="0" w:space="0" w:color="auto"/>
        <w:bottom w:val="none" w:sz="0" w:space="0" w:color="auto"/>
        <w:right w:val="none" w:sz="0" w:space="0" w:color="auto"/>
      </w:divBdr>
    </w:div>
    <w:div w:id="1691251810">
      <w:bodyDiv w:val="1"/>
      <w:marLeft w:val="0"/>
      <w:marRight w:val="0"/>
      <w:marTop w:val="0"/>
      <w:marBottom w:val="0"/>
      <w:divBdr>
        <w:top w:val="none" w:sz="0" w:space="0" w:color="auto"/>
        <w:left w:val="none" w:sz="0" w:space="0" w:color="auto"/>
        <w:bottom w:val="none" w:sz="0" w:space="0" w:color="auto"/>
        <w:right w:val="none" w:sz="0" w:space="0" w:color="auto"/>
      </w:divBdr>
    </w:div>
    <w:div w:id="19346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6008f4e4e2ca4d8e" Type="http://schemas.microsoft.com/office/2019/09/relationships/intelligence" Target="intelligence.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ACB826270EC4489EB6300781E7EAD" ma:contentTypeVersion="13" ma:contentTypeDescription="Create a new document." ma:contentTypeScope="" ma:versionID="b1e99b5c25339b68722da6c9d9287605">
  <xsd:schema xmlns:xsd="http://www.w3.org/2001/XMLSchema" xmlns:xs="http://www.w3.org/2001/XMLSchema" xmlns:p="http://schemas.microsoft.com/office/2006/metadata/properties" xmlns:ns2="9a9cc919-0f41-4a0b-a839-0972e8954fc8" xmlns:ns3="0f6d3481-90c0-429e-8f9a-3160eaa70cac" targetNamespace="http://schemas.microsoft.com/office/2006/metadata/properties" ma:root="true" ma:fieldsID="f89823acdbf8fee4c8d132c1b4253bef" ns2:_="" ns3:_="">
    <xsd:import namespace="9a9cc919-0f41-4a0b-a839-0972e8954fc8"/>
    <xsd:import namespace="0f6d3481-90c0-429e-8f9a-3160eaa70c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c919-0f41-4a0b-a839-0972e8954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d3481-90c0-429e-8f9a-3160eaa70c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9609-6331-44D7-BA48-E7164AA0202C}">
  <ds:schemaRefs>
    <ds:schemaRef ds:uri="http://schemas.microsoft.com/sharepoint/v3/contenttype/forms"/>
  </ds:schemaRefs>
</ds:datastoreItem>
</file>

<file path=customXml/itemProps2.xml><?xml version="1.0" encoding="utf-8"?>
<ds:datastoreItem xmlns:ds="http://schemas.openxmlformats.org/officeDocument/2006/customXml" ds:itemID="{E0F1CEC6-FFC0-4DF7-8486-CB61B48B4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6CC8B-4EBA-409D-ADC5-8B2A6D8C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c919-0f41-4a0b-a839-0972e8954fc8"/>
    <ds:schemaRef ds:uri="0f6d3481-90c0-429e-8f9a-3160eaa70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F9B8F-1E3A-4D91-90DD-3DC28CE7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2553</Words>
  <Characters>20681</Characters>
  <Application>Microsoft Office Word</Application>
  <DocSecurity>0</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Company>Paimion kaupunki</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Virtanen Valtteri Johannes Ilari</dc:creator>
  <cp:lastModifiedBy>Mari Virtanen</cp:lastModifiedBy>
  <cp:revision>32</cp:revision>
  <dcterms:created xsi:type="dcterms:W3CDTF">2019-05-20T09:52:00Z</dcterms:created>
  <dcterms:modified xsi:type="dcterms:W3CDTF">2021-11-23T08:52:00Z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0x010100260ACB826270EC4489EB6300781E7EAD</vt:lpwstr>
  </property>
</Properties>
</file>