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8DF6E" w14:textId="77777777" w:rsidR="0073780F" w:rsidRDefault="0073780F" w:rsidP="0073780F">
      <w:pPr>
        <w:jc w:val="center"/>
        <w:rPr>
          <w:rFonts w:ascii="Arial" w:hAnsi="Arial" w:cs="Arial"/>
          <w:b/>
          <w:bCs/>
          <w:color w:val="000000"/>
          <w:sz w:val="24"/>
          <w:szCs w:val="24"/>
        </w:rPr>
      </w:pPr>
    </w:p>
    <w:p w14:paraId="3B0043D2" w14:textId="77777777" w:rsidR="0073780F" w:rsidRDefault="0073780F" w:rsidP="0073780F">
      <w:pPr>
        <w:jc w:val="center"/>
        <w:rPr>
          <w:rFonts w:ascii="Arial" w:hAnsi="Arial" w:cs="Arial"/>
          <w:b/>
          <w:bCs/>
          <w:color w:val="000000"/>
          <w:sz w:val="24"/>
          <w:szCs w:val="24"/>
        </w:rPr>
      </w:pPr>
    </w:p>
    <w:p w14:paraId="1436A65C" w14:textId="77777777" w:rsidR="0073780F" w:rsidRDefault="0073780F" w:rsidP="0073780F">
      <w:pPr>
        <w:jc w:val="center"/>
        <w:rPr>
          <w:rFonts w:ascii="Arial" w:hAnsi="Arial" w:cs="Arial"/>
          <w:b/>
          <w:bCs/>
          <w:color w:val="000000"/>
          <w:sz w:val="24"/>
          <w:szCs w:val="24"/>
        </w:rPr>
      </w:pPr>
    </w:p>
    <w:p w14:paraId="0F98CD73" w14:textId="77777777" w:rsidR="0073780F" w:rsidRDefault="0073780F" w:rsidP="0073780F">
      <w:pPr>
        <w:jc w:val="center"/>
        <w:rPr>
          <w:rFonts w:ascii="Arial" w:hAnsi="Arial" w:cs="Arial"/>
          <w:b/>
          <w:bCs/>
          <w:color w:val="000000"/>
          <w:sz w:val="24"/>
          <w:szCs w:val="24"/>
        </w:rPr>
      </w:pPr>
    </w:p>
    <w:p w14:paraId="740E66D4" w14:textId="77777777" w:rsidR="0073780F" w:rsidRDefault="0073780F" w:rsidP="0073780F">
      <w:pPr>
        <w:jc w:val="center"/>
        <w:rPr>
          <w:rFonts w:ascii="Arial" w:hAnsi="Arial" w:cs="Arial"/>
          <w:b/>
          <w:bCs/>
          <w:color w:val="000000"/>
          <w:sz w:val="24"/>
          <w:szCs w:val="24"/>
        </w:rPr>
      </w:pPr>
    </w:p>
    <w:p w14:paraId="678BB9BD" w14:textId="77777777" w:rsidR="0073780F" w:rsidRDefault="0073780F" w:rsidP="0073780F">
      <w:pPr>
        <w:jc w:val="center"/>
        <w:rPr>
          <w:rFonts w:ascii="Arial" w:hAnsi="Arial" w:cs="Arial"/>
          <w:b/>
          <w:bCs/>
          <w:color w:val="000000"/>
          <w:sz w:val="24"/>
          <w:szCs w:val="24"/>
        </w:rPr>
      </w:pPr>
    </w:p>
    <w:p w14:paraId="7661890F" w14:textId="77777777" w:rsidR="0073780F" w:rsidRDefault="0073780F" w:rsidP="0073780F">
      <w:pPr>
        <w:jc w:val="center"/>
        <w:rPr>
          <w:rFonts w:ascii="Arial" w:hAnsi="Arial" w:cs="Arial"/>
          <w:b/>
          <w:bCs/>
          <w:color w:val="000000"/>
          <w:sz w:val="24"/>
          <w:szCs w:val="24"/>
        </w:rPr>
      </w:pPr>
    </w:p>
    <w:p w14:paraId="16D3F8E4" w14:textId="77777777" w:rsidR="0073780F" w:rsidRDefault="0073780F" w:rsidP="0073780F">
      <w:pPr>
        <w:jc w:val="center"/>
        <w:rPr>
          <w:rFonts w:ascii="Arial" w:hAnsi="Arial" w:cs="Arial"/>
          <w:b/>
          <w:bCs/>
          <w:color w:val="000000"/>
          <w:sz w:val="24"/>
          <w:szCs w:val="24"/>
        </w:rPr>
      </w:pPr>
    </w:p>
    <w:p w14:paraId="5D0000CB" w14:textId="77777777" w:rsidR="0073780F" w:rsidRDefault="0073780F" w:rsidP="0073780F">
      <w:pPr>
        <w:jc w:val="center"/>
        <w:rPr>
          <w:rFonts w:ascii="Arial" w:hAnsi="Arial" w:cs="Arial"/>
          <w:b/>
          <w:bCs/>
          <w:color w:val="000000"/>
          <w:sz w:val="24"/>
          <w:szCs w:val="24"/>
        </w:rPr>
      </w:pPr>
    </w:p>
    <w:p w14:paraId="642B4DE6" w14:textId="77777777" w:rsidR="0073780F" w:rsidRDefault="0073780F" w:rsidP="0073780F">
      <w:pPr>
        <w:jc w:val="center"/>
        <w:rPr>
          <w:rFonts w:ascii="Arial" w:hAnsi="Arial" w:cs="Arial"/>
          <w:b/>
          <w:bCs/>
          <w:color w:val="000000"/>
          <w:sz w:val="24"/>
          <w:szCs w:val="24"/>
        </w:rPr>
      </w:pPr>
    </w:p>
    <w:p w14:paraId="2273FC9F" w14:textId="00FECC43" w:rsidR="3109B753" w:rsidRDefault="3109B753">
      <w:proofErr w:type="spellStart"/>
      <w:r w:rsidRPr="06945D38">
        <w:rPr>
          <w:rFonts w:ascii="Calibri Light" w:eastAsia="Calibri Light" w:hAnsi="Calibri Light" w:cs="Calibri Light"/>
          <w:color w:val="323E4F" w:themeColor="text2" w:themeShade="BF"/>
          <w:sz w:val="52"/>
          <w:szCs w:val="52"/>
        </w:rPr>
        <w:t>Bioturvaamissuunnitelma</w:t>
      </w:r>
      <w:r w:rsidR="00A371E0" w:rsidRPr="00153661">
        <w:rPr>
          <w:rFonts w:ascii="Calibri Light" w:eastAsia="Calibri Light" w:hAnsi="Calibri Light" w:cs="Calibri Light"/>
          <w:i/>
          <w:color w:val="FF0000"/>
          <w:sz w:val="32"/>
          <w:szCs w:val="32"/>
        </w:rPr>
        <w:t>(malli</w:t>
      </w:r>
      <w:proofErr w:type="spellEnd"/>
      <w:r w:rsidR="00A371E0" w:rsidRPr="00153661">
        <w:rPr>
          <w:rFonts w:ascii="Calibri Light" w:eastAsia="Calibri Light" w:hAnsi="Calibri Light" w:cs="Calibri Light"/>
          <w:i/>
          <w:color w:val="FF0000"/>
          <w:sz w:val="32"/>
          <w:szCs w:val="32"/>
        </w:rPr>
        <w:t>)</w:t>
      </w:r>
    </w:p>
    <w:p w14:paraId="179FD783" w14:textId="77777777" w:rsidR="00121448" w:rsidRPr="0073780F" w:rsidRDefault="00A906DF" w:rsidP="00A906DF">
      <w:pPr>
        <w:pStyle w:val="Alaotsikko"/>
      </w:pPr>
      <w:r>
        <w:t>POIKAS</w:t>
      </w:r>
      <w:r w:rsidR="002B4383">
        <w:t>LAITOS</w:t>
      </w:r>
      <w:r w:rsidR="002B4383" w:rsidRPr="0073780F">
        <w:t xml:space="preserve"> </w:t>
      </w:r>
      <w:r w:rsidR="0073780F" w:rsidRPr="0073780F">
        <w:t>SISÄVESIALUEELLA</w:t>
      </w:r>
    </w:p>
    <w:p w14:paraId="6A1B8E09" w14:textId="77777777" w:rsidR="0073780F" w:rsidRDefault="0073780F" w:rsidP="00121448">
      <w:pPr>
        <w:rPr>
          <w:rFonts w:ascii="Arial" w:hAnsi="Arial" w:cs="Arial"/>
          <w:b/>
          <w:bCs/>
          <w:color w:val="000000"/>
          <w:sz w:val="24"/>
          <w:szCs w:val="24"/>
        </w:rPr>
      </w:pPr>
      <w:r>
        <w:rPr>
          <w:rFonts w:ascii="Arial" w:hAnsi="Arial" w:cs="Arial"/>
          <w:b/>
          <w:bCs/>
          <w:noProof/>
          <w:color w:val="000000"/>
          <w:sz w:val="24"/>
          <w:szCs w:val="24"/>
          <w:lang w:eastAsia="fi-FI"/>
        </w:rPr>
        <w:drawing>
          <wp:anchor distT="0" distB="0" distL="114300" distR="114300" simplePos="0" relativeHeight="251660288" behindDoc="0" locked="0" layoutInCell="1" allowOverlap="1" wp14:anchorId="6D11E0DB" wp14:editId="61EC15E3">
            <wp:simplePos x="0" y="0"/>
            <wp:positionH relativeFrom="margin">
              <wp:posOffset>-685165</wp:posOffset>
            </wp:positionH>
            <wp:positionV relativeFrom="margin">
              <wp:posOffset>7176770</wp:posOffset>
            </wp:positionV>
            <wp:extent cx="7730490" cy="2646045"/>
            <wp:effectExtent l="0" t="0" r="3810" b="1905"/>
            <wp:wrapSquare wrapText="bothSides"/>
            <wp:docPr id="139" name="Kuva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30490" cy="2646045"/>
                    </a:xfrm>
                    <a:prstGeom prst="rect">
                      <a:avLst/>
                    </a:prstGeom>
                    <a:noFill/>
                  </pic:spPr>
                </pic:pic>
              </a:graphicData>
            </a:graphic>
          </wp:anchor>
        </w:drawing>
      </w:r>
      <w:r>
        <w:rPr>
          <w:rFonts w:ascii="Arial" w:hAnsi="Arial" w:cs="Arial"/>
          <w:b/>
          <w:bCs/>
          <w:color w:val="000000"/>
          <w:sz w:val="24"/>
          <w:szCs w:val="24"/>
        </w:rPr>
        <w:br w:type="page"/>
      </w:r>
    </w:p>
    <w:p w14:paraId="3E24DA1E" w14:textId="77777777" w:rsidR="00471F92" w:rsidRDefault="007C5A7A" w:rsidP="00471F9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Yrityksen</w:t>
      </w:r>
      <w:r w:rsidR="00471F92">
        <w:rPr>
          <w:rFonts w:ascii="Times New Roman" w:eastAsia="Times New Roman" w:hAnsi="Times New Roman" w:cs="Times New Roman"/>
          <w:b/>
          <w:color w:val="000000"/>
          <w:sz w:val="24"/>
          <w:szCs w:val="24"/>
        </w:rPr>
        <w:t xml:space="preserve"> tiedot ja vastuuhenkilöt</w:t>
      </w:r>
    </w:p>
    <w:p w14:paraId="26D08B7D" w14:textId="77777777" w:rsidR="00471F92" w:rsidRDefault="00471F92" w:rsidP="00471F9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color w:val="000000"/>
          <w:sz w:val="24"/>
          <w:szCs w:val="24"/>
        </w:rPr>
      </w:pPr>
    </w:p>
    <w:p w14:paraId="2984050A" w14:textId="77777777" w:rsidR="00471F92" w:rsidRDefault="00471F92" w:rsidP="00471F9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Laitostiedot ja kasvatusyksiköt</w:t>
      </w:r>
    </w:p>
    <w:p w14:paraId="48C2272D" w14:textId="77777777" w:rsidR="00471F92" w:rsidRDefault="00471F92" w:rsidP="00471F9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Kuvaus yrityksen/laitoksen ja kasvatusyksiköiden toiminnasta</w:t>
      </w:r>
    </w:p>
    <w:p w14:paraId="5B65BB51" w14:textId="77777777" w:rsidR="00471F92" w:rsidRDefault="00471F92" w:rsidP="00471F9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Laitoksen vesityksen kuvaus</w:t>
      </w:r>
    </w:p>
    <w:p w14:paraId="68D007B0" w14:textId="77777777" w:rsidR="00471F92" w:rsidRDefault="00471F92" w:rsidP="00471F9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Perkaamo</w:t>
      </w:r>
      <w:proofErr w:type="spellEnd"/>
    </w:p>
    <w:p w14:paraId="0FC3CF0C" w14:textId="77777777" w:rsidR="00471F92" w:rsidRDefault="00471F92" w:rsidP="00471F9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rPr>
      </w:pPr>
    </w:p>
    <w:p w14:paraId="65EAA63F" w14:textId="77777777" w:rsidR="00471F92" w:rsidRDefault="00471F92" w:rsidP="00471F9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Kalaterveyssäädösten edellyttämä kirjanpito/dokumentointi</w:t>
      </w:r>
    </w:p>
    <w:p w14:paraId="75F8A323" w14:textId="77777777" w:rsidR="00471F92" w:rsidRDefault="00471F92" w:rsidP="00471F9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Kalastokirjanpito</w:t>
      </w:r>
    </w:p>
    <w:p w14:paraId="5E977744" w14:textId="77777777" w:rsidR="00471F92" w:rsidRDefault="00471F92" w:rsidP="00471F9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Lääkekirjanpito</w:t>
      </w:r>
    </w:p>
    <w:p w14:paraId="73C747CA" w14:textId="77777777" w:rsidR="00471F92" w:rsidRDefault="00471F92" w:rsidP="00471F9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Muu kirjanpito</w:t>
      </w:r>
    </w:p>
    <w:p w14:paraId="3F19F34A" w14:textId="77777777" w:rsidR="00471F92" w:rsidRDefault="00471F92" w:rsidP="00471F9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14:paraId="61972EBB" w14:textId="77777777" w:rsidR="00471F92" w:rsidRDefault="00471F92" w:rsidP="00471F9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Kalojen hankinta</w:t>
      </w:r>
    </w:p>
    <w:p w14:paraId="7FE89565" w14:textId="77777777" w:rsidR="00471F92" w:rsidRDefault="00471F92" w:rsidP="00471F9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Kalojen tai mädin tuonti toisesta laitoksesta/yrityksestä</w:t>
      </w:r>
    </w:p>
    <w:p w14:paraId="18B83F40" w14:textId="77777777" w:rsidR="00471F92" w:rsidRDefault="00471F92" w:rsidP="00471F9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Kalojen tai mädin tuonti luonnosta laitokseen</w:t>
      </w:r>
    </w:p>
    <w:p w14:paraId="6F5F41F4" w14:textId="77777777" w:rsidR="00471F92" w:rsidRDefault="00471F92" w:rsidP="00471F9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Kalojen vastaanotto</w:t>
      </w:r>
    </w:p>
    <w:p w14:paraId="34722753" w14:textId="77777777" w:rsidR="00471F92" w:rsidRDefault="00471F92" w:rsidP="00471F9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14:paraId="1A5B7465" w14:textId="77777777" w:rsidR="00471F92" w:rsidRDefault="00471F92" w:rsidP="00471F9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Kalaterveyden seuranta ja valvonta</w:t>
      </w:r>
    </w:p>
    <w:p w14:paraId="418D06FB" w14:textId="77777777" w:rsidR="00471F92" w:rsidRDefault="00471F92" w:rsidP="00471F9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Kalojen tarkkailu</w:t>
      </w:r>
    </w:p>
    <w:p w14:paraId="5A519F2D" w14:textId="77777777" w:rsidR="00471F92" w:rsidRDefault="00471F92" w:rsidP="00471F9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Toimenpiteet tartuntaa epäiltäessä</w:t>
      </w:r>
    </w:p>
    <w:p w14:paraId="085472F1" w14:textId="77777777" w:rsidR="00471F92" w:rsidRDefault="00471F92" w:rsidP="00471F9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Toimenpiteet tartunnan varmistuttua</w:t>
      </w:r>
      <w:proofErr w:type="gramEnd"/>
    </w:p>
    <w:p w14:paraId="2ACA491D" w14:textId="77777777" w:rsidR="00471F92" w:rsidRDefault="00471F92" w:rsidP="00471F9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Viranomaisen tarkastus- ja neuvontakäynnit</w:t>
      </w:r>
    </w:p>
    <w:p w14:paraId="2D63B4E7" w14:textId="77777777" w:rsidR="00471F92" w:rsidRDefault="00471F92" w:rsidP="00471F9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14:paraId="651FD3D0" w14:textId="77777777" w:rsidR="00471F92" w:rsidRDefault="00471F92" w:rsidP="00471F9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Kuolleiden kalojen käsittely</w:t>
      </w:r>
      <w:proofErr w:type="gramEnd"/>
    </w:p>
    <w:p w14:paraId="110DC0DC" w14:textId="77777777" w:rsidR="00471F92" w:rsidRDefault="00471F92" w:rsidP="00471F9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p w14:paraId="57AC79C8" w14:textId="77777777" w:rsidR="00471F92" w:rsidRDefault="00471F92" w:rsidP="00471F9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Kalojen siirto laitoksella ja pois laitokselta</w:t>
      </w:r>
    </w:p>
    <w:p w14:paraId="0EC8E0E6" w14:textId="77777777" w:rsidR="00471F92" w:rsidRDefault="00471F92" w:rsidP="00471F9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Siirtorajoitukset</w:t>
      </w:r>
    </w:p>
    <w:p w14:paraId="4B6898F7" w14:textId="77777777" w:rsidR="00471F92" w:rsidRDefault="00471F92" w:rsidP="00471F9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Kuljetuskalusto ja -olosuhteet</w:t>
      </w:r>
    </w:p>
    <w:p w14:paraId="06C12B87" w14:textId="77777777" w:rsidR="00471F92" w:rsidRDefault="00471F92" w:rsidP="00471F9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Yrityksen sisäiset kalasiirrot</w:t>
      </w:r>
    </w:p>
    <w:p w14:paraId="3BAF8DD2" w14:textId="77777777" w:rsidR="00471F92" w:rsidRDefault="00471F92" w:rsidP="00471F9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Muut kalakuljetukset ja -siirrot</w:t>
      </w:r>
    </w:p>
    <w:p w14:paraId="58E07878" w14:textId="77777777" w:rsidR="00471F92" w:rsidRDefault="00471F92" w:rsidP="00471F9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14:paraId="367A82DD" w14:textId="77777777" w:rsidR="00471F92" w:rsidRDefault="00471F92" w:rsidP="00471F9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Yleinen laitoshygienia</w:t>
      </w:r>
    </w:p>
    <w:p w14:paraId="14FB2803" w14:textId="77777777" w:rsidR="00471F92" w:rsidRDefault="00B61323" w:rsidP="00471F9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71F92">
        <w:rPr>
          <w:rFonts w:ascii="Times New Roman" w:eastAsia="Times New Roman" w:hAnsi="Times New Roman" w:cs="Times New Roman"/>
          <w:sz w:val="24"/>
          <w:szCs w:val="24"/>
        </w:rPr>
        <w:t>.1.</w:t>
      </w:r>
      <w:r w:rsidR="00471F92">
        <w:rPr>
          <w:rFonts w:ascii="Times New Roman" w:eastAsia="Times New Roman" w:hAnsi="Times New Roman" w:cs="Times New Roman"/>
          <w:sz w:val="24"/>
          <w:szCs w:val="24"/>
        </w:rPr>
        <w:tab/>
        <w:t>Henkilökunnan toiminta laitoksella</w:t>
      </w:r>
    </w:p>
    <w:p w14:paraId="023AB8C3" w14:textId="77777777" w:rsidR="00471F92" w:rsidRDefault="00B61323" w:rsidP="00471F9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71F92">
        <w:rPr>
          <w:rFonts w:ascii="Times New Roman" w:eastAsia="Times New Roman" w:hAnsi="Times New Roman" w:cs="Times New Roman"/>
          <w:sz w:val="24"/>
          <w:szCs w:val="24"/>
        </w:rPr>
        <w:t>.2.</w:t>
      </w:r>
      <w:r w:rsidR="00471F92">
        <w:rPr>
          <w:rFonts w:ascii="Times New Roman" w:eastAsia="Times New Roman" w:hAnsi="Times New Roman" w:cs="Times New Roman"/>
          <w:sz w:val="24"/>
          <w:szCs w:val="24"/>
        </w:rPr>
        <w:tab/>
        <w:t>Kalanviljelyvarusteet</w:t>
      </w:r>
    </w:p>
    <w:p w14:paraId="115FEADB" w14:textId="49EED099" w:rsidR="00471F92" w:rsidRDefault="00B61323" w:rsidP="00A371E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71F92">
        <w:rPr>
          <w:rFonts w:ascii="Times New Roman" w:eastAsia="Times New Roman" w:hAnsi="Times New Roman" w:cs="Times New Roman"/>
          <w:sz w:val="24"/>
          <w:szCs w:val="24"/>
        </w:rPr>
        <w:t xml:space="preserve">.3. </w:t>
      </w:r>
      <w:r w:rsidR="00471F92">
        <w:rPr>
          <w:rFonts w:ascii="Times New Roman" w:eastAsia="Times New Roman" w:hAnsi="Times New Roman" w:cs="Times New Roman"/>
          <w:sz w:val="24"/>
          <w:szCs w:val="24"/>
        </w:rPr>
        <w:tab/>
        <w:t>Rehut ja ruokinta</w:t>
      </w:r>
    </w:p>
    <w:p w14:paraId="27C19F03" w14:textId="77777777" w:rsidR="00471F92" w:rsidRDefault="00471F92" w:rsidP="00471F9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14:paraId="49FE0C8F" w14:textId="77777777" w:rsidR="00471F92" w:rsidRDefault="00471F92" w:rsidP="00471F9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Koulutus</w:t>
      </w:r>
    </w:p>
    <w:p w14:paraId="323494F4" w14:textId="77777777" w:rsidR="00471F92" w:rsidRDefault="00471F92" w:rsidP="00471F9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p w14:paraId="00BAD67F" w14:textId="77777777" w:rsidR="00A371E0" w:rsidRPr="005273F4" w:rsidRDefault="00A371E0" w:rsidP="00A371E0">
      <w:pPr>
        <w:pStyle w:val="Luettelokappale"/>
        <w:numPr>
          <w:ilvl w:val="0"/>
          <w:numId w:val="6"/>
        </w:numPr>
        <w:rPr>
          <w:rFonts w:ascii="Arial" w:hAnsi="Arial" w:cs="Arial"/>
          <w:b/>
          <w:bCs/>
          <w:color w:val="000000"/>
        </w:rPr>
      </w:pPr>
      <w:r w:rsidRPr="009D78F2">
        <w:rPr>
          <w:rFonts w:ascii="Times New Roman" w:eastAsia="Times New Roman" w:hAnsi="Times New Roman" w:cs="Times New Roman"/>
          <w:b/>
        </w:rPr>
        <w:t>Riskin arviointia</w:t>
      </w:r>
    </w:p>
    <w:p w14:paraId="1AC38381" w14:textId="77777777" w:rsidR="00A371E0" w:rsidRPr="005273F4" w:rsidRDefault="00A371E0" w:rsidP="00A371E0">
      <w:pPr>
        <w:pStyle w:val="Luettelokappale"/>
        <w:rPr>
          <w:rFonts w:ascii="Times New Roman" w:eastAsia="Times New Roman" w:hAnsi="Times New Roman" w:cs="Times New Roman"/>
          <w:b/>
          <w:bCs/>
        </w:rPr>
      </w:pPr>
    </w:p>
    <w:p w14:paraId="5998BCA3" w14:textId="77777777" w:rsidR="00A371E0" w:rsidRPr="009D78F2" w:rsidRDefault="00A371E0" w:rsidP="00A371E0">
      <w:pPr>
        <w:pStyle w:val="Luettelokappale"/>
        <w:numPr>
          <w:ilvl w:val="0"/>
          <w:numId w:val="6"/>
        </w:numPr>
        <w:rPr>
          <w:rFonts w:ascii="Arial" w:hAnsi="Arial" w:cs="Arial"/>
          <w:b/>
          <w:bCs/>
          <w:color w:val="000000"/>
        </w:rPr>
      </w:pPr>
      <w:r w:rsidRPr="009D78F2">
        <w:rPr>
          <w:rFonts w:ascii="Times New Roman" w:eastAsia="Times New Roman" w:hAnsi="Times New Roman" w:cs="Times New Roman"/>
          <w:b/>
          <w:bCs/>
        </w:rPr>
        <w:t>Bioturvaamissuunnitelma</w:t>
      </w:r>
      <w:r>
        <w:rPr>
          <w:rFonts w:ascii="Times New Roman" w:eastAsia="Times New Roman" w:hAnsi="Times New Roman" w:cs="Times New Roman"/>
          <w:b/>
          <w:bCs/>
        </w:rPr>
        <w:t>n</w:t>
      </w:r>
      <w:r w:rsidRPr="009D78F2">
        <w:rPr>
          <w:rFonts w:ascii="Times New Roman" w:eastAsia="Times New Roman" w:hAnsi="Times New Roman" w:cs="Times New Roman"/>
          <w:b/>
          <w:bCs/>
        </w:rPr>
        <w:t xml:space="preserve"> ja laitoshygieniaohjeiden päivittäminen</w:t>
      </w:r>
    </w:p>
    <w:p w14:paraId="127D5C53" w14:textId="77777777" w:rsidR="00471F92" w:rsidRDefault="00471F92" w:rsidP="00471F92">
      <w:pPr>
        <w:pStyle w:val="Luettelokappale"/>
        <w:ind w:left="0"/>
        <w:rPr>
          <w:rFonts w:ascii="Times New Roman" w:eastAsia="Times New Roman" w:hAnsi="Times New Roman" w:cs="Times New Roman"/>
          <w:b/>
          <w:sz w:val="24"/>
          <w:szCs w:val="24"/>
        </w:rPr>
      </w:pPr>
    </w:p>
    <w:p w14:paraId="6E4B9459" w14:textId="77777777" w:rsidR="00A519C1" w:rsidRPr="008B2E5F" w:rsidRDefault="00471F92" w:rsidP="00A519C1">
      <w:pPr>
        <w:pStyle w:val="Luettelokappale"/>
        <w:ind w:left="1276"/>
        <w:rPr>
          <w:rFonts w:ascii="Times New Roman" w:hAnsi="Times New Roman" w:cs="Times New Roman"/>
          <w:sz w:val="24"/>
          <w:szCs w:val="24"/>
          <w:lang w:eastAsia="fi-FI"/>
        </w:rPr>
      </w:pPr>
      <w:proofErr w:type="gramStart"/>
      <w:r w:rsidRPr="00173A64">
        <w:rPr>
          <w:rFonts w:ascii="Times New Roman" w:eastAsia="Times New Roman" w:hAnsi="Times New Roman" w:cs="Times New Roman"/>
          <w:b/>
          <w:sz w:val="24"/>
          <w:szCs w:val="24"/>
        </w:rPr>
        <w:t xml:space="preserve">Liitteet: </w:t>
      </w:r>
      <w:r w:rsidRPr="00173A64">
        <w:rPr>
          <w:rFonts w:ascii="Times New Roman" w:eastAsia="Times New Roman" w:hAnsi="Times New Roman" w:cs="Times New Roman"/>
          <w:b/>
          <w:sz w:val="24"/>
          <w:szCs w:val="24"/>
        </w:rPr>
        <w:br/>
      </w:r>
      <w:r w:rsidR="00A519C1" w:rsidRPr="008B2E5F">
        <w:rPr>
          <w:rFonts w:ascii="Times New Roman" w:hAnsi="Times New Roman" w:cs="Times New Roman"/>
          <w:sz w:val="24"/>
          <w:szCs w:val="24"/>
          <w:lang w:eastAsia="fi-FI"/>
        </w:rPr>
        <w:t>Kirjanpito kuolleista (poistetuista) kaloista</w:t>
      </w:r>
      <w:proofErr w:type="gramEnd"/>
      <w:r w:rsidR="00A519C1" w:rsidRPr="008B2E5F">
        <w:rPr>
          <w:rFonts w:ascii="Times New Roman" w:hAnsi="Times New Roman" w:cs="Times New Roman"/>
          <w:sz w:val="24"/>
          <w:szCs w:val="24"/>
          <w:lang w:eastAsia="fi-FI"/>
        </w:rPr>
        <w:t xml:space="preserve"> </w:t>
      </w:r>
    </w:p>
    <w:p w14:paraId="6486FD03" w14:textId="77777777" w:rsidR="008B2E5F" w:rsidRPr="008B2E5F" w:rsidRDefault="008B2E5F" w:rsidP="00A519C1">
      <w:pPr>
        <w:pStyle w:val="Luettelokappale"/>
        <w:ind w:left="1276"/>
        <w:rPr>
          <w:rFonts w:ascii="Times New Roman" w:hAnsi="Times New Roman" w:cs="Times New Roman"/>
          <w:sz w:val="24"/>
          <w:szCs w:val="24"/>
          <w:lang w:eastAsia="fi-FI"/>
        </w:rPr>
      </w:pPr>
      <w:r w:rsidRPr="008B2E5F">
        <w:rPr>
          <w:rFonts w:ascii="Times New Roman" w:hAnsi="Times New Roman" w:cs="Times New Roman"/>
          <w:sz w:val="24"/>
          <w:szCs w:val="24"/>
          <w:lang w:eastAsia="fi-FI"/>
        </w:rPr>
        <w:t xml:space="preserve">kirjanpito kaloille tehdyistä hoitotoimista </w:t>
      </w:r>
    </w:p>
    <w:p w14:paraId="29A53E79" w14:textId="77777777" w:rsidR="00471F92" w:rsidRDefault="008B2E5F" w:rsidP="008B2E5F">
      <w:pPr>
        <w:pStyle w:val="Luettelokappale"/>
        <w:ind w:left="1276"/>
        <w:rPr>
          <w:rFonts w:ascii="Arial" w:hAnsi="Arial" w:cs="Arial"/>
          <w:b/>
          <w:bCs/>
          <w:color w:val="000000"/>
          <w:sz w:val="24"/>
          <w:szCs w:val="24"/>
        </w:rPr>
      </w:pPr>
      <w:r w:rsidRPr="008B2E5F">
        <w:rPr>
          <w:rFonts w:ascii="Times New Roman" w:hAnsi="Times New Roman" w:cs="Times New Roman"/>
          <w:sz w:val="24"/>
          <w:szCs w:val="24"/>
          <w:lang w:eastAsia="fi-FI"/>
        </w:rPr>
        <w:t>kirjanpito kalaliikenteestä laitokselta ulos ja laitokselle sisään</w:t>
      </w:r>
      <w:r w:rsidR="00471F92">
        <w:rPr>
          <w:rFonts w:ascii="Arial" w:hAnsi="Arial" w:cs="Arial"/>
          <w:b/>
          <w:bCs/>
          <w:color w:val="000000"/>
          <w:sz w:val="24"/>
          <w:szCs w:val="24"/>
        </w:rPr>
        <w:br w:type="page"/>
      </w:r>
    </w:p>
    <w:p w14:paraId="435A6E64" w14:textId="77777777" w:rsidR="00540D5B" w:rsidRDefault="00540D5B" w:rsidP="00540D5B">
      <w:pPr>
        <w:pStyle w:val="Otsikko"/>
      </w:pPr>
      <w:r>
        <w:lastRenderedPageBreak/>
        <w:t>1.</w:t>
      </w:r>
      <w:r>
        <w:tab/>
        <w:t>Yrityksen tiedot ja vastuuhenkilöt</w:t>
      </w:r>
    </w:p>
    <w:p w14:paraId="7F49C246" w14:textId="77777777" w:rsidR="00540D5B" w:rsidRDefault="00540D5B" w:rsidP="00540D5B">
      <w:pPr>
        <w:ind w:firstLine="1276"/>
        <w:rPr>
          <w:rFonts w:ascii="Times New Roman" w:hAnsi="Times New Roman" w:cs="Times New Roman"/>
          <w:b/>
          <w:bCs/>
          <w:color w:val="000000"/>
          <w:sz w:val="24"/>
          <w:szCs w:val="24"/>
        </w:rPr>
      </w:pPr>
      <w:r>
        <w:rPr>
          <w:rFonts w:ascii="Times New Roman" w:hAnsi="Times New Roman" w:cs="Times New Roman"/>
          <w:b/>
          <w:bCs/>
          <w:color w:val="000000"/>
          <w:sz w:val="24"/>
          <w:szCs w:val="24"/>
        </w:rPr>
        <w:t>Yrityksen nimi:</w:t>
      </w:r>
    </w:p>
    <w:p w14:paraId="4BAEF05D" w14:textId="77777777" w:rsidR="00540D5B" w:rsidRDefault="00540D5B" w:rsidP="00540D5B">
      <w:pPr>
        <w:ind w:firstLine="1276"/>
        <w:rPr>
          <w:rFonts w:ascii="Times New Roman" w:hAnsi="Times New Roman" w:cs="Times New Roman"/>
          <w:bCs/>
          <w:color w:val="000000"/>
          <w:sz w:val="24"/>
          <w:szCs w:val="24"/>
        </w:rPr>
      </w:pPr>
      <w:r>
        <w:rPr>
          <w:rFonts w:ascii="Times New Roman" w:hAnsi="Times New Roman" w:cs="Times New Roman"/>
          <w:bCs/>
          <w:color w:val="000000"/>
          <w:sz w:val="24"/>
          <w:szCs w:val="24"/>
        </w:rPr>
        <w:t>Osoite:</w:t>
      </w:r>
    </w:p>
    <w:p w14:paraId="11480039" w14:textId="77777777" w:rsidR="00540D5B" w:rsidRDefault="00540D5B" w:rsidP="00540D5B">
      <w:pPr>
        <w:ind w:firstLine="1276"/>
        <w:rPr>
          <w:rFonts w:ascii="Times New Roman" w:hAnsi="Times New Roman" w:cs="Times New Roman"/>
          <w:bCs/>
          <w:color w:val="000000"/>
          <w:sz w:val="24"/>
          <w:szCs w:val="24"/>
        </w:rPr>
      </w:pPr>
      <w:r>
        <w:rPr>
          <w:rFonts w:ascii="Times New Roman" w:hAnsi="Times New Roman" w:cs="Times New Roman"/>
          <w:bCs/>
          <w:color w:val="000000"/>
          <w:sz w:val="24"/>
          <w:szCs w:val="24"/>
        </w:rPr>
        <w:t>Puhelin:</w:t>
      </w:r>
    </w:p>
    <w:p w14:paraId="123D356B" w14:textId="77777777" w:rsidR="00540D5B" w:rsidRDefault="00540D5B" w:rsidP="00540D5B">
      <w:pPr>
        <w:ind w:firstLine="1276"/>
        <w:rPr>
          <w:rFonts w:ascii="Times New Roman" w:hAnsi="Times New Roman" w:cs="Times New Roman"/>
          <w:bCs/>
          <w:color w:val="000000"/>
          <w:sz w:val="24"/>
          <w:szCs w:val="24"/>
        </w:rPr>
      </w:pPr>
      <w:r>
        <w:rPr>
          <w:rFonts w:ascii="Times New Roman" w:hAnsi="Times New Roman" w:cs="Times New Roman"/>
          <w:bCs/>
          <w:color w:val="000000"/>
          <w:sz w:val="24"/>
          <w:szCs w:val="24"/>
        </w:rPr>
        <w:t>Sähköposti:</w:t>
      </w:r>
    </w:p>
    <w:p w14:paraId="513711E0" w14:textId="77777777" w:rsidR="00540D5B" w:rsidRDefault="00540D5B" w:rsidP="00540D5B">
      <w:pPr>
        <w:ind w:firstLine="1276"/>
        <w:rPr>
          <w:rFonts w:ascii="Times New Roman" w:hAnsi="Times New Roman" w:cs="Times New Roman"/>
          <w:bCs/>
          <w:color w:val="000000"/>
          <w:sz w:val="24"/>
          <w:szCs w:val="24"/>
        </w:rPr>
      </w:pPr>
      <w:r>
        <w:rPr>
          <w:rFonts w:ascii="Times New Roman" w:hAnsi="Times New Roman" w:cs="Times New Roman"/>
          <w:bCs/>
          <w:color w:val="000000"/>
          <w:sz w:val="24"/>
          <w:szCs w:val="24"/>
        </w:rPr>
        <w:t>www-osoite:</w:t>
      </w:r>
    </w:p>
    <w:p w14:paraId="48B5AD92" w14:textId="6149D2F7" w:rsidR="00540D5B" w:rsidRPr="007825E2" w:rsidRDefault="007825E2" w:rsidP="00540D5B">
      <w:pPr>
        <w:ind w:firstLine="1276"/>
        <w:rPr>
          <w:rFonts w:ascii="Times New Roman" w:hAnsi="Times New Roman" w:cs="Times New Roman"/>
          <w:bCs/>
          <w:color w:val="000000"/>
          <w:sz w:val="24"/>
          <w:szCs w:val="24"/>
        </w:rPr>
      </w:pPr>
      <w:r w:rsidRPr="007825E2">
        <w:rPr>
          <w:rFonts w:ascii="Times New Roman" w:hAnsi="Times New Roman" w:cs="Times New Roman"/>
          <w:bCs/>
          <w:color w:val="000000"/>
          <w:sz w:val="24"/>
          <w:szCs w:val="24"/>
        </w:rPr>
        <w:t>Y-tunnus:</w:t>
      </w:r>
    </w:p>
    <w:p w14:paraId="7CD082CB" w14:textId="77777777" w:rsidR="00540D5B" w:rsidRDefault="00540D5B" w:rsidP="00540D5B">
      <w:pPr>
        <w:ind w:firstLine="1276"/>
        <w:rPr>
          <w:rFonts w:ascii="Times New Roman" w:hAnsi="Times New Roman" w:cs="Times New Roman"/>
          <w:color w:val="000000"/>
          <w:sz w:val="24"/>
          <w:szCs w:val="24"/>
        </w:rPr>
      </w:pPr>
      <w:r>
        <w:rPr>
          <w:rFonts w:ascii="Times New Roman" w:hAnsi="Times New Roman" w:cs="Times New Roman"/>
          <w:b/>
          <w:bCs/>
          <w:color w:val="000000"/>
          <w:sz w:val="24"/>
          <w:szCs w:val="24"/>
        </w:rPr>
        <w:t>Laitoksen nimi:</w:t>
      </w:r>
      <w:r>
        <w:rPr>
          <w:rFonts w:ascii="Times New Roman" w:hAnsi="Times New Roman" w:cs="Times New Roman"/>
          <w:b/>
          <w:bCs/>
          <w:color w:val="000000"/>
          <w:sz w:val="24"/>
          <w:szCs w:val="24"/>
        </w:rPr>
        <w:tab/>
        <w:t xml:space="preserve"> </w:t>
      </w:r>
    </w:p>
    <w:p w14:paraId="66368DE5" w14:textId="77777777" w:rsidR="00540D5B" w:rsidRDefault="00540D5B" w:rsidP="00540D5B">
      <w:pPr>
        <w:ind w:firstLine="1276"/>
        <w:rPr>
          <w:rFonts w:ascii="Times New Roman" w:hAnsi="Times New Roman" w:cs="Times New Roman"/>
          <w:color w:val="000000"/>
          <w:sz w:val="24"/>
          <w:szCs w:val="24"/>
        </w:rPr>
      </w:pPr>
      <w:r>
        <w:rPr>
          <w:rFonts w:ascii="Times New Roman" w:hAnsi="Times New Roman" w:cs="Times New Roman"/>
          <w:bCs/>
          <w:color w:val="000000"/>
          <w:sz w:val="24"/>
          <w:szCs w:val="24"/>
        </w:rPr>
        <w:t>Osoite:</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w:t>
      </w:r>
    </w:p>
    <w:p w14:paraId="55EE769D" w14:textId="77777777" w:rsidR="00540D5B" w:rsidRDefault="00540D5B" w:rsidP="00540D5B">
      <w:pPr>
        <w:ind w:firstLine="1276"/>
        <w:rPr>
          <w:rFonts w:ascii="Times New Roman" w:hAnsi="Times New Roman" w:cs="Times New Roman"/>
          <w:bCs/>
          <w:color w:val="000000"/>
          <w:sz w:val="24"/>
          <w:szCs w:val="24"/>
        </w:rPr>
      </w:pPr>
      <w:r>
        <w:rPr>
          <w:rFonts w:ascii="Times New Roman" w:hAnsi="Times New Roman" w:cs="Times New Roman"/>
          <w:bCs/>
          <w:color w:val="000000"/>
          <w:sz w:val="24"/>
          <w:szCs w:val="24"/>
        </w:rPr>
        <w:t>Koordinaatit (ETRS-TM35FIN):</w:t>
      </w:r>
    </w:p>
    <w:p w14:paraId="38493882" w14:textId="77777777" w:rsidR="00540D5B" w:rsidRDefault="00540D5B" w:rsidP="00540D5B">
      <w:pPr>
        <w:ind w:firstLine="1276"/>
        <w:rPr>
          <w:rFonts w:ascii="Times New Roman" w:hAnsi="Times New Roman" w:cs="Times New Roman"/>
          <w:color w:val="000000"/>
          <w:sz w:val="24"/>
          <w:szCs w:val="24"/>
        </w:rPr>
      </w:pPr>
      <w:r>
        <w:rPr>
          <w:rFonts w:ascii="Times New Roman" w:hAnsi="Times New Roman" w:cs="Times New Roman"/>
          <w:bCs/>
          <w:color w:val="000000"/>
          <w:sz w:val="24"/>
          <w:szCs w:val="24"/>
        </w:rPr>
        <w:t xml:space="preserve">Puhelin: </w:t>
      </w:r>
    </w:p>
    <w:p w14:paraId="6C09940A" w14:textId="77777777" w:rsidR="00540D5B" w:rsidRDefault="00540D5B" w:rsidP="00540D5B">
      <w:pPr>
        <w:ind w:firstLine="1276"/>
        <w:rPr>
          <w:rFonts w:ascii="Times New Roman" w:hAnsi="Times New Roman" w:cs="Times New Roman"/>
          <w:color w:val="000000"/>
          <w:sz w:val="24"/>
          <w:szCs w:val="24"/>
        </w:rPr>
      </w:pPr>
      <w:r>
        <w:rPr>
          <w:rFonts w:ascii="Times New Roman" w:hAnsi="Times New Roman" w:cs="Times New Roman"/>
          <w:bCs/>
          <w:color w:val="000000"/>
          <w:sz w:val="24"/>
          <w:szCs w:val="24"/>
        </w:rPr>
        <w:t xml:space="preserve">sähköposti: </w:t>
      </w:r>
    </w:p>
    <w:p w14:paraId="6303D4BD" w14:textId="682F4AEF" w:rsidR="00540D5B" w:rsidRDefault="00540D5B" w:rsidP="00540D5B">
      <w:pPr>
        <w:ind w:firstLine="1276"/>
        <w:rPr>
          <w:rFonts w:ascii="Times New Roman" w:hAnsi="Times New Roman" w:cs="Times New Roman"/>
          <w:color w:val="000000"/>
          <w:sz w:val="24"/>
          <w:szCs w:val="24"/>
        </w:rPr>
      </w:pPr>
      <w:r>
        <w:rPr>
          <w:rFonts w:ascii="Times New Roman" w:hAnsi="Times New Roman" w:cs="Times New Roman"/>
          <w:b/>
          <w:bCs/>
          <w:color w:val="000000"/>
          <w:sz w:val="24"/>
          <w:szCs w:val="24"/>
        </w:rPr>
        <w:tab/>
        <w:t xml:space="preserve">Laitoksen kalaterveysvastaava </w:t>
      </w:r>
    </w:p>
    <w:p w14:paraId="25054136" w14:textId="77777777" w:rsidR="00540D5B" w:rsidRDefault="00540D5B" w:rsidP="00540D5B">
      <w:pPr>
        <w:ind w:firstLine="1276"/>
        <w:rPr>
          <w:rFonts w:ascii="Times New Roman" w:hAnsi="Times New Roman" w:cs="Times New Roman"/>
          <w:color w:val="000000"/>
          <w:sz w:val="24"/>
          <w:szCs w:val="24"/>
        </w:rPr>
      </w:pPr>
      <w:r>
        <w:rPr>
          <w:rFonts w:ascii="Times New Roman" w:hAnsi="Times New Roman" w:cs="Times New Roman"/>
          <w:bCs/>
          <w:color w:val="000000"/>
          <w:sz w:val="24"/>
          <w:szCs w:val="24"/>
        </w:rPr>
        <w:t>Nimi:</w:t>
      </w:r>
      <w:r>
        <w:rPr>
          <w:rFonts w:ascii="Times New Roman" w:hAnsi="Times New Roman" w:cs="Times New Roman"/>
          <w:bCs/>
          <w:color w:val="000000"/>
          <w:sz w:val="24"/>
          <w:szCs w:val="24"/>
        </w:rPr>
        <w:tab/>
        <w:t xml:space="preserve"> </w:t>
      </w:r>
    </w:p>
    <w:p w14:paraId="55A37355" w14:textId="77777777" w:rsidR="006675F2" w:rsidRDefault="00540D5B" w:rsidP="00540D5B">
      <w:pPr>
        <w:ind w:firstLine="1276"/>
        <w:rPr>
          <w:rFonts w:ascii="Times New Roman" w:hAnsi="Times New Roman" w:cs="Times New Roman"/>
          <w:b/>
          <w:bCs/>
          <w:color w:val="000000"/>
          <w:sz w:val="24"/>
          <w:szCs w:val="24"/>
        </w:rPr>
      </w:pPr>
      <w:r>
        <w:rPr>
          <w:rFonts w:ascii="Times New Roman" w:hAnsi="Times New Roman" w:cs="Times New Roman"/>
          <w:bCs/>
          <w:color w:val="000000"/>
          <w:sz w:val="24"/>
          <w:szCs w:val="24"/>
        </w:rPr>
        <w:t>Puhelin</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ab/>
      </w:r>
    </w:p>
    <w:p w14:paraId="7A8C5EFD" w14:textId="77777777" w:rsidR="00540D5B" w:rsidRDefault="006675F2" w:rsidP="00540D5B">
      <w:pPr>
        <w:ind w:firstLine="1276"/>
        <w:rPr>
          <w:rFonts w:ascii="Times New Roman" w:hAnsi="Times New Roman" w:cs="Times New Roman"/>
          <w:bCs/>
          <w:color w:val="000000"/>
          <w:sz w:val="24"/>
          <w:szCs w:val="24"/>
        </w:rPr>
      </w:pPr>
      <w:r w:rsidRPr="006675F2">
        <w:rPr>
          <w:rFonts w:ascii="Times New Roman" w:hAnsi="Times New Roman" w:cs="Times New Roman"/>
          <w:bCs/>
          <w:color w:val="000000"/>
          <w:sz w:val="24"/>
          <w:szCs w:val="24"/>
        </w:rPr>
        <w:t>Sähköposti:</w:t>
      </w:r>
      <w:r w:rsidR="00540D5B" w:rsidRPr="006675F2">
        <w:rPr>
          <w:rFonts w:ascii="Times New Roman" w:hAnsi="Times New Roman" w:cs="Times New Roman"/>
          <w:bCs/>
          <w:color w:val="000000"/>
          <w:sz w:val="24"/>
          <w:szCs w:val="24"/>
        </w:rPr>
        <w:tab/>
      </w:r>
    </w:p>
    <w:p w14:paraId="6085CABA" w14:textId="77777777" w:rsidR="007825E2" w:rsidRDefault="007825E2" w:rsidP="007825E2">
      <w:pPr>
        <w:ind w:firstLine="1276"/>
        <w:rPr>
          <w:rFonts w:ascii="Times New Roman" w:hAnsi="Times New Roman" w:cs="Times New Roman"/>
          <w:color w:val="000000"/>
          <w:sz w:val="24"/>
          <w:szCs w:val="24"/>
        </w:rPr>
      </w:pPr>
      <w:r w:rsidRPr="00C91E6C">
        <w:rPr>
          <w:rFonts w:ascii="Times New Roman" w:hAnsi="Times New Roman" w:cs="Times New Roman"/>
          <w:bCs/>
          <w:color w:val="000000"/>
          <w:sz w:val="24"/>
          <w:szCs w:val="24"/>
        </w:rPr>
        <w:tab/>
      </w:r>
      <w:r>
        <w:rPr>
          <w:rFonts w:ascii="Times New Roman" w:hAnsi="Times New Roman" w:cs="Times New Roman"/>
          <w:b/>
          <w:bCs/>
          <w:color w:val="000000"/>
          <w:sz w:val="24"/>
          <w:szCs w:val="24"/>
        </w:rPr>
        <w:t xml:space="preserve">Laitoksen valvova eläinlääkäri </w:t>
      </w:r>
    </w:p>
    <w:p w14:paraId="07BF2305" w14:textId="77777777" w:rsidR="007825E2" w:rsidRDefault="007825E2" w:rsidP="007825E2">
      <w:pPr>
        <w:ind w:firstLine="1276"/>
        <w:rPr>
          <w:rFonts w:ascii="Times New Roman" w:hAnsi="Times New Roman" w:cs="Times New Roman"/>
          <w:color w:val="000000"/>
          <w:sz w:val="24"/>
          <w:szCs w:val="24"/>
        </w:rPr>
      </w:pPr>
      <w:r>
        <w:rPr>
          <w:rFonts w:ascii="Times New Roman" w:hAnsi="Times New Roman" w:cs="Times New Roman"/>
          <w:bCs/>
          <w:color w:val="000000"/>
          <w:sz w:val="24"/>
          <w:szCs w:val="24"/>
        </w:rPr>
        <w:t>Nimi:</w:t>
      </w:r>
      <w:r>
        <w:rPr>
          <w:rFonts w:ascii="Times New Roman" w:hAnsi="Times New Roman" w:cs="Times New Roman"/>
          <w:bCs/>
          <w:color w:val="000000"/>
          <w:sz w:val="24"/>
          <w:szCs w:val="24"/>
        </w:rPr>
        <w:tab/>
        <w:t xml:space="preserve"> </w:t>
      </w:r>
    </w:p>
    <w:p w14:paraId="4AAF1FBA" w14:textId="77777777" w:rsidR="007825E2" w:rsidRDefault="007825E2" w:rsidP="007825E2">
      <w:pPr>
        <w:ind w:firstLine="1276"/>
        <w:rPr>
          <w:rFonts w:ascii="Times New Roman" w:hAnsi="Times New Roman" w:cs="Times New Roman"/>
          <w:b/>
          <w:bCs/>
          <w:color w:val="000000"/>
          <w:sz w:val="24"/>
          <w:szCs w:val="24"/>
        </w:rPr>
      </w:pPr>
      <w:r>
        <w:rPr>
          <w:rFonts w:ascii="Times New Roman" w:hAnsi="Times New Roman" w:cs="Times New Roman"/>
          <w:bCs/>
          <w:color w:val="000000"/>
          <w:sz w:val="24"/>
          <w:szCs w:val="24"/>
        </w:rPr>
        <w:t>Puhelin</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p>
    <w:p w14:paraId="3B610327" w14:textId="77777777" w:rsidR="007825E2" w:rsidRDefault="007825E2" w:rsidP="007825E2">
      <w:pPr>
        <w:pStyle w:val="Otsikko3"/>
        <w:ind w:left="1276"/>
        <w:jc w:val="both"/>
        <w:rPr>
          <w:rFonts w:ascii="Times New Roman" w:hAnsi="Times New Roman" w:cs="Times New Roman"/>
          <w:bCs/>
          <w:color w:val="000000"/>
        </w:rPr>
      </w:pPr>
      <w:r w:rsidRPr="0038144C">
        <w:rPr>
          <w:rFonts w:ascii="Times New Roman" w:hAnsi="Times New Roman" w:cs="Times New Roman"/>
          <w:bCs/>
          <w:color w:val="000000"/>
        </w:rPr>
        <w:t>Sähköposti:</w:t>
      </w:r>
    </w:p>
    <w:p w14:paraId="76250B50" w14:textId="77777777" w:rsidR="00540D5B" w:rsidRDefault="00540D5B" w:rsidP="00540D5B">
      <w:pPr>
        <w:pStyle w:val="Otsikko3"/>
        <w:ind w:left="1276"/>
        <w:jc w:val="both"/>
        <w:rPr>
          <w:rFonts w:ascii="Times New Roman" w:hAnsi="Times New Roman" w:cs="Times New Roman"/>
          <w:b/>
          <w:bCs/>
          <w:color w:val="000000"/>
        </w:rPr>
      </w:pPr>
    </w:p>
    <w:p w14:paraId="06300290" w14:textId="77777777" w:rsidR="00540D5B" w:rsidRDefault="00540D5B" w:rsidP="00540D5B">
      <w:pPr>
        <w:pStyle w:val="Otsikko3"/>
        <w:spacing w:line="360" w:lineRule="auto"/>
        <w:ind w:left="1276"/>
        <w:jc w:val="both"/>
        <w:rPr>
          <w:rFonts w:ascii="Times New Roman" w:hAnsi="Times New Roman" w:cs="Times New Roman"/>
          <w:color w:val="000000"/>
        </w:rPr>
      </w:pPr>
      <w:r>
        <w:rPr>
          <w:rFonts w:ascii="Times New Roman" w:hAnsi="Times New Roman" w:cs="Times New Roman"/>
          <w:b/>
          <w:bCs/>
          <w:color w:val="000000"/>
        </w:rPr>
        <w:t xml:space="preserve">Tarvittavat luvat, rekisteröinnit ja ilmoitukset </w:t>
      </w:r>
    </w:p>
    <w:p w14:paraId="7ADF0395" w14:textId="77777777" w:rsidR="00540D5B" w:rsidRDefault="00540D5B" w:rsidP="00540D5B">
      <w:pPr>
        <w:pStyle w:val="Vaintekstin"/>
        <w:numPr>
          <w:ilvl w:val="0"/>
          <w:numId w:val="7"/>
        </w:numPr>
        <w:tabs>
          <w:tab w:val="left" w:pos="993"/>
        </w:tabs>
        <w:spacing w:line="360" w:lineRule="auto"/>
        <w:ind w:left="1276" w:firstLine="0"/>
        <w:jc w:val="both"/>
        <w:rPr>
          <w:rFonts w:ascii="Times New Roman" w:hAnsi="Times New Roman" w:cs="Times New Roman"/>
          <w:color w:val="000000"/>
        </w:rPr>
      </w:pPr>
      <w:r>
        <w:rPr>
          <w:rFonts w:ascii="Times New Roman" w:hAnsi="Times New Roman" w:cs="Times New Roman"/>
          <w:bCs/>
          <w:color w:val="000000"/>
        </w:rPr>
        <w:t xml:space="preserve">Vesiviljelyrekisterinumero: </w:t>
      </w:r>
    </w:p>
    <w:p w14:paraId="589970F3" w14:textId="22DCBBE2" w:rsidR="00540D5B" w:rsidRDefault="005B4D2E" w:rsidP="00540D5B">
      <w:pPr>
        <w:pStyle w:val="Default"/>
        <w:numPr>
          <w:ilvl w:val="0"/>
          <w:numId w:val="7"/>
        </w:numPr>
        <w:spacing w:line="360" w:lineRule="auto"/>
        <w:ind w:left="1276" w:firstLine="0"/>
        <w:rPr>
          <w:rFonts w:ascii="Times New Roman" w:hAnsi="Times New Roman" w:cs="Times New Roman"/>
        </w:rPr>
      </w:pPr>
      <w:r w:rsidRPr="6E2FA528">
        <w:rPr>
          <w:rFonts w:ascii="Times New Roman" w:eastAsia="Times New Roman" w:hAnsi="Times New Roman" w:cs="Times New Roman"/>
          <w:color w:val="000000" w:themeColor="text1"/>
        </w:rPr>
        <w:t>Ruokaviraston hyväksyntä pitopaikasta</w:t>
      </w:r>
      <w:r w:rsidR="00540D5B">
        <w:rPr>
          <w:rFonts w:ascii="Times New Roman" w:hAnsi="Times New Roman" w:cs="Times New Roman"/>
        </w:rPr>
        <w:t xml:space="preserve">: </w:t>
      </w:r>
    </w:p>
    <w:p w14:paraId="118F0401" w14:textId="77777777" w:rsidR="00540D5B" w:rsidRDefault="00540D5B" w:rsidP="00540D5B">
      <w:pPr>
        <w:pStyle w:val="Luettelokappale"/>
        <w:numPr>
          <w:ilvl w:val="0"/>
          <w:numId w:val="7"/>
        </w:numPr>
        <w:tabs>
          <w:tab w:val="left" w:pos="993"/>
        </w:tabs>
        <w:spacing w:after="0" w:line="360" w:lineRule="auto"/>
        <w:ind w:left="1276"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Ympäristöluvan numero:</w:t>
      </w:r>
    </w:p>
    <w:p w14:paraId="36995927" w14:textId="77777777" w:rsidR="00540D5B" w:rsidRDefault="00540D5B" w:rsidP="00540D5B">
      <w:pPr>
        <w:pStyle w:val="Luettelokappale"/>
        <w:numPr>
          <w:ilvl w:val="0"/>
          <w:numId w:val="7"/>
        </w:numPr>
        <w:tabs>
          <w:tab w:val="left" w:pos="993"/>
        </w:tabs>
        <w:spacing w:after="0" w:line="360" w:lineRule="auto"/>
        <w:ind w:left="1276" w:firstLine="0"/>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Alkutuotantopaikkanumero, </w:t>
      </w:r>
    </w:p>
    <w:p w14:paraId="33FE0F40" w14:textId="77777777" w:rsidR="00540D5B" w:rsidRDefault="00540D5B" w:rsidP="00540D5B">
      <w:pPr>
        <w:pStyle w:val="Luettelokappale"/>
        <w:numPr>
          <w:ilvl w:val="0"/>
          <w:numId w:val="7"/>
        </w:numPr>
        <w:tabs>
          <w:tab w:val="left" w:pos="993"/>
        </w:tabs>
        <w:spacing w:after="0" w:line="360" w:lineRule="auto"/>
        <w:ind w:left="1276" w:firstLine="0"/>
        <w:jc w:val="both"/>
        <w:rPr>
          <w:rFonts w:ascii="Times New Roman" w:hAnsi="Times New Roman" w:cs="Times New Roman"/>
          <w:color w:val="000000"/>
          <w:sz w:val="24"/>
          <w:szCs w:val="24"/>
        </w:rPr>
      </w:pPr>
      <w:r>
        <w:rPr>
          <w:rFonts w:ascii="Times New Roman" w:hAnsi="Times New Roman" w:cs="Times New Roman"/>
          <w:bCs/>
          <w:color w:val="000000"/>
          <w:sz w:val="24"/>
          <w:szCs w:val="24"/>
        </w:rPr>
        <w:t>Eläinkuljetusluvan numero:</w:t>
      </w:r>
    </w:p>
    <w:p w14:paraId="349BDB2C" w14:textId="77777777" w:rsidR="00540D5B" w:rsidRDefault="00540D5B" w:rsidP="00540D5B">
      <w:pPr>
        <w:pStyle w:val="Default"/>
        <w:rPr>
          <w:rFonts w:ascii="Times New Roman" w:hAnsi="Times New Roman" w:cs="Times New Roman"/>
        </w:rPr>
      </w:pPr>
    </w:p>
    <w:p w14:paraId="5A34076A" w14:textId="77777777" w:rsidR="00540D5B" w:rsidRDefault="00540D5B" w:rsidP="00540D5B">
      <w:pPr>
        <w:pStyle w:val="Default"/>
        <w:rPr>
          <w:rFonts w:ascii="Times New Roman" w:hAnsi="Times New Roman" w:cs="Times New Roman"/>
        </w:rPr>
      </w:pPr>
      <w:r>
        <w:rPr>
          <w:rFonts w:ascii="Times New Roman" w:hAnsi="Times New Roman" w:cs="Times New Roman"/>
        </w:rPr>
        <w:br w:type="page"/>
      </w:r>
    </w:p>
    <w:p w14:paraId="4970C174" w14:textId="42454D5D" w:rsidR="005B4D2E" w:rsidRPr="005B4D2E" w:rsidRDefault="00540D5B" w:rsidP="005B4D2E">
      <w:pPr>
        <w:ind w:firstLine="1276"/>
        <w:rPr>
          <w:rFonts w:ascii="Times New Roman" w:hAnsi="Times New Roman" w:cs="Times New Roman"/>
          <w:b/>
          <w:sz w:val="24"/>
          <w:szCs w:val="24"/>
        </w:rPr>
      </w:pPr>
      <w:r>
        <w:rPr>
          <w:rFonts w:ascii="Times New Roman" w:hAnsi="Times New Roman" w:cs="Times New Roman"/>
          <w:b/>
          <w:sz w:val="24"/>
          <w:szCs w:val="24"/>
        </w:rPr>
        <w:lastRenderedPageBreak/>
        <w:t>Laitoksen kalaterveydellinen asema:</w:t>
      </w:r>
    </w:p>
    <w:tbl>
      <w:tblPr>
        <w:tblW w:w="10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7"/>
        <w:gridCol w:w="1189"/>
        <w:gridCol w:w="1112"/>
        <w:gridCol w:w="1650"/>
        <w:gridCol w:w="2636"/>
      </w:tblGrid>
      <w:tr w:rsidR="007825E2" w:rsidRPr="004D79C8" w14:paraId="63FE642C" w14:textId="77777777" w:rsidTr="007825E2">
        <w:trPr>
          <w:trHeight w:val="450"/>
        </w:trPr>
        <w:tc>
          <w:tcPr>
            <w:tcW w:w="3477" w:type="dxa"/>
            <w:tcBorders>
              <w:top w:val="nil"/>
              <w:left w:val="nil"/>
              <w:bottom w:val="single" w:sz="6" w:space="0" w:color="auto"/>
              <w:right w:val="nil"/>
            </w:tcBorders>
            <w:shd w:val="clear" w:color="auto" w:fill="auto"/>
            <w:vAlign w:val="bottom"/>
            <w:hideMark/>
          </w:tcPr>
          <w:p w14:paraId="3AA21B5E" w14:textId="77777777" w:rsidR="007825E2" w:rsidRPr="004D79C8" w:rsidRDefault="007825E2" w:rsidP="00426622">
            <w:pPr>
              <w:spacing w:after="0" w:line="240" w:lineRule="auto"/>
              <w:textAlignment w:val="baseline"/>
              <w:rPr>
                <w:rFonts w:ascii="Times New Roman" w:eastAsia="Times New Roman" w:hAnsi="Times New Roman" w:cs="Times New Roman"/>
                <w:sz w:val="24"/>
                <w:szCs w:val="24"/>
                <w:lang w:eastAsia="fi-FI"/>
              </w:rPr>
            </w:pPr>
            <w:r w:rsidRPr="004D79C8">
              <w:rPr>
                <w:rFonts w:ascii="Times New Roman" w:eastAsia="Times New Roman" w:hAnsi="Times New Roman" w:cs="Times New Roman"/>
                <w:sz w:val="20"/>
                <w:szCs w:val="20"/>
                <w:lang w:eastAsia="fi-FI"/>
              </w:rPr>
              <w:t>Tautiluokka  </w:t>
            </w:r>
          </w:p>
        </w:tc>
        <w:tc>
          <w:tcPr>
            <w:tcW w:w="1189" w:type="dxa"/>
            <w:tcBorders>
              <w:top w:val="nil"/>
              <w:left w:val="nil"/>
              <w:bottom w:val="single" w:sz="6" w:space="0" w:color="auto"/>
              <w:right w:val="nil"/>
            </w:tcBorders>
            <w:shd w:val="clear" w:color="auto" w:fill="auto"/>
            <w:vAlign w:val="bottom"/>
            <w:hideMark/>
          </w:tcPr>
          <w:p w14:paraId="7800C341" w14:textId="77777777" w:rsidR="007825E2" w:rsidRPr="004D79C8" w:rsidRDefault="007825E2" w:rsidP="00426622">
            <w:pPr>
              <w:spacing w:after="0" w:line="240" w:lineRule="auto"/>
              <w:jc w:val="center"/>
              <w:textAlignment w:val="baseline"/>
              <w:rPr>
                <w:rFonts w:ascii="Times New Roman" w:eastAsia="Times New Roman" w:hAnsi="Times New Roman" w:cs="Times New Roman"/>
                <w:sz w:val="24"/>
                <w:szCs w:val="24"/>
                <w:lang w:eastAsia="fi-FI"/>
              </w:rPr>
            </w:pPr>
            <w:proofErr w:type="spellStart"/>
            <w:r w:rsidRPr="004D79C8">
              <w:rPr>
                <w:rFonts w:ascii="Times New Roman" w:eastAsia="Times New Roman" w:hAnsi="Times New Roman" w:cs="Times New Roman"/>
                <w:sz w:val="20"/>
                <w:szCs w:val="20"/>
                <w:lang w:val="en-US" w:eastAsia="fi-FI"/>
              </w:rPr>
              <w:t>taudista</w:t>
            </w:r>
            <w:proofErr w:type="spellEnd"/>
            <w:r w:rsidRPr="004D79C8">
              <w:rPr>
                <w:rFonts w:ascii="Times New Roman" w:eastAsia="Times New Roman" w:hAnsi="Times New Roman" w:cs="Times New Roman"/>
                <w:sz w:val="20"/>
                <w:szCs w:val="20"/>
                <w:lang w:val="en-US" w:eastAsia="fi-FI"/>
              </w:rPr>
              <w:t> </w:t>
            </w:r>
            <w:proofErr w:type="spellStart"/>
            <w:r w:rsidRPr="004D79C8">
              <w:rPr>
                <w:rFonts w:ascii="Times New Roman" w:eastAsia="Times New Roman" w:hAnsi="Times New Roman" w:cs="Times New Roman"/>
                <w:sz w:val="20"/>
                <w:szCs w:val="20"/>
                <w:lang w:val="en-US" w:eastAsia="fi-FI"/>
              </w:rPr>
              <w:t>vapaa</w:t>
            </w:r>
            <w:proofErr w:type="spellEnd"/>
            <w:r w:rsidRPr="004D79C8">
              <w:rPr>
                <w:rFonts w:ascii="Times New Roman" w:eastAsia="Times New Roman" w:hAnsi="Times New Roman" w:cs="Times New Roman"/>
                <w:sz w:val="20"/>
                <w:szCs w:val="20"/>
                <w:lang w:eastAsia="fi-FI"/>
              </w:rPr>
              <w:t> </w:t>
            </w:r>
          </w:p>
        </w:tc>
        <w:tc>
          <w:tcPr>
            <w:tcW w:w="1112" w:type="dxa"/>
            <w:tcBorders>
              <w:top w:val="nil"/>
              <w:left w:val="nil"/>
              <w:bottom w:val="single" w:sz="6" w:space="0" w:color="auto"/>
              <w:right w:val="nil"/>
            </w:tcBorders>
            <w:shd w:val="clear" w:color="auto" w:fill="auto"/>
            <w:vAlign w:val="bottom"/>
            <w:hideMark/>
          </w:tcPr>
          <w:p w14:paraId="504F9A36" w14:textId="77777777" w:rsidR="007825E2" w:rsidRPr="004D79C8" w:rsidRDefault="007825E2" w:rsidP="00426622">
            <w:pPr>
              <w:spacing w:after="0" w:line="240" w:lineRule="auto"/>
              <w:jc w:val="center"/>
              <w:textAlignment w:val="baseline"/>
              <w:rPr>
                <w:rFonts w:ascii="Times New Roman" w:eastAsia="Times New Roman" w:hAnsi="Times New Roman" w:cs="Times New Roman"/>
                <w:sz w:val="24"/>
                <w:szCs w:val="24"/>
                <w:lang w:eastAsia="fi-FI"/>
              </w:rPr>
            </w:pPr>
            <w:proofErr w:type="spellStart"/>
            <w:r w:rsidRPr="004D79C8">
              <w:rPr>
                <w:rFonts w:ascii="Times New Roman" w:eastAsia="Times New Roman" w:hAnsi="Times New Roman" w:cs="Times New Roman"/>
                <w:sz w:val="20"/>
                <w:szCs w:val="20"/>
                <w:lang w:val="en-US" w:eastAsia="fi-FI"/>
              </w:rPr>
              <w:t>Hävittämis-ohjelma</w:t>
            </w:r>
            <w:proofErr w:type="spellEnd"/>
            <w:r w:rsidRPr="004D79C8">
              <w:rPr>
                <w:rFonts w:ascii="Times New Roman" w:eastAsia="Times New Roman" w:hAnsi="Times New Roman" w:cs="Times New Roman"/>
                <w:sz w:val="20"/>
                <w:szCs w:val="20"/>
                <w:lang w:eastAsia="fi-FI"/>
              </w:rPr>
              <w:t> </w:t>
            </w:r>
          </w:p>
        </w:tc>
        <w:tc>
          <w:tcPr>
            <w:tcW w:w="1650" w:type="dxa"/>
            <w:tcBorders>
              <w:top w:val="nil"/>
              <w:left w:val="nil"/>
              <w:bottom w:val="single" w:sz="6" w:space="0" w:color="auto"/>
              <w:right w:val="nil"/>
            </w:tcBorders>
            <w:shd w:val="clear" w:color="auto" w:fill="auto"/>
            <w:vAlign w:val="bottom"/>
            <w:hideMark/>
          </w:tcPr>
          <w:p w14:paraId="18DBDE5D" w14:textId="77777777" w:rsidR="007825E2" w:rsidRPr="004D79C8" w:rsidRDefault="007825E2" w:rsidP="00426622">
            <w:pPr>
              <w:spacing w:after="0" w:line="240" w:lineRule="auto"/>
              <w:jc w:val="center"/>
              <w:textAlignment w:val="baseline"/>
              <w:rPr>
                <w:rFonts w:ascii="Times New Roman" w:eastAsia="Times New Roman" w:hAnsi="Times New Roman" w:cs="Times New Roman"/>
                <w:sz w:val="24"/>
                <w:szCs w:val="24"/>
                <w:lang w:eastAsia="fi-FI"/>
              </w:rPr>
            </w:pPr>
            <w:proofErr w:type="spellStart"/>
            <w:r w:rsidRPr="004D79C8">
              <w:rPr>
                <w:rFonts w:ascii="Times New Roman" w:eastAsia="Times New Roman" w:hAnsi="Times New Roman" w:cs="Times New Roman"/>
                <w:sz w:val="20"/>
                <w:szCs w:val="20"/>
                <w:lang w:val="en-US" w:eastAsia="fi-FI"/>
              </w:rPr>
              <w:t>Taudin</w:t>
            </w:r>
            <w:proofErr w:type="spellEnd"/>
            <w:r w:rsidRPr="004D79C8">
              <w:rPr>
                <w:rFonts w:ascii="Times New Roman" w:eastAsia="Times New Roman" w:hAnsi="Times New Roman" w:cs="Times New Roman"/>
                <w:sz w:val="20"/>
                <w:szCs w:val="20"/>
                <w:lang w:val="en-US" w:eastAsia="fi-FI"/>
              </w:rPr>
              <w:t>  </w:t>
            </w:r>
            <w:proofErr w:type="spellStart"/>
            <w:r w:rsidRPr="004D79C8">
              <w:rPr>
                <w:rFonts w:ascii="Times New Roman" w:eastAsia="Times New Roman" w:hAnsi="Times New Roman" w:cs="Times New Roman"/>
                <w:sz w:val="20"/>
                <w:szCs w:val="20"/>
                <w:lang w:val="en-US" w:eastAsia="fi-FI"/>
              </w:rPr>
              <w:t>saastuttama</w:t>
            </w:r>
            <w:proofErr w:type="spellEnd"/>
            <w:r>
              <w:rPr>
                <w:rFonts w:ascii="Times New Roman" w:eastAsia="Times New Roman" w:hAnsi="Times New Roman" w:cs="Times New Roman"/>
                <w:sz w:val="20"/>
                <w:szCs w:val="20"/>
                <w:lang w:val="en-US" w:eastAsia="fi-FI"/>
              </w:rPr>
              <w:t xml:space="preserve"> / </w:t>
            </w:r>
            <w:proofErr w:type="spellStart"/>
            <w:r>
              <w:rPr>
                <w:rFonts w:ascii="Times New Roman" w:eastAsia="Times New Roman" w:hAnsi="Times New Roman" w:cs="Times New Roman"/>
                <w:sz w:val="20"/>
                <w:szCs w:val="20"/>
                <w:lang w:val="en-US" w:eastAsia="fi-FI"/>
              </w:rPr>
              <w:t>ei</w:t>
            </w:r>
            <w:proofErr w:type="spellEnd"/>
            <w:r>
              <w:rPr>
                <w:rFonts w:ascii="Times New Roman" w:eastAsia="Times New Roman" w:hAnsi="Times New Roman" w:cs="Times New Roman"/>
                <w:sz w:val="20"/>
                <w:szCs w:val="20"/>
                <w:lang w:val="en-US" w:eastAsia="fi-FI"/>
              </w:rPr>
              <w:t xml:space="preserve"> </w:t>
            </w:r>
            <w:proofErr w:type="spellStart"/>
            <w:r>
              <w:rPr>
                <w:rFonts w:ascii="Times New Roman" w:eastAsia="Times New Roman" w:hAnsi="Times New Roman" w:cs="Times New Roman"/>
                <w:sz w:val="20"/>
                <w:szCs w:val="20"/>
                <w:lang w:val="en-US" w:eastAsia="fi-FI"/>
              </w:rPr>
              <w:t>tietoa</w:t>
            </w:r>
            <w:proofErr w:type="spellEnd"/>
            <w:r w:rsidRPr="004D79C8">
              <w:rPr>
                <w:rFonts w:ascii="Times New Roman" w:eastAsia="Times New Roman" w:hAnsi="Times New Roman" w:cs="Times New Roman"/>
                <w:sz w:val="20"/>
                <w:szCs w:val="20"/>
                <w:lang w:eastAsia="fi-FI"/>
              </w:rPr>
              <w:t> </w:t>
            </w:r>
          </w:p>
        </w:tc>
        <w:tc>
          <w:tcPr>
            <w:tcW w:w="2636" w:type="dxa"/>
            <w:tcBorders>
              <w:top w:val="nil"/>
              <w:left w:val="nil"/>
              <w:bottom w:val="single" w:sz="6" w:space="0" w:color="auto"/>
              <w:right w:val="nil"/>
            </w:tcBorders>
            <w:shd w:val="clear" w:color="auto" w:fill="auto"/>
            <w:hideMark/>
          </w:tcPr>
          <w:p w14:paraId="45EE59F8" w14:textId="77777777" w:rsidR="007825E2" w:rsidRPr="004D79C8" w:rsidRDefault="007825E2" w:rsidP="00426622">
            <w:pPr>
              <w:spacing w:after="0" w:line="240" w:lineRule="auto"/>
              <w:ind w:right="-30"/>
              <w:jc w:val="center"/>
              <w:textAlignment w:val="baseline"/>
              <w:rPr>
                <w:rFonts w:ascii="Times New Roman" w:eastAsia="Times New Roman" w:hAnsi="Times New Roman" w:cs="Times New Roman"/>
                <w:sz w:val="24"/>
                <w:szCs w:val="24"/>
                <w:lang w:eastAsia="fi-FI"/>
              </w:rPr>
            </w:pPr>
            <w:proofErr w:type="spellStart"/>
            <w:r>
              <w:rPr>
                <w:rFonts w:ascii="Times New Roman" w:eastAsia="Times New Roman" w:hAnsi="Times New Roman" w:cs="Times New Roman"/>
                <w:sz w:val="20"/>
                <w:szCs w:val="20"/>
                <w:lang w:val="en-US" w:eastAsia="fi-FI"/>
              </w:rPr>
              <w:t>vapaaehtoinen</w:t>
            </w:r>
            <w:proofErr w:type="spellEnd"/>
            <w:r>
              <w:rPr>
                <w:rFonts w:ascii="Times New Roman" w:eastAsia="Times New Roman" w:hAnsi="Times New Roman" w:cs="Times New Roman"/>
                <w:sz w:val="20"/>
                <w:szCs w:val="20"/>
                <w:lang w:val="en-US" w:eastAsia="fi-FI"/>
              </w:rPr>
              <w:t> </w:t>
            </w:r>
            <w:proofErr w:type="spellStart"/>
            <w:r>
              <w:rPr>
                <w:rFonts w:ascii="Times New Roman" w:eastAsia="Times New Roman" w:hAnsi="Times New Roman" w:cs="Times New Roman"/>
                <w:sz w:val="20"/>
                <w:szCs w:val="20"/>
                <w:lang w:val="en-US" w:eastAsia="fi-FI"/>
              </w:rPr>
              <w:t>terveysvalvonta</w:t>
            </w:r>
            <w:proofErr w:type="spellEnd"/>
            <w:r>
              <w:rPr>
                <w:rFonts w:ascii="Times New Roman" w:eastAsia="Times New Roman" w:hAnsi="Times New Roman" w:cs="Times New Roman"/>
                <w:sz w:val="20"/>
                <w:szCs w:val="20"/>
                <w:lang w:val="en-US" w:eastAsia="fi-FI"/>
              </w:rPr>
              <w:t xml:space="preserve"> </w:t>
            </w:r>
            <w:proofErr w:type="spellStart"/>
            <w:r>
              <w:rPr>
                <w:rFonts w:ascii="Times New Roman" w:eastAsia="Times New Roman" w:hAnsi="Times New Roman" w:cs="Times New Roman"/>
                <w:sz w:val="20"/>
                <w:szCs w:val="20"/>
                <w:lang w:val="en-US" w:eastAsia="fi-FI"/>
              </w:rPr>
              <w:t>terveysluokka</w:t>
            </w:r>
            <w:proofErr w:type="spellEnd"/>
            <w:r>
              <w:rPr>
                <w:rFonts w:ascii="Times New Roman" w:eastAsia="Times New Roman" w:hAnsi="Times New Roman" w:cs="Times New Roman"/>
                <w:sz w:val="20"/>
                <w:szCs w:val="20"/>
                <w:lang w:val="en-US" w:eastAsia="fi-FI"/>
              </w:rPr>
              <w:t xml:space="preserve"> (1-3)</w:t>
            </w:r>
            <w:r w:rsidRPr="004D79C8">
              <w:rPr>
                <w:rFonts w:ascii="Times New Roman" w:eastAsia="Times New Roman" w:hAnsi="Times New Roman" w:cs="Times New Roman"/>
                <w:sz w:val="20"/>
                <w:szCs w:val="20"/>
                <w:lang w:eastAsia="fi-FI"/>
              </w:rPr>
              <w:t> </w:t>
            </w:r>
          </w:p>
        </w:tc>
      </w:tr>
      <w:tr w:rsidR="007825E2" w:rsidRPr="004D79C8" w14:paraId="5E425EB3" w14:textId="77777777" w:rsidTr="007825E2">
        <w:trPr>
          <w:trHeight w:val="300"/>
        </w:trPr>
        <w:tc>
          <w:tcPr>
            <w:tcW w:w="3477" w:type="dxa"/>
            <w:tcBorders>
              <w:top w:val="single" w:sz="6" w:space="0" w:color="auto"/>
              <w:left w:val="nil"/>
              <w:bottom w:val="single" w:sz="6" w:space="0" w:color="auto"/>
              <w:right w:val="nil"/>
            </w:tcBorders>
            <w:shd w:val="clear" w:color="auto" w:fill="auto"/>
            <w:vAlign w:val="bottom"/>
          </w:tcPr>
          <w:p w14:paraId="3155C719" w14:textId="77777777" w:rsidR="007825E2" w:rsidRPr="009D78F2" w:rsidRDefault="007825E2" w:rsidP="00426622">
            <w:pPr>
              <w:spacing w:after="0" w:line="240" w:lineRule="auto"/>
              <w:textAlignment w:val="baseline"/>
              <w:rPr>
                <w:rFonts w:ascii="Times New Roman" w:eastAsia="Times New Roman" w:hAnsi="Times New Roman" w:cs="Times New Roman"/>
                <w:sz w:val="20"/>
                <w:szCs w:val="20"/>
                <w:lang w:eastAsia="fi-FI"/>
              </w:rPr>
            </w:pPr>
            <w:r w:rsidRPr="009D78F2">
              <w:rPr>
                <w:rFonts w:ascii="Times New Roman" w:eastAsia="Times New Roman" w:hAnsi="Times New Roman" w:cs="Times New Roman"/>
                <w:sz w:val="20"/>
                <w:szCs w:val="20"/>
                <w:lang w:eastAsia="fi-FI"/>
              </w:rPr>
              <w:t>Tautiluokka C (VHS, IHN, ISA)</w:t>
            </w:r>
          </w:p>
        </w:tc>
        <w:tc>
          <w:tcPr>
            <w:tcW w:w="1189" w:type="dxa"/>
            <w:tcBorders>
              <w:top w:val="single" w:sz="6" w:space="0" w:color="auto"/>
              <w:left w:val="single" w:sz="6" w:space="0" w:color="auto"/>
              <w:bottom w:val="single" w:sz="6" w:space="0" w:color="auto"/>
              <w:right w:val="nil"/>
            </w:tcBorders>
            <w:shd w:val="clear" w:color="auto" w:fill="auto"/>
            <w:vAlign w:val="bottom"/>
          </w:tcPr>
          <w:p w14:paraId="42C3DF20" w14:textId="77777777" w:rsidR="007825E2" w:rsidRPr="004D79C8" w:rsidRDefault="007825E2" w:rsidP="00426622">
            <w:pPr>
              <w:spacing w:after="0" w:line="240" w:lineRule="auto"/>
              <w:jc w:val="center"/>
              <w:textAlignment w:val="baseline"/>
              <w:rPr>
                <w:rFonts w:ascii="Times New Roman" w:eastAsia="Times New Roman" w:hAnsi="Times New Roman" w:cs="Times New Roman"/>
                <w:sz w:val="24"/>
                <w:szCs w:val="24"/>
                <w:lang w:eastAsia="fi-FI"/>
              </w:rPr>
            </w:pPr>
          </w:p>
        </w:tc>
        <w:tc>
          <w:tcPr>
            <w:tcW w:w="1112" w:type="dxa"/>
            <w:tcBorders>
              <w:top w:val="single" w:sz="6" w:space="0" w:color="auto"/>
              <w:left w:val="single" w:sz="6" w:space="0" w:color="auto"/>
              <w:bottom w:val="single" w:sz="6" w:space="0" w:color="auto"/>
              <w:right w:val="nil"/>
            </w:tcBorders>
            <w:shd w:val="clear" w:color="auto" w:fill="auto"/>
            <w:vAlign w:val="bottom"/>
          </w:tcPr>
          <w:p w14:paraId="6F53AEAE" w14:textId="77777777" w:rsidR="007825E2" w:rsidRPr="004D79C8" w:rsidRDefault="007825E2" w:rsidP="00426622">
            <w:pPr>
              <w:spacing w:after="0" w:line="240" w:lineRule="auto"/>
              <w:jc w:val="center"/>
              <w:textAlignment w:val="baseline"/>
              <w:rPr>
                <w:rFonts w:ascii="Times New Roman" w:eastAsia="Times New Roman" w:hAnsi="Times New Roman" w:cs="Times New Roman"/>
                <w:sz w:val="24"/>
                <w:szCs w:val="24"/>
                <w:lang w:eastAsia="fi-FI"/>
              </w:rPr>
            </w:pP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tcPr>
          <w:p w14:paraId="7861442A" w14:textId="77777777" w:rsidR="007825E2" w:rsidRPr="004D79C8" w:rsidRDefault="007825E2" w:rsidP="00426622">
            <w:pPr>
              <w:spacing w:after="0" w:line="240" w:lineRule="auto"/>
              <w:jc w:val="center"/>
              <w:textAlignment w:val="baseline"/>
              <w:rPr>
                <w:rFonts w:ascii="Times New Roman" w:eastAsia="Times New Roman" w:hAnsi="Times New Roman" w:cs="Times New Roman"/>
                <w:sz w:val="24"/>
                <w:szCs w:val="24"/>
                <w:lang w:eastAsia="fi-FI"/>
              </w:rPr>
            </w:pPr>
          </w:p>
        </w:tc>
        <w:tc>
          <w:tcPr>
            <w:tcW w:w="2636" w:type="dxa"/>
            <w:tcBorders>
              <w:top w:val="single" w:sz="6" w:space="0" w:color="auto"/>
              <w:left w:val="single" w:sz="6" w:space="0" w:color="auto"/>
              <w:bottom w:val="single" w:sz="6" w:space="0" w:color="auto"/>
              <w:right w:val="single" w:sz="6" w:space="0" w:color="auto"/>
            </w:tcBorders>
            <w:shd w:val="clear" w:color="auto" w:fill="auto"/>
          </w:tcPr>
          <w:p w14:paraId="4681024F" w14:textId="77777777" w:rsidR="007825E2" w:rsidRPr="004D79C8" w:rsidRDefault="007825E2" w:rsidP="00426622">
            <w:pPr>
              <w:spacing w:after="0" w:line="240" w:lineRule="auto"/>
              <w:jc w:val="center"/>
              <w:textAlignment w:val="baseline"/>
              <w:rPr>
                <w:rFonts w:ascii="Times New Roman" w:eastAsia="Times New Roman" w:hAnsi="Times New Roman" w:cs="Times New Roman"/>
                <w:sz w:val="24"/>
                <w:szCs w:val="24"/>
                <w:lang w:eastAsia="fi-FI"/>
              </w:rPr>
            </w:pPr>
          </w:p>
        </w:tc>
      </w:tr>
      <w:tr w:rsidR="007825E2" w:rsidRPr="004D79C8" w14:paraId="33EADE7D" w14:textId="77777777" w:rsidTr="007825E2">
        <w:trPr>
          <w:trHeight w:val="300"/>
        </w:trPr>
        <w:tc>
          <w:tcPr>
            <w:tcW w:w="3477" w:type="dxa"/>
            <w:tcBorders>
              <w:top w:val="single" w:sz="6" w:space="0" w:color="auto"/>
              <w:left w:val="nil"/>
              <w:bottom w:val="single" w:sz="6" w:space="0" w:color="auto"/>
              <w:right w:val="nil"/>
            </w:tcBorders>
            <w:shd w:val="clear" w:color="auto" w:fill="auto"/>
            <w:vAlign w:val="bottom"/>
            <w:hideMark/>
          </w:tcPr>
          <w:p w14:paraId="3337D63D" w14:textId="77777777" w:rsidR="007825E2" w:rsidRPr="009D78F2" w:rsidRDefault="007825E2" w:rsidP="00426622">
            <w:pPr>
              <w:spacing w:after="0" w:line="240" w:lineRule="auto"/>
              <w:textAlignment w:val="baseline"/>
              <w:rPr>
                <w:rFonts w:ascii="Times New Roman" w:eastAsia="Times New Roman" w:hAnsi="Times New Roman" w:cs="Times New Roman"/>
                <w:sz w:val="20"/>
                <w:szCs w:val="20"/>
                <w:lang w:eastAsia="fi-FI"/>
              </w:rPr>
            </w:pPr>
            <w:r w:rsidRPr="009D78F2">
              <w:rPr>
                <w:rFonts w:ascii="Times New Roman" w:eastAsia="Times New Roman" w:hAnsi="Times New Roman" w:cs="Times New Roman"/>
                <w:sz w:val="20"/>
                <w:szCs w:val="20"/>
                <w:lang w:eastAsia="fi-FI"/>
              </w:rPr>
              <w:t>Muut torjuttavat taudit</w:t>
            </w:r>
          </w:p>
        </w:tc>
        <w:tc>
          <w:tcPr>
            <w:tcW w:w="1189" w:type="dxa"/>
            <w:tcBorders>
              <w:top w:val="single" w:sz="6" w:space="0" w:color="auto"/>
              <w:left w:val="single" w:sz="6" w:space="0" w:color="auto"/>
              <w:bottom w:val="single" w:sz="6" w:space="0" w:color="auto"/>
              <w:right w:val="nil"/>
            </w:tcBorders>
            <w:shd w:val="clear" w:color="auto" w:fill="auto"/>
            <w:vAlign w:val="bottom"/>
            <w:hideMark/>
          </w:tcPr>
          <w:p w14:paraId="0022BA81" w14:textId="77777777" w:rsidR="007825E2" w:rsidRPr="004D79C8" w:rsidRDefault="007825E2" w:rsidP="00426622">
            <w:pPr>
              <w:spacing w:after="0" w:line="240" w:lineRule="auto"/>
              <w:jc w:val="center"/>
              <w:textAlignment w:val="baseline"/>
              <w:rPr>
                <w:rFonts w:ascii="Times New Roman" w:eastAsia="Times New Roman" w:hAnsi="Times New Roman" w:cs="Times New Roman"/>
                <w:sz w:val="24"/>
                <w:szCs w:val="24"/>
                <w:lang w:eastAsia="fi-FI"/>
              </w:rPr>
            </w:pPr>
            <w:r w:rsidRPr="004D79C8">
              <w:rPr>
                <w:rFonts w:ascii="Arial" w:eastAsia="Times New Roman" w:hAnsi="Arial" w:cs="Arial"/>
                <w:sz w:val="20"/>
                <w:szCs w:val="20"/>
                <w:lang w:eastAsia="fi-FI"/>
              </w:rPr>
              <w:t> </w:t>
            </w:r>
          </w:p>
        </w:tc>
        <w:tc>
          <w:tcPr>
            <w:tcW w:w="1112" w:type="dxa"/>
            <w:tcBorders>
              <w:top w:val="single" w:sz="6" w:space="0" w:color="auto"/>
              <w:left w:val="single" w:sz="6" w:space="0" w:color="auto"/>
              <w:bottom w:val="single" w:sz="6" w:space="0" w:color="auto"/>
              <w:right w:val="nil"/>
            </w:tcBorders>
            <w:shd w:val="clear" w:color="auto" w:fill="auto"/>
            <w:vAlign w:val="bottom"/>
            <w:hideMark/>
          </w:tcPr>
          <w:p w14:paraId="4F59A042" w14:textId="77777777" w:rsidR="007825E2" w:rsidRPr="004D79C8" w:rsidRDefault="007825E2" w:rsidP="00426622">
            <w:pPr>
              <w:spacing w:after="0" w:line="240" w:lineRule="auto"/>
              <w:jc w:val="center"/>
              <w:textAlignment w:val="baseline"/>
              <w:rPr>
                <w:rFonts w:ascii="Times New Roman" w:eastAsia="Times New Roman" w:hAnsi="Times New Roman" w:cs="Times New Roman"/>
                <w:sz w:val="24"/>
                <w:szCs w:val="24"/>
                <w:lang w:eastAsia="fi-FI"/>
              </w:rPr>
            </w:pPr>
            <w:r w:rsidRPr="004D79C8">
              <w:rPr>
                <w:rFonts w:ascii="Arial" w:eastAsia="Times New Roman" w:hAnsi="Arial" w:cs="Arial"/>
                <w:sz w:val="20"/>
                <w:szCs w:val="20"/>
                <w:lang w:eastAsia="fi-FI"/>
              </w:rPr>
              <w:t>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65E310" w14:textId="77777777" w:rsidR="007825E2" w:rsidRPr="004D79C8" w:rsidRDefault="007825E2" w:rsidP="00426622">
            <w:pPr>
              <w:spacing w:after="0" w:line="240" w:lineRule="auto"/>
              <w:jc w:val="center"/>
              <w:textAlignment w:val="baseline"/>
              <w:rPr>
                <w:rFonts w:ascii="Times New Roman" w:eastAsia="Times New Roman" w:hAnsi="Times New Roman" w:cs="Times New Roman"/>
                <w:sz w:val="24"/>
                <w:szCs w:val="24"/>
                <w:lang w:eastAsia="fi-FI"/>
              </w:rPr>
            </w:pPr>
            <w:r w:rsidRPr="004D79C8">
              <w:rPr>
                <w:rFonts w:ascii="Arial" w:eastAsia="Times New Roman" w:hAnsi="Arial" w:cs="Arial"/>
                <w:sz w:val="20"/>
                <w:szCs w:val="20"/>
                <w:lang w:eastAsia="fi-FI"/>
              </w:rPr>
              <w:t> </w:t>
            </w:r>
          </w:p>
        </w:tc>
        <w:tc>
          <w:tcPr>
            <w:tcW w:w="2636" w:type="dxa"/>
            <w:tcBorders>
              <w:top w:val="single" w:sz="6" w:space="0" w:color="auto"/>
              <w:left w:val="single" w:sz="6" w:space="0" w:color="auto"/>
              <w:bottom w:val="single" w:sz="6" w:space="0" w:color="auto"/>
              <w:right w:val="single" w:sz="6" w:space="0" w:color="auto"/>
            </w:tcBorders>
            <w:shd w:val="clear" w:color="auto" w:fill="auto"/>
            <w:hideMark/>
          </w:tcPr>
          <w:p w14:paraId="2BC4B1EF" w14:textId="77777777" w:rsidR="007825E2" w:rsidRPr="004D79C8" w:rsidRDefault="007825E2" w:rsidP="00426622">
            <w:pPr>
              <w:spacing w:after="0" w:line="240" w:lineRule="auto"/>
              <w:jc w:val="center"/>
              <w:textAlignment w:val="baseline"/>
              <w:rPr>
                <w:rFonts w:ascii="Times New Roman" w:eastAsia="Times New Roman" w:hAnsi="Times New Roman" w:cs="Times New Roman"/>
                <w:sz w:val="24"/>
                <w:szCs w:val="24"/>
                <w:lang w:eastAsia="fi-FI"/>
              </w:rPr>
            </w:pPr>
            <w:r w:rsidRPr="004D79C8">
              <w:rPr>
                <w:rFonts w:ascii="Arial" w:eastAsia="Times New Roman" w:hAnsi="Arial" w:cs="Arial"/>
                <w:sz w:val="20"/>
                <w:szCs w:val="20"/>
                <w:lang w:eastAsia="fi-FI"/>
              </w:rPr>
              <w:t> </w:t>
            </w:r>
          </w:p>
        </w:tc>
      </w:tr>
      <w:tr w:rsidR="007825E2" w:rsidRPr="004D79C8" w14:paraId="3F1523F3" w14:textId="77777777" w:rsidTr="007825E2">
        <w:trPr>
          <w:trHeight w:val="300"/>
        </w:trPr>
        <w:tc>
          <w:tcPr>
            <w:tcW w:w="3477" w:type="dxa"/>
            <w:tcBorders>
              <w:top w:val="single" w:sz="6" w:space="0" w:color="auto"/>
              <w:left w:val="nil"/>
              <w:bottom w:val="single" w:sz="6" w:space="0" w:color="auto"/>
              <w:right w:val="nil"/>
            </w:tcBorders>
            <w:shd w:val="clear" w:color="auto" w:fill="auto"/>
            <w:vAlign w:val="bottom"/>
          </w:tcPr>
          <w:p w14:paraId="546631E2" w14:textId="77777777" w:rsidR="007825E2" w:rsidRPr="009D78F2" w:rsidRDefault="007825E2" w:rsidP="00426622">
            <w:pPr>
              <w:spacing w:after="0" w:line="240" w:lineRule="auto"/>
              <w:textAlignment w:val="baseline"/>
              <w:rPr>
                <w:rFonts w:ascii="Times New Roman" w:eastAsia="Times New Roman" w:hAnsi="Times New Roman" w:cs="Times New Roman"/>
                <w:sz w:val="20"/>
                <w:szCs w:val="20"/>
                <w:lang w:eastAsia="fi-FI"/>
              </w:rPr>
            </w:pPr>
            <w:r w:rsidRPr="009D78F2">
              <w:rPr>
                <w:rFonts w:ascii="Times New Roman" w:eastAsia="Times New Roman" w:hAnsi="Times New Roman" w:cs="Times New Roman"/>
                <w:sz w:val="20"/>
                <w:szCs w:val="20"/>
                <w:lang w:eastAsia="fi-FI"/>
              </w:rPr>
              <w:t>Valvottavat taudit</w:t>
            </w:r>
          </w:p>
        </w:tc>
        <w:tc>
          <w:tcPr>
            <w:tcW w:w="1189" w:type="dxa"/>
            <w:tcBorders>
              <w:top w:val="single" w:sz="6" w:space="0" w:color="auto"/>
              <w:left w:val="single" w:sz="6" w:space="0" w:color="auto"/>
              <w:bottom w:val="single" w:sz="6" w:space="0" w:color="auto"/>
              <w:right w:val="nil"/>
            </w:tcBorders>
            <w:shd w:val="clear" w:color="auto" w:fill="auto"/>
            <w:vAlign w:val="bottom"/>
          </w:tcPr>
          <w:p w14:paraId="6F948816" w14:textId="77777777" w:rsidR="007825E2" w:rsidRPr="004D79C8" w:rsidRDefault="007825E2" w:rsidP="00426622">
            <w:pPr>
              <w:spacing w:after="0" w:line="240" w:lineRule="auto"/>
              <w:jc w:val="center"/>
              <w:textAlignment w:val="baseline"/>
              <w:rPr>
                <w:rFonts w:ascii="Arial" w:eastAsia="Times New Roman" w:hAnsi="Arial" w:cs="Arial"/>
                <w:sz w:val="20"/>
                <w:szCs w:val="20"/>
                <w:lang w:eastAsia="fi-FI"/>
              </w:rPr>
            </w:pPr>
          </w:p>
        </w:tc>
        <w:tc>
          <w:tcPr>
            <w:tcW w:w="1112" w:type="dxa"/>
            <w:tcBorders>
              <w:top w:val="single" w:sz="6" w:space="0" w:color="auto"/>
              <w:left w:val="single" w:sz="6" w:space="0" w:color="auto"/>
              <w:bottom w:val="single" w:sz="6" w:space="0" w:color="auto"/>
              <w:right w:val="nil"/>
            </w:tcBorders>
            <w:shd w:val="clear" w:color="auto" w:fill="auto"/>
            <w:vAlign w:val="bottom"/>
          </w:tcPr>
          <w:p w14:paraId="30359DCB" w14:textId="77777777" w:rsidR="007825E2" w:rsidRPr="004D79C8" w:rsidRDefault="007825E2" w:rsidP="00426622">
            <w:pPr>
              <w:spacing w:after="0" w:line="240" w:lineRule="auto"/>
              <w:jc w:val="center"/>
              <w:textAlignment w:val="baseline"/>
              <w:rPr>
                <w:rFonts w:ascii="Arial" w:eastAsia="Times New Roman" w:hAnsi="Arial" w:cs="Arial"/>
                <w:sz w:val="20"/>
                <w:szCs w:val="20"/>
                <w:lang w:eastAsia="fi-FI"/>
              </w:rPr>
            </w:pP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tcPr>
          <w:p w14:paraId="13F33A82" w14:textId="77777777" w:rsidR="007825E2" w:rsidRPr="004D79C8" w:rsidRDefault="007825E2" w:rsidP="00426622">
            <w:pPr>
              <w:spacing w:after="0" w:line="240" w:lineRule="auto"/>
              <w:jc w:val="center"/>
              <w:textAlignment w:val="baseline"/>
              <w:rPr>
                <w:rFonts w:ascii="Arial" w:eastAsia="Times New Roman" w:hAnsi="Arial" w:cs="Arial"/>
                <w:sz w:val="20"/>
                <w:szCs w:val="20"/>
                <w:lang w:eastAsia="fi-FI"/>
              </w:rPr>
            </w:pPr>
          </w:p>
        </w:tc>
        <w:tc>
          <w:tcPr>
            <w:tcW w:w="2636" w:type="dxa"/>
            <w:tcBorders>
              <w:top w:val="single" w:sz="6" w:space="0" w:color="auto"/>
              <w:left w:val="single" w:sz="6" w:space="0" w:color="auto"/>
              <w:bottom w:val="single" w:sz="6" w:space="0" w:color="auto"/>
              <w:right w:val="single" w:sz="6" w:space="0" w:color="auto"/>
            </w:tcBorders>
            <w:shd w:val="clear" w:color="auto" w:fill="auto"/>
          </w:tcPr>
          <w:p w14:paraId="751844D2" w14:textId="77777777" w:rsidR="007825E2" w:rsidRPr="004D79C8" w:rsidRDefault="007825E2" w:rsidP="00426622">
            <w:pPr>
              <w:spacing w:after="0" w:line="240" w:lineRule="auto"/>
              <w:jc w:val="center"/>
              <w:textAlignment w:val="baseline"/>
              <w:rPr>
                <w:rFonts w:ascii="Arial" w:eastAsia="Times New Roman" w:hAnsi="Arial" w:cs="Arial"/>
                <w:sz w:val="20"/>
                <w:szCs w:val="20"/>
                <w:lang w:eastAsia="fi-FI"/>
              </w:rPr>
            </w:pPr>
          </w:p>
        </w:tc>
      </w:tr>
      <w:tr w:rsidR="007825E2" w:rsidRPr="004D79C8" w14:paraId="07A971DA" w14:textId="77777777" w:rsidTr="007825E2">
        <w:trPr>
          <w:trHeight w:val="300"/>
        </w:trPr>
        <w:tc>
          <w:tcPr>
            <w:tcW w:w="3477" w:type="dxa"/>
            <w:tcBorders>
              <w:top w:val="single" w:sz="6" w:space="0" w:color="auto"/>
              <w:left w:val="nil"/>
              <w:bottom w:val="single" w:sz="6" w:space="0" w:color="auto"/>
              <w:right w:val="nil"/>
            </w:tcBorders>
            <w:shd w:val="clear" w:color="auto" w:fill="auto"/>
            <w:vAlign w:val="bottom"/>
          </w:tcPr>
          <w:p w14:paraId="2910FE44" w14:textId="77777777" w:rsidR="007825E2" w:rsidRPr="009D78F2" w:rsidRDefault="007825E2" w:rsidP="00426622">
            <w:pPr>
              <w:spacing w:after="0" w:line="240" w:lineRule="auto"/>
              <w:textAlignment w:val="baseline"/>
              <w:rPr>
                <w:rFonts w:ascii="Times New Roman" w:eastAsia="Times New Roman" w:hAnsi="Times New Roman" w:cs="Times New Roman"/>
                <w:sz w:val="20"/>
                <w:szCs w:val="20"/>
                <w:lang w:eastAsia="fi-FI"/>
              </w:rPr>
            </w:pPr>
            <w:r w:rsidRPr="009D78F2">
              <w:rPr>
                <w:rFonts w:ascii="Times New Roman" w:eastAsia="Times New Roman" w:hAnsi="Times New Roman" w:cs="Times New Roman"/>
                <w:sz w:val="20"/>
                <w:szCs w:val="20"/>
                <w:lang w:eastAsia="fi-FI"/>
              </w:rPr>
              <w:t>BKD</w:t>
            </w:r>
          </w:p>
        </w:tc>
        <w:tc>
          <w:tcPr>
            <w:tcW w:w="1189" w:type="dxa"/>
            <w:tcBorders>
              <w:top w:val="single" w:sz="6" w:space="0" w:color="auto"/>
              <w:left w:val="single" w:sz="6" w:space="0" w:color="auto"/>
              <w:bottom w:val="single" w:sz="6" w:space="0" w:color="auto"/>
              <w:right w:val="nil"/>
            </w:tcBorders>
            <w:shd w:val="clear" w:color="auto" w:fill="auto"/>
            <w:vAlign w:val="bottom"/>
          </w:tcPr>
          <w:p w14:paraId="0BF73A24" w14:textId="77777777" w:rsidR="007825E2" w:rsidRPr="004D79C8" w:rsidRDefault="007825E2" w:rsidP="00426622">
            <w:pPr>
              <w:spacing w:after="0" w:line="240" w:lineRule="auto"/>
              <w:jc w:val="center"/>
              <w:textAlignment w:val="baseline"/>
              <w:rPr>
                <w:rFonts w:ascii="Arial" w:eastAsia="Times New Roman" w:hAnsi="Arial" w:cs="Arial"/>
                <w:sz w:val="20"/>
                <w:szCs w:val="20"/>
                <w:lang w:eastAsia="fi-FI"/>
              </w:rPr>
            </w:pPr>
          </w:p>
        </w:tc>
        <w:tc>
          <w:tcPr>
            <w:tcW w:w="1112" w:type="dxa"/>
            <w:tcBorders>
              <w:top w:val="single" w:sz="6" w:space="0" w:color="auto"/>
              <w:left w:val="single" w:sz="6" w:space="0" w:color="auto"/>
              <w:bottom w:val="single" w:sz="6" w:space="0" w:color="auto"/>
              <w:right w:val="nil"/>
            </w:tcBorders>
            <w:shd w:val="clear" w:color="auto" w:fill="auto"/>
            <w:vAlign w:val="bottom"/>
          </w:tcPr>
          <w:p w14:paraId="267E3CD7" w14:textId="77777777" w:rsidR="007825E2" w:rsidRPr="004D79C8" w:rsidRDefault="007825E2" w:rsidP="00426622">
            <w:pPr>
              <w:spacing w:after="0" w:line="240" w:lineRule="auto"/>
              <w:jc w:val="center"/>
              <w:textAlignment w:val="baseline"/>
              <w:rPr>
                <w:rFonts w:ascii="Arial" w:eastAsia="Times New Roman" w:hAnsi="Arial" w:cs="Arial"/>
                <w:sz w:val="20"/>
                <w:szCs w:val="20"/>
                <w:lang w:eastAsia="fi-FI"/>
              </w:rPr>
            </w:pP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tcPr>
          <w:p w14:paraId="53F0BBB4" w14:textId="77777777" w:rsidR="007825E2" w:rsidRPr="004D79C8" w:rsidRDefault="007825E2" w:rsidP="00426622">
            <w:pPr>
              <w:spacing w:after="0" w:line="240" w:lineRule="auto"/>
              <w:jc w:val="center"/>
              <w:textAlignment w:val="baseline"/>
              <w:rPr>
                <w:rFonts w:ascii="Arial" w:eastAsia="Times New Roman" w:hAnsi="Arial" w:cs="Arial"/>
                <w:sz w:val="20"/>
                <w:szCs w:val="20"/>
                <w:lang w:eastAsia="fi-FI"/>
              </w:rPr>
            </w:pPr>
          </w:p>
        </w:tc>
        <w:tc>
          <w:tcPr>
            <w:tcW w:w="2636" w:type="dxa"/>
            <w:tcBorders>
              <w:top w:val="single" w:sz="6" w:space="0" w:color="auto"/>
              <w:left w:val="single" w:sz="6" w:space="0" w:color="auto"/>
              <w:bottom w:val="single" w:sz="6" w:space="0" w:color="auto"/>
              <w:right w:val="single" w:sz="6" w:space="0" w:color="auto"/>
            </w:tcBorders>
            <w:shd w:val="clear" w:color="auto" w:fill="auto"/>
          </w:tcPr>
          <w:p w14:paraId="555DB9B0" w14:textId="77777777" w:rsidR="007825E2" w:rsidRPr="004D79C8" w:rsidRDefault="007825E2" w:rsidP="00426622">
            <w:pPr>
              <w:spacing w:after="0" w:line="240" w:lineRule="auto"/>
              <w:jc w:val="center"/>
              <w:textAlignment w:val="baseline"/>
              <w:rPr>
                <w:rFonts w:ascii="Arial" w:eastAsia="Times New Roman" w:hAnsi="Arial" w:cs="Arial"/>
                <w:sz w:val="20"/>
                <w:szCs w:val="20"/>
                <w:lang w:eastAsia="fi-FI"/>
              </w:rPr>
            </w:pPr>
          </w:p>
        </w:tc>
      </w:tr>
      <w:tr w:rsidR="007825E2" w:rsidRPr="004D79C8" w14:paraId="6D165003" w14:textId="77777777" w:rsidTr="007825E2">
        <w:trPr>
          <w:trHeight w:val="300"/>
        </w:trPr>
        <w:tc>
          <w:tcPr>
            <w:tcW w:w="3477" w:type="dxa"/>
            <w:tcBorders>
              <w:top w:val="single" w:sz="6" w:space="0" w:color="auto"/>
              <w:left w:val="nil"/>
              <w:bottom w:val="single" w:sz="6" w:space="0" w:color="auto"/>
              <w:right w:val="nil"/>
            </w:tcBorders>
            <w:shd w:val="clear" w:color="auto" w:fill="auto"/>
            <w:vAlign w:val="bottom"/>
          </w:tcPr>
          <w:p w14:paraId="0A8174AB" w14:textId="77777777" w:rsidR="007825E2" w:rsidRPr="004D79C8" w:rsidRDefault="007825E2" w:rsidP="00426622">
            <w:pPr>
              <w:spacing w:after="0" w:line="240" w:lineRule="auto"/>
              <w:textAlignment w:val="baseline"/>
              <w:rPr>
                <w:rFonts w:ascii="Times New Roman" w:eastAsia="Times New Roman" w:hAnsi="Times New Roman" w:cs="Times New Roman"/>
                <w:sz w:val="24"/>
                <w:szCs w:val="24"/>
                <w:lang w:eastAsia="fi-FI"/>
              </w:rPr>
            </w:pPr>
          </w:p>
        </w:tc>
        <w:tc>
          <w:tcPr>
            <w:tcW w:w="1189" w:type="dxa"/>
            <w:tcBorders>
              <w:top w:val="single" w:sz="6" w:space="0" w:color="auto"/>
              <w:left w:val="single" w:sz="6" w:space="0" w:color="auto"/>
              <w:bottom w:val="single" w:sz="6" w:space="0" w:color="auto"/>
              <w:right w:val="nil"/>
            </w:tcBorders>
            <w:shd w:val="clear" w:color="auto" w:fill="auto"/>
            <w:vAlign w:val="bottom"/>
          </w:tcPr>
          <w:p w14:paraId="236567A4" w14:textId="77777777" w:rsidR="007825E2" w:rsidRPr="004D79C8" w:rsidRDefault="007825E2" w:rsidP="00426622">
            <w:pPr>
              <w:spacing w:after="0" w:line="240" w:lineRule="auto"/>
              <w:jc w:val="center"/>
              <w:textAlignment w:val="baseline"/>
              <w:rPr>
                <w:rFonts w:ascii="Arial" w:eastAsia="Times New Roman" w:hAnsi="Arial" w:cs="Arial"/>
                <w:sz w:val="20"/>
                <w:szCs w:val="20"/>
                <w:lang w:eastAsia="fi-FI"/>
              </w:rPr>
            </w:pPr>
          </w:p>
        </w:tc>
        <w:tc>
          <w:tcPr>
            <w:tcW w:w="1112" w:type="dxa"/>
            <w:tcBorders>
              <w:top w:val="single" w:sz="6" w:space="0" w:color="auto"/>
              <w:left w:val="single" w:sz="6" w:space="0" w:color="auto"/>
              <w:bottom w:val="single" w:sz="6" w:space="0" w:color="auto"/>
              <w:right w:val="nil"/>
            </w:tcBorders>
            <w:shd w:val="clear" w:color="auto" w:fill="auto"/>
            <w:vAlign w:val="bottom"/>
          </w:tcPr>
          <w:p w14:paraId="0445B5CE" w14:textId="77777777" w:rsidR="007825E2" w:rsidRPr="004D79C8" w:rsidRDefault="007825E2" w:rsidP="00426622">
            <w:pPr>
              <w:spacing w:after="0" w:line="240" w:lineRule="auto"/>
              <w:jc w:val="center"/>
              <w:textAlignment w:val="baseline"/>
              <w:rPr>
                <w:rFonts w:ascii="Arial" w:eastAsia="Times New Roman" w:hAnsi="Arial" w:cs="Arial"/>
                <w:sz w:val="20"/>
                <w:szCs w:val="20"/>
                <w:lang w:eastAsia="fi-FI"/>
              </w:rPr>
            </w:pP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tcPr>
          <w:p w14:paraId="015C4E4C" w14:textId="77777777" w:rsidR="007825E2" w:rsidRPr="004D79C8" w:rsidRDefault="007825E2" w:rsidP="00426622">
            <w:pPr>
              <w:spacing w:after="0" w:line="240" w:lineRule="auto"/>
              <w:jc w:val="center"/>
              <w:textAlignment w:val="baseline"/>
              <w:rPr>
                <w:rFonts w:ascii="Arial" w:eastAsia="Times New Roman" w:hAnsi="Arial" w:cs="Arial"/>
                <w:sz w:val="20"/>
                <w:szCs w:val="20"/>
                <w:lang w:eastAsia="fi-FI"/>
              </w:rPr>
            </w:pPr>
          </w:p>
        </w:tc>
        <w:tc>
          <w:tcPr>
            <w:tcW w:w="2636" w:type="dxa"/>
            <w:tcBorders>
              <w:top w:val="single" w:sz="6" w:space="0" w:color="auto"/>
              <w:left w:val="single" w:sz="6" w:space="0" w:color="auto"/>
              <w:bottom w:val="single" w:sz="6" w:space="0" w:color="auto"/>
              <w:right w:val="single" w:sz="6" w:space="0" w:color="auto"/>
            </w:tcBorders>
            <w:shd w:val="clear" w:color="auto" w:fill="auto"/>
          </w:tcPr>
          <w:p w14:paraId="4D345E66" w14:textId="77777777" w:rsidR="007825E2" w:rsidRPr="004D79C8" w:rsidRDefault="007825E2" w:rsidP="00426622">
            <w:pPr>
              <w:spacing w:after="0" w:line="240" w:lineRule="auto"/>
              <w:jc w:val="center"/>
              <w:textAlignment w:val="baseline"/>
              <w:rPr>
                <w:rFonts w:ascii="Arial" w:eastAsia="Times New Roman" w:hAnsi="Arial" w:cs="Arial"/>
                <w:sz w:val="20"/>
                <w:szCs w:val="20"/>
                <w:lang w:eastAsia="fi-FI"/>
              </w:rPr>
            </w:pPr>
          </w:p>
        </w:tc>
      </w:tr>
      <w:tr w:rsidR="007825E2" w:rsidRPr="004D79C8" w14:paraId="78D2A383" w14:textId="77777777" w:rsidTr="007825E2">
        <w:trPr>
          <w:trHeight w:val="300"/>
        </w:trPr>
        <w:tc>
          <w:tcPr>
            <w:tcW w:w="3477" w:type="dxa"/>
            <w:tcBorders>
              <w:top w:val="single" w:sz="6" w:space="0" w:color="auto"/>
              <w:left w:val="nil"/>
              <w:bottom w:val="single" w:sz="6" w:space="0" w:color="auto"/>
              <w:right w:val="nil"/>
            </w:tcBorders>
            <w:shd w:val="clear" w:color="auto" w:fill="auto"/>
            <w:vAlign w:val="bottom"/>
            <w:hideMark/>
          </w:tcPr>
          <w:p w14:paraId="0C086A0B" w14:textId="77777777" w:rsidR="007825E2" w:rsidRPr="004D79C8" w:rsidRDefault="007825E2" w:rsidP="00426622">
            <w:pPr>
              <w:spacing w:after="0" w:line="240" w:lineRule="auto"/>
              <w:textAlignment w:val="baseline"/>
              <w:rPr>
                <w:rFonts w:ascii="Times New Roman" w:eastAsia="Times New Roman" w:hAnsi="Times New Roman" w:cs="Times New Roman"/>
                <w:sz w:val="24"/>
                <w:szCs w:val="24"/>
                <w:lang w:eastAsia="fi-FI"/>
              </w:rPr>
            </w:pPr>
            <w:r w:rsidRPr="004D79C8">
              <w:rPr>
                <w:rFonts w:ascii="Times New Roman" w:eastAsia="Times New Roman" w:hAnsi="Times New Roman" w:cs="Times New Roman"/>
                <w:sz w:val="20"/>
                <w:szCs w:val="20"/>
                <w:lang w:eastAsia="fi-FI"/>
              </w:rPr>
              <w:t> </w:t>
            </w:r>
          </w:p>
          <w:p w14:paraId="39D8F1A7" w14:textId="77777777" w:rsidR="007825E2" w:rsidRPr="004D79C8" w:rsidRDefault="007825E2" w:rsidP="00426622">
            <w:pPr>
              <w:spacing w:after="0" w:line="240" w:lineRule="auto"/>
              <w:textAlignment w:val="baseline"/>
              <w:rPr>
                <w:rFonts w:ascii="Times New Roman" w:eastAsia="Times New Roman" w:hAnsi="Times New Roman" w:cs="Times New Roman"/>
                <w:sz w:val="24"/>
                <w:szCs w:val="24"/>
                <w:lang w:eastAsia="fi-FI"/>
              </w:rPr>
            </w:pPr>
            <w:r>
              <w:rPr>
                <w:rFonts w:ascii="Times New Roman" w:eastAsia="Times New Roman" w:hAnsi="Times New Roman" w:cs="Times New Roman"/>
                <w:sz w:val="20"/>
                <w:szCs w:val="20"/>
                <w:lang w:eastAsia="fi-FI"/>
              </w:rPr>
              <w:t>Ei-vastustettavat taudit (</w:t>
            </w:r>
            <w:proofErr w:type="spellStart"/>
            <w:r>
              <w:rPr>
                <w:rFonts w:ascii="Times New Roman" w:eastAsia="Times New Roman" w:hAnsi="Times New Roman" w:cs="Times New Roman"/>
                <w:sz w:val="20"/>
                <w:szCs w:val="20"/>
                <w:lang w:eastAsia="fi-FI"/>
              </w:rPr>
              <w:t>bakteertitaudit</w:t>
            </w:r>
            <w:proofErr w:type="spellEnd"/>
            <w:r>
              <w:rPr>
                <w:rFonts w:ascii="Times New Roman" w:eastAsia="Times New Roman" w:hAnsi="Times New Roman" w:cs="Times New Roman"/>
                <w:sz w:val="20"/>
                <w:szCs w:val="20"/>
                <w:lang w:eastAsia="fi-FI"/>
              </w:rPr>
              <w:t xml:space="preserve">, loistartunnat, </w:t>
            </w:r>
            <w:proofErr w:type="spellStart"/>
            <w:r>
              <w:rPr>
                <w:rFonts w:ascii="Times New Roman" w:eastAsia="Times New Roman" w:hAnsi="Times New Roman" w:cs="Times New Roman"/>
                <w:sz w:val="20"/>
                <w:szCs w:val="20"/>
                <w:lang w:eastAsia="fi-FI"/>
              </w:rPr>
              <w:t>ipn</w:t>
            </w:r>
            <w:proofErr w:type="spellEnd"/>
            <w:r>
              <w:rPr>
                <w:rFonts w:ascii="Times New Roman" w:eastAsia="Times New Roman" w:hAnsi="Times New Roman" w:cs="Times New Roman"/>
                <w:sz w:val="20"/>
                <w:szCs w:val="20"/>
                <w:lang w:eastAsia="fi-FI"/>
              </w:rPr>
              <w:t xml:space="preserve"> gr2)</w:t>
            </w:r>
          </w:p>
        </w:tc>
        <w:tc>
          <w:tcPr>
            <w:tcW w:w="6587" w:type="dxa"/>
            <w:gridSpan w:val="4"/>
            <w:tcBorders>
              <w:top w:val="single" w:sz="6" w:space="0" w:color="auto"/>
              <w:left w:val="nil"/>
              <w:bottom w:val="single" w:sz="6" w:space="0" w:color="auto"/>
              <w:right w:val="nil"/>
            </w:tcBorders>
            <w:shd w:val="clear" w:color="auto" w:fill="auto"/>
            <w:vAlign w:val="bottom"/>
            <w:hideMark/>
          </w:tcPr>
          <w:p w14:paraId="52BB5C59" w14:textId="77777777" w:rsidR="007825E2" w:rsidRPr="004D79C8" w:rsidRDefault="007825E2" w:rsidP="00426622">
            <w:pPr>
              <w:spacing w:after="0" w:line="240" w:lineRule="auto"/>
              <w:jc w:val="center"/>
              <w:textAlignment w:val="baseline"/>
              <w:rPr>
                <w:rFonts w:ascii="Times New Roman" w:eastAsia="Times New Roman" w:hAnsi="Times New Roman" w:cs="Times New Roman"/>
                <w:sz w:val="24"/>
                <w:szCs w:val="24"/>
                <w:lang w:eastAsia="fi-FI"/>
              </w:rPr>
            </w:pPr>
            <w:r w:rsidRPr="006719C1">
              <w:rPr>
                <w:rFonts w:ascii="Times New Roman" w:eastAsia="Times New Roman" w:hAnsi="Times New Roman" w:cs="Times New Roman"/>
                <w:sz w:val="20"/>
                <w:szCs w:val="20"/>
                <w:lang w:eastAsia="fi-FI"/>
              </w:rPr>
              <w:t>Mahdolliset muut tauteja </w:t>
            </w:r>
            <w:r w:rsidRPr="009D78F2">
              <w:rPr>
                <w:rFonts w:ascii="Times New Roman" w:eastAsia="Times New Roman" w:hAnsi="Times New Roman" w:cs="Times New Roman"/>
                <w:sz w:val="20"/>
                <w:szCs w:val="20"/>
                <w:lang w:eastAsia="fi-FI"/>
              </w:rPr>
              <w:t>koskevat tiedot</w:t>
            </w:r>
            <w:r w:rsidRPr="006719C1">
              <w:rPr>
                <w:rFonts w:ascii="Times New Roman" w:eastAsia="Times New Roman" w:hAnsi="Times New Roman" w:cs="Times New Roman"/>
                <w:sz w:val="20"/>
                <w:szCs w:val="20"/>
                <w:lang w:eastAsia="fi-FI"/>
              </w:rPr>
              <w:t> </w:t>
            </w:r>
            <w:r w:rsidRPr="004D79C8">
              <w:rPr>
                <w:rFonts w:ascii="Times New Roman" w:eastAsia="Times New Roman" w:hAnsi="Times New Roman" w:cs="Times New Roman"/>
                <w:sz w:val="20"/>
                <w:szCs w:val="20"/>
                <w:lang w:eastAsia="fi-FI"/>
              </w:rPr>
              <w:t> </w:t>
            </w:r>
          </w:p>
        </w:tc>
      </w:tr>
      <w:tr w:rsidR="007825E2" w:rsidRPr="004D79C8" w14:paraId="47C75C55" w14:textId="77777777" w:rsidTr="007825E2">
        <w:trPr>
          <w:trHeight w:val="300"/>
        </w:trPr>
        <w:tc>
          <w:tcPr>
            <w:tcW w:w="3477" w:type="dxa"/>
            <w:tcBorders>
              <w:top w:val="single" w:sz="6" w:space="0" w:color="auto"/>
              <w:left w:val="nil"/>
              <w:bottom w:val="single" w:sz="6" w:space="0" w:color="auto"/>
              <w:right w:val="nil"/>
            </w:tcBorders>
            <w:shd w:val="clear" w:color="auto" w:fill="auto"/>
            <w:vAlign w:val="bottom"/>
            <w:hideMark/>
          </w:tcPr>
          <w:p w14:paraId="43D7C8FB" w14:textId="77777777" w:rsidR="007825E2" w:rsidRPr="004D79C8" w:rsidRDefault="007825E2" w:rsidP="00426622">
            <w:pPr>
              <w:spacing w:after="0" w:line="240" w:lineRule="auto"/>
              <w:textAlignment w:val="baseline"/>
              <w:rPr>
                <w:rFonts w:ascii="Times New Roman" w:eastAsia="Times New Roman" w:hAnsi="Times New Roman" w:cs="Times New Roman"/>
                <w:sz w:val="24"/>
                <w:szCs w:val="24"/>
                <w:lang w:eastAsia="fi-FI"/>
              </w:rPr>
            </w:pPr>
            <w:r w:rsidRPr="004D79C8">
              <w:rPr>
                <w:rFonts w:ascii="Arial" w:eastAsia="Times New Roman" w:hAnsi="Arial" w:cs="Arial"/>
                <w:sz w:val="20"/>
                <w:szCs w:val="20"/>
                <w:lang w:eastAsia="fi-FI"/>
              </w:rPr>
              <w:t> </w:t>
            </w:r>
          </w:p>
        </w:tc>
        <w:tc>
          <w:tcPr>
            <w:tcW w:w="6587" w:type="dxa"/>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14:paraId="484630B5" w14:textId="77777777" w:rsidR="007825E2" w:rsidRPr="004D79C8" w:rsidRDefault="007825E2" w:rsidP="00426622">
            <w:pPr>
              <w:spacing w:after="0" w:line="240" w:lineRule="auto"/>
              <w:jc w:val="center"/>
              <w:textAlignment w:val="baseline"/>
              <w:rPr>
                <w:rFonts w:ascii="Times New Roman" w:eastAsia="Times New Roman" w:hAnsi="Times New Roman" w:cs="Times New Roman"/>
                <w:sz w:val="24"/>
                <w:szCs w:val="24"/>
                <w:lang w:eastAsia="fi-FI"/>
              </w:rPr>
            </w:pPr>
            <w:r w:rsidRPr="004D79C8">
              <w:rPr>
                <w:rFonts w:ascii="Arial" w:eastAsia="Times New Roman" w:hAnsi="Arial" w:cs="Arial"/>
                <w:sz w:val="20"/>
                <w:szCs w:val="20"/>
                <w:lang w:eastAsia="fi-FI"/>
              </w:rPr>
              <w:t> </w:t>
            </w:r>
          </w:p>
        </w:tc>
      </w:tr>
      <w:tr w:rsidR="007825E2" w:rsidRPr="004D79C8" w14:paraId="681597AD" w14:textId="77777777" w:rsidTr="007825E2">
        <w:trPr>
          <w:trHeight w:val="300"/>
        </w:trPr>
        <w:tc>
          <w:tcPr>
            <w:tcW w:w="3477" w:type="dxa"/>
            <w:tcBorders>
              <w:top w:val="single" w:sz="6" w:space="0" w:color="auto"/>
              <w:left w:val="nil"/>
              <w:bottom w:val="single" w:sz="6" w:space="0" w:color="auto"/>
              <w:right w:val="nil"/>
            </w:tcBorders>
            <w:shd w:val="clear" w:color="auto" w:fill="auto"/>
            <w:vAlign w:val="bottom"/>
            <w:hideMark/>
          </w:tcPr>
          <w:p w14:paraId="462DF4C8" w14:textId="77777777" w:rsidR="007825E2" w:rsidRPr="004D79C8" w:rsidRDefault="007825E2" w:rsidP="00426622">
            <w:pPr>
              <w:spacing w:after="0" w:line="240" w:lineRule="auto"/>
              <w:textAlignment w:val="baseline"/>
              <w:rPr>
                <w:rFonts w:ascii="Times New Roman" w:eastAsia="Times New Roman" w:hAnsi="Times New Roman" w:cs="Times New Roman"/>
                <w:sz w:val="24"/>
                <w:szCs w:val="24"/>
                <w:lang w:eastAsia="fi-FI"/>
              </w:rPr>
            </w:pPr>
            <w:r w:rsidRPr="004D79C8">
              <w:rPr>
                <w:rFonts w:ascii="Arial" w:eastAsia="Times New Roman" w:hAnsi="Arial" w:cs="Arial"/>
                <w:sz w:val="20"/>
                <w:szCs w:val="20"/>
                <w:lang w:eastAsia="fi-FI"/>
              </w:rPr>
              <w:t> </w:t>
            </w:r>
          </w:p>
        </w:tc>
        <w:tc>
          <w:tcPr>
            <w:tcW w:w="6587" w:type="dxa"/>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14:paraId="6C147691" w14:textId="77777777" w:rsidR="007825E2" w:rsidRPr="004D79C8" w:rsidRDefault="007825E2" w:rsidP="00426622">
            <w:pPr>
              <w:spacing w:after="0" w:line="240" w:lineRule="auto"/>
              <w:jc w:val="center"/>
              <w:textAlignment w:val="baseline"/>
              <w:rPr>
                <w:rFonts w:ascii="Times New Roman" w:eastAsia="Times New Roman" w:hAnsi="Times New Roman" w:cs="Times New Roman"/>
                <w:sz w:val="24"/>
                <w:szCs w:val="24"/>
                <w:lang w:eastAsia="fi-FI"/>
              </w:rPr>
            </w:pPr>
            <w:r w:rsidRPr="004D79C8">
              <w:rPr>
                <w:rFonts w:ascii="Arial" w:eastAsia="Times New Roman" w:hAnsi="Arial" w:cs="Arial"/>
                <w:sz w:val="20"/>
                <w:szCs w:val="20"/>
                <w:lang w:eastAsia="fi-FI"/>
              </w:rPr>
              <w:t> </w:t>
            </w:r>
          </w:p>
        </w:tc>
      </w:tr>
      <w:tr w:rsidR="007825E2" w:rsidRPr="004D79C8" w14:paraId="04FD66A5" w14:textId="77777777" w:rsidTr="007825E2">
        <w:trPr>
          <w:trHeight w:val="300"/>
        </w:trPr>
        <w:tc>
          <w:tcPr>
            <w:tcW w:w="3477" w:type="dxa"/>
            <w:tcBorders>
              <w:top w:val="single" w:sz="6" w:space="0" w:color="auto"/>
              <w:left w:val="nil"/>
              <w:bottom w:val="single" w:sz="6" w:space="0" w:color="auto"/>
              <w:right w:val="nil"/>
            </w:tcBorders>
            <w:shd w:val="clear" w:color="auto" w:fill="auto"/>
            <w:vAlign w:val="bottom"/>
            <w:hideMark/>
          </w:tcPr>
          <w:p w14:paraId="1F68C38E" w14:textId="77777777" w:rsidR="007825E2" w:rsidRPr="004D79C8" w:rsidRDefault="007825E2" w:rsidP="00426622">
            <w:pPr>
              <w:spacing w:after="0" w:line="240" w:lineRule="auto"/>
              <w:textAlignment w:val="baseline"/>
              <w:rPr>
                <w:rFonts w:ascii="Times New Roman" w:eastAsia="Times New Roman" w:hAnsi="Times New Roman" w:cs="Times New Roman"/>
                <w:sz w:val="24"/>
                <w:szCs w:val="24"/>
                <w:lang w:eastAsia="fi-FI"/>
              </w:rPr>
            </w:pPr>
            <w:r w:rsidRPr="004D79C8">
              <w:rPr>
                <w:rFonts w:ascii="Arial" w:eastAsia="Times New Roman" w:hAnsi="Arial" w:cs="Arial"/>
                <w:sz w:val="20"/>
                <w:szCs w:val="20"/>
                <w:lang w:eastAsia="fi-FI"/>
              </w:rPr>
              <w:t> </w:t>
            </w:r>
          </w:p>
        </w:tc>
        <w:tc>
          <w:tcPr>
            <w:tcW w:w="6587" w:type="dxa"/>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14:paraId="1122F428" w14:textId="77777777" w:rsidR="007825E2" w:rsidRPr="004D79C8" w:rsidRDefault="007825E2" w:rsidP="00426622">
            <w:pPr>
              <w:spacing w:after="0" w:line="240" w:lineRule="auto"/>
              <w:jc w:val="center"/>
              <w:textAlignment w:val="baseline"/>
              <w:rPr>
                <w:rFonts w:ascii="Times New Roman" w:eastAsia="Times New Roman" w:hAnsi="Times New Roman" w:cs="Times New Roman"/>
                <w:sz w:val="24"/>
                <w:szCs w:val="24"/>
                <w:lang w:eastAsia="fi-FI"/>
              </w:rPr>
            </w:pPr>
            <w:r w:rsidRPr="004D79C8">
              <w:rPr>
                <w:rFonts w:ascii="Arial" w:eastAsia="Times New Roman" w:hAnsi="Arial" w:cs="Arial"/>
                <w:sz w:val="20"/>
                <w:szCs w:val="20"/>
                <w:lang w:eastAsia="fi-FI"/>
              </w:rPr>
              <w:t> </w:t>
            </w:r>
          </w:p>
        </w:tc>
      </w:tr>
      <w:tr w:rsidR="007825E2" w:rsidRPr="004D79C8" w14:paraId="322506A8" w14:textId="77777777" w:rsidTr="007825E2">
        <w:trPr>
          <w:trHeight w:val="450"/>
        </w:trPr>
        <w:tc>
          <w:tcPr>
            <w:tcW w:w="3477" w:type="dxa"/>
            <w:tcBorders>
              <w:top w:val="single" w:sz="6" w:space="0" w:color="auto"/>
              <w:left w:val="nil"/>
              <w:bottom w:val="single" w:sz="6" w:space="0" w:color="auto"/>
              <w:right w:val="nil"/>
            </w:tcBorders>
            <w:shd w:val="clear" w:color="auto" w:fill="auto"/>
            <w:vAlign w:val="bottom"/>
            <w:hideMark/>
          </w:tcPr>
          <w:p w14:paraId="08577FB1" w14:textId="77777777" w:rsidR="007825E2" w:rsidRPr="004D79C8" w:rsidRDefault="007825E2" w:rsidP="00426622">
            <w:pPr>
              <w:spacing w:after="0" w:line="240" w:lineRule="auto"/>
              <w:textAlignment w:val="baseline"/>
              <w:rPr>
                <w:rFonts w:ascii="Times New Roman" w:eastAsia="Times New Roman" w:hAnsi="Times New Roman" w:cs="Times New Roman"/>
                <w:sz w:val="24"/>
                <w:szCs w:val="24"/>
                <w:lang w:eastAsia="fi-FI"/>
              </w:rPr>
            </w:pPr>
            <w:r w:rsidRPr="004D79C8">
              <w:rPr>
                <w:rFonts w:ascii="Times New Roman" w:eastAsia="Times New Roman" w:hAnsi="Times New Roman" w:cs="Times New Roman"/>
                <w:sz w:val="20"/>
                <w:szCs w:val="20"/>
                <w:lang w:eastAsia="fi-FI"/>
              </w:rPr>
              <w:t> </w:t>
            </w:r>
          </w:p>
        </w:tc>
        <w:tc>
          <w:tcPr>
            <w:tcW w:w="6587" w:type="dxa"/>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14:paraId="1FCA622C" w14:textId="77777777" w:rsidR="007825E2" w:rsidRPr="004D79C8" w:rsidRDefault="007825E2" w:rsidP="00426622">
            <w:pPr>
              <w:spacing w:after="0" w:line="240" w:lineRule="auto"/>
              <w:ind w:right="-30"/>
              <w:jc w:val="center"/>
              <w:textAlignment w:val="baseline"/>
              <w:rPr>
                <w:rFonts w:ascii="Times New Roman" w:eastAsia="Times New Roman" w:hAnsi="Times New Roman" w:cs="Times New Roman"/>
                <w:sz w:val="24"/>
                <w:szCs w:val="24"/>
                <w:lang w:eastAsia="fi-FI"/>
              </w:rPr>
            </w:pPr>
            <w:r w:rsidRPr="004D79C8">
              <w:rPr>
                <w:rFonts w:ascii="Times New Roman" w:eastAsia="Times New Roman" w:hAnsi="Times New Roman" w:cs="Times New Roman"/>
                <w:sz w:val="20"/>
                <w:szCs w:val="20"/>
                <w:lang w:eastAsia="fi-FI"/>
              </w:rPr>
              <w:t> </w:t>
            </w:r>
          </w:p>
        </w:tc>
      </w:tr>
    </w:tbl>
    <w:p w14:paraId="54EE55B2" w14:textId="77777777" w:rsidR="00540D5B" w:rsidRDefault="00540D5B" w:rsidP="00540D5B">
      <w:pPr>
        <w:rPr>
          <w:rFonts w:ascii="Times New Roman" w:hAnsi="Times New Roman" w:cs="Times New Roman"/>
          <w:sz w:val="24"/>
          <w:szCs w:val="24"/>
        </w:rPr>
      </w:pPr>
      <w:r>
        <w:rPr>
          <w:rFonts w:ascii="Arial" w:hAnsi="Arial" w:cs="Arial"/>
        </w:rPr>
        <w:tab/>
      </w:r>
      <w:proofErr w:type="gramStart"/>
      <w:r>
        <w:rPr>
          <w:rFonts w:ascii="Times New Roman" w:hAnsi="Times New Roman" w:cs="Times New Roman"/>
          <w:sz w:val="24"/>
          <w:szCs w:val="24"/>
        </w:rPr>
        <w:t>Rajoitusalueasetus  no</w:t>
      </w:r>
      <w:proofErr w:type="gramEnd"/>
      <w:r>
        <w:rPr>
          <w:rFonts w:ascii="Times New Roman" w:hAnsi="Times New Roman" w:cs="Times New Roman"/>
          <w:sz w:val="24"/>
          <w:szCs w:val="24"/>
        </w:rPr>
        <w:t>: xxx/xxxx</w:t>
      </w:r>
      <w:r>
        <w:rPr>
          <w:rFonts w:ascii="Times New Roman" w:hAnsi="Times New Roman" w:cs="Times New Roman"/>
          <w:sz w:val="24"/>
          <w:szCs w:val="24"/>
        </w:rPr>
        <w:tab/>
        <w:t>annettu 00/00 0000</w:t>
      </w:r>
      <w:r>
        <w:rPr>
          <w:rFonts w:ascii="Times New Roman" w:hAnsi="Times New Roman" w:cs="Times New Roman"/>
          <w:sz w:val="24"/>
          <w:szCs w:val="24"/>
        </w:rPr>
        <w:tab/>
        <w:t>(liite xx)</w:t>
      </w:r>
    </w:p>
    <w:p w14:paraId="65C5CB96" w14:textId="57A02769" w:rsidR="00540D5B" w:rsidRDefault="00540D5B" w:rsidP="00540D5B">
      <w:pPr>
        <w:rPr>
          <w:rFonts w:ascii="Times New Roman" w:hAnsi="Times New Roman" w:cs="Times New Roman"/>
          <w:sz w:val="24"/>
          <w:szCs w:val="24"/>
        </w:rPr>
      </w:pPr>
      <w:r>
        <w:rPr>
          <w:rFonts w:ascii="Times New Roman" w:hAnsi="Times New Roman" w:cs="Times New Roman"/>
          <w:sz w:val="24"/>
          <w:szCs w:val="24"/>
        </w:rPr>
        <w:tab/>
      </w:r>
      <w:r w:rsidR="007825E2">
        <w:rPr>
          <w:rFonts w:ascii="Times New Roman" w:hAnsi="Times New Roman" w:cs="Times New Roman"/>
          <w:sz w:val="24"/>
          <w:szCs w:val="24"/>
        </w:rPr>
        <w:t>L</w:t>
      </w:r>
      <w:r>
        <w:rPr>
          <w:rFonts w:ascii="Times New Roman" w:hAnsi="Times New Roman" w:cs="Times New Roman"/>
          <w:sz w:val="24"/>
          <w:szCs w:val="24"/>
        </w:rPr>
        <w:t>aitoskohtaiset määräykset:</w:t>
      </w:r>
    </w:p>
    <w:p w14:paraId="70201520" w14:textId="77777777" w:rsidR="00540D5B" w:rsidRDefault="00540D5B" w:rsidP="00540D5B">
      <w:pPr>
        <w:pStyle w:val="Otsikko3"/>
        <w:jc w:val="both"/>
        <w:rPr>
          <w:b/>
          <w:bCs/>
          <w:color w:val="000000"/>
        </w:rPr>
      </w:pPr>
    </w:p>
    <w:p w14:paraId="19D77273" w14:textId="77777777" w:rsidR="001F4432" w:rsidRPr="001F4432" w:rsidRDefault="001F4432" w:rsidP="001F4432">
      <w:pPr>
        <w:pStyle w:val="Default"/>
      </w:pPr>
    </w:p>
    <w:p w14:paraId="794E6922" w14:textId="77777777" w:rsidR="00540D5B" w:rsidRDefault="00540D5B" w:rsidP="00540D5B">
      <w:pPr>
        <w:pStyle w:val="Otsikko"/>
      </w:pPr>
      <w:r>
        <w:t>2.</w:t>
      </w:r>
      <w:r>
        <w:tab/>
        <w:t>Laitostiedot ja kasvatusyksiköt</w:t>
      </w:r>
    </w:p>
    <w:p w14:paraId="502448DE" w14:textId="77777777" w:rsidR="00540D5B" w:rsidRDefault="00540D5B" w:rsidP="00540D5B">
      <w:pPr>
        <w:pStyle w:val="Alaotsikko"/>
      </w:pPr>
      <w:r>
        <w:t xml:space="preserve"> 2.1.</w:t>
      </w:r>
      <w:r>
        <w:tab/>
        <w:t>Kuvaus yrityksen/laitoksen ja kasvatusyksiköiden toiminnasta</w:t>
      </w:r>
    </w:p>
    <w:p w14:paraId="1B0C4EE2" w14:textId="4AB5C36B" w:rsidR="007C5A7A" w:rsidRPr="001B2A3C" w:rsidRDefault="001B2A3C" w:rsidP="001B2A3C">
      <w:pPr>
        <w:ind w:left="1276"/>
        <w:rPr>
          <w:rFonts w:ascii="Times New Roman" w:hAnsi="Times New Roman" w:cs="Times New Roman"/>
          <w:color w:val="000000"/>
          <w:sz w:val="24"/>
          <w:szCs w:val="24"/>
        </w:rPr>
      </w:pPr>
      <w:r w:rsidRPr="001B2A3C">
        <w:rPr>
          <w:rFonts w:ascii="Times New Roman" w:hAnsi="Times New Roman" w:cs="Times New Roman"/>
          <w:color w:val="000000"/>
          <w:sz w:val="24"/>
          <w:szCs w:val="24"/>
        </w:rPr>
        <w:t xml:space="preserve">Laitoksen tuotantosuunta on poikastuotanto. Laitos sijaitsee sisävesialueella </w:t>
      </w:r>
      <w:proofErr w:type="spellStart"/>
      <w:r w:rsidRPr="001B2A3C">
        <w:rPr>
          <w:rFonts w:ascii="Times New Roman" w:hAnsi="Times New Roman" w:cs="Times New Roman"/>
          <w:color w:val="000000"/>
          <w:sz w:val="24"/>
          <w:szCs w:val="24"/>
        </w:rPr>
        <w:t>xxjoen</w:t>
      </w:r>
      <w:proofErr w:type="spellEnd"/>
      <w:r w:rsidRPr="001B2A3C">
        <w:rPr>
          <w:rFonts w:ascii="Times New Roman" w:hAnsi="Times New Roman" w:cs="Times New Roman"/>
          <w:color w:val="000000"/>
          <w:sz w:val="24"/>
          <w:szCs w:val="24"/>
        </w:rPr>
        <w:t xml:space="preserve"> rannalla xx vesistöalueella</w:t>
      </w:r>
      <w:r w:rsidR="001F4432">
        <w:rPr>
          <w:rFonts w:ascii="Times New Roman" w:hAnsi="Times New Roman" w:cs="Times New Roman"/>
          <w:color w:val="000000"/>
          <w:sz w:val="24"/>
          <w:szCs w:val="24"/>
        </w:rPr>
        <w:t>, xx kunnassa</w:t>
      </w:r>
      <w:r w:rsidRPr="001B2A3C">
        <w:rPr>
          <w:rFonts w:ascii="Times New Roman" w:hAnsi="Times New Roman" w:cs="Times New Roman"/>
          <w:color w:val="000000"/>
          <w:sz w:val="24"/>
          <w:szCs w:val="24"/>
        </w:rPr>
        <w:t xml:space="preserve">. </w:t>
      </w:r>
      <w:r w:rsidR="001F4432">
        <w:rPr>
          <w:rFonts w:ascii="Times New Roman" w:hAnsi="Times New Roman" w:cs="Times New Roman"/>
          <w:color w:val="000000"/>
          <w:sz w:val="24"/>
          <w:szCs w:val="24"/>
        </w:rPr>
        <w:t>(</w:t>
      </w:r>
      <w:r w:rsidR="001F4432" w:rsidRPr="001F4432">
        <w:rPr>
          <w:rFonts w:ascii="Times New Roman" w:hAnsi="Times New Roman" w:cs="Times New Roman"/>
          <w:color w:val="5B9BD5" w:themeColor="accent1"/>
          <w:sz w:val="24"/>
          <w:szCs w:val="24"/>
        </w:rPr>
        <w:t>koordinaatit tähän</w:t>
      </w:r>
      <w:r w:rsidR="00426622">
        <w:rPr>
          <w:rFonts w:ascii="Times New Roman" w:hAnsi="Times New Roman" w:cs="Times New Roman"/>
          <w:color w:val="5B9BD5" w:themeColor="accent1"/>
          <w:sz w:val="24"/>
          <w:szCs w:val="24"/>
        </w:rPr>
        <w:t xml:space="preserve"> ETRS-TM35FIN -muodossa</w:t>
      </w:r>
      <w:r w:rsidR="001F4432">
        <w:rPr>
          <w:rFonts w:ascii="Times New Roman" w:hAnsi="Times New Roman" w:cs="Times New Roman"/>
          <w:color w:val="000000"/>
          <w:sz w:val="24"/>
          <w:szCs w:val="24"/>
        </w:rPr>
        <w:t xml:space="preserve">) </w:t>
      </w:r>
      <w:r w:rsidR="007C5A7A" w:rsidRPr="001B2A3C">
        <w:rPr>
          <w:rFonts w:ascii="Times New Roman" w:hAnsi="Times New Roman" w:cs="Times New Roman"/>
          <w:color w:val="000000"/>
          <w:sz w:val="24"/>
          <w:szCs w:val="24"/>
        </w:rPr>
        <w:t xml:space="preserve">Yritys myy </w:t>
      </w:r>
      <w:r w:rsidR="001F4432">
        <w:rPr>
          <w:rFonts w:ascii="Times New Roman" w:hAnsi="Times New Roman" w:cs="Times New Roman"/>
          <w:color w:val="000000"/>
          <w:sz w:val="24"/>
          <w:szCs w:val="24"/>
        </w:rPr>
        <w:t xml:space="preserve">myös </w:t>
      </w:r>
      <w:r w:rsidR="007C5A7A" w:rsidRPr="001B2A3C">
        <w:rPr>
          <w:rFonts w:ascii="Times New Roman" w:hAnsi="Times New Roman" w:cs="Times New Roman"/>
          <w:color w:val="000000"/>
          <w:sz w:val="24"/>
          <w:szCs w:val="24"/>
        </w:rPr>
        <w:t xml:space="preserve">jonkin verran onkikokoista kalaa ongintapaikkoihin. </w:t>
      </w:r>
    </w:p>
    <w:p w14:paraId="423AEC99" w14:textId="77777777" w:rsidR="00017643" w:rsidRPr="001B2A3C" w:rsidRDefault="007C5A7A" w:rsidP="00017643">
      <w:pPr>
        <w:ind w:left="1276"/>
        <w:rPr>
          <w:rFonts w:ascii="Times New Roman" w:hAnsi="Times New Roman" w:cs="Times New Roman"/>
          <w:color w:val="000000"/>
          <w:sz w:val="24"/>
          <w:szCs w:val="24"/>
        </w:rPr>
      </w:pPr>
      <w:r w:rsidRPr="001B2A3C">
        <w:rPr>
          <w:rFonts w:ascii="Times New Roman" w:hAnsi="Times New Roman" w:cs="Times New Roman"/>
          <w:color w:val="000000"/>
          <w:sz w:val="24"/>
          <w:szCs w:val="24"/>
        </w:rPr>
        <w:t xml:space="preserve">Yritys kasvattaa kirjolohta ja siikaa. </w:t>
      </w:r>
      <w:r w:rsidR="00017643">
        <w:rPr>
          <w:rFonts w:ascii="Times New Roman" w:hAnsi="Times New Roman" w:cs="Times New Roman"/>
          <w:color w:val="000000"/>
          <w:sz w:val="24"/>
          <w:szCs w:val="24"/>
        </w:rPr>
        <w:t>Laitoksell</w:t>
      </w:r>
      <w:r w:rsidR="00017643" w:rsidRPr="001B2A3C">
        <w:rPr>
          <w:rFonts w:ascii="Times New Roman" w:hAnsi="Times New Roman" w:cs="Times New Roman"/>
          <w:color w:val="000000"/>
          <w:sz w:val="24"/>
          <w:szCs w:val="24"/>
        </w:rPr>
        <w:t xml:space="preserve">a on maauoma-altaita XX kpl. </w:t>
      </w:r>
    </w:p>
    <w:p w14:paraId="699381C5" w14:textId="79CCD04A" w:rsidR="00B12B76" w:rsidRDefault="007C5A7A" w:rsidP="001B2A3C">
      <w:pPr>
        <w:ind w:left="1276"/>
        <w:rPr>
          <w:rFonts w:ascii="Times New Roman" w:hAnsi="Times New Roman" w:cs="Times New Roman"/>
          <w:color w:val="000000"/>
          <w:sz w:val="24"/>
          <w:szCs w:val="24"/>
        </w:rPr>
      </w:pPr>
      <w:r w:rsidRPr="001B2A3C">
        <w:rPr>
          <w:rFonts w:ascii="Times New Roman" w:hAnsi="Times New Roman" w:cs="Times New Roman"/>
          <w:color w:val="000000"/>
          <w:sz w:val="24"/>
          <w:szCs w:val="24"/>
        </w:rPr>
        <w:t>Kirjolohen poikaset tuodaan hankintalaitoksen kuljetuskalustolla 0-vuotiaina laitokselle</w:t>
      </w:r>
      <w:r w:rsidR="001B2A3C" w:rsidRPr="001B2A3C">
        <w:rPr>
          <w:rFonts w:ascii="Times New Roman" w:hAnsi="Times New Roman" w:cs="Times New Roman"/>
          <w:color w:val="000000"/>
          <w:sz w:val="24"/>
          <w:szCs w:val="24"/>
        </w:rPr>
        <w:t xml:space="preserve">. </w:t>
      </w:r>
      <w:r w:rsidR="00B12B76" w:rsidRPr="00B12B76">
        <w:rPr>
          <w:rFonts w:ascii="Times New Roman" w:hAnsi="Times New Roman" w:cs="Times New Roman"/>
          <w:color w:val="000000"/>
          <w:sz w:val="24"/>
          <w:szCs w:val="24"/>
        </w:rPr>
        <w:t xml:space="preserve">Poikaset ostetaan lajiteltuina. </w:t>
      </w:r>
      <w:r w:rsidR="001B2A3C" w:rsidRPr="001B2A3C">
        <w:rPr>
          <w:rFonts w:ascii="Times New Roman" w:hAnsi="Times New Roman" w:cs="Times New Roman"/>
          <w:color w:val="000000"/>
          <w:sz w:val="24"/>
          <w:szCs w:val="24"/>
        </w:rPr>
        <w:t xml:space="preserve">Laitokselta </w:t>
      </w:r>
      <w:r w:rsidRPr="001B2A3C">
        <w:rPr>
          <w:rFonts w:ascii="Times New Roman" w:hAnsi="Times New Roman" w:cs="Times New Roman"/>
          <w:color w:val="000000"/>
          <w:sz w:val="24"/>
          <w:szCs w:val="24"/>
        </w:rPr>
        <w:t>siirretään</w:t>
      </w:r>
      <w:r w:rsidR="001B2A3C">
        <w:rPr>
          <w:rFonts w:ascii="Times New Roman" w:hAnsi="Times New Roman" w:cs="Times New Roman"/>
          <w:color w:val="000000"/>
          <w:sz w:val="24"/>
          <w:szCs w:val="24"/>
        </w:rPr>
        <w:t xml:space="preserve"> kaloja</w:t>
      </w:r>
      <w:r w:rsidRPr="001B2A3C">
        <w:rPr>
          <w:rFonts w:ascii="Times New Roman" w:hAnsi="Times New Roman" w:cs="Times New Roman"/>
          <w:color w:val="000000"/>
          <w:sz w:val="24"/>
          <w:szCs w:val="24"/>
        </w:rPr>
        <w:t xml:space="preserve"> yrityksen omalla kuljetuskalustolla 1-2 -vuotiaina yrityksen muille laitoksille xxx vesistöalueella </w:t>
      </w:r>
      <w:r w:rsidR="00426622">
        <w:rPr>
          <w:rFonts w:ascii="Times New Roman" w:hAnsi="Times New Roman" w:cs="Times New Roman"/>
          <w:color w:val="000000"/>
          <w:sz w:val="24"/>
          <w:szCs w:val="24"/>
        </w:rPr>
        <w:t>(</w:t>
      </w:r>
      <w:r w:rsidR="00426622" w:rsidRPr="001F4432">
        <w:rPr>
          <w:rFonts w:ascii="Times New Roman" w:hAnsi="Times New Roman" w:cs="Times New Roman"/>
          <w:color w:val="5B9BD5" w:themeColor="accent1"/>
          <w:sz w:val="24"/>
          <w:szCs w:val="24"/>
        </w:rPr>
        <w:t>koordinaatit tähän</w:t>
      </w:r>
      <w:r w:rsidR="00426622">
        <w:rPr>
          <w:rFonts w:ascii="Times New Roman" w:hAnsi="Times New Roman" w:cs="Times New Roman"/>
          <w:color w:val="5B9BD5" w:themeColor="accent1"/>
          <w:sz w:val="24"/>
          <w:szCs w:val="24"/>
        </w:rPr>
        <w:t xml:space="preserve"> ETRS-TM35FIN -muodossa</w:t>
      </w:r>
      <w:r w:rsidR="00426622">
        <w:rPr>
          <w:rFonts w:ascii="Times New Roman" w:hAnsi="Times New Roman" w:cs="Times New Roman"/>
          <w:color w:val="000000"/>
          <w:sz w:val="24"/>
          <w:szCs w:val="24"/>
        </w:rPr>
        <w:t xml:space="preserve">) </w:t>
      </w:r>
    </w:p>
    <w:p w14:paraId="5AE65AC0" w14:textId="5FD8D7FE" w:rsidR="007C5A7A" w:rsidRDefault="00B12B76" w:rsidP="001B2A3C">
      <w:pPr>
        <w:ind w:left="1276"/>
        <w:rPr>
          <w:rFonts w:ascii="Times New Roman" w:hAnsi="Times New Roman" w:cs="Times New Roman"/>
          <w:color w:val="000000"/>
          <w:sz w:val="24"/>
          <w:szCs w:val="24"/>
        </w:rPr>
      </w:pPr>
      <w:r w:rsidRPr="00B12B76">
        <w:rPr>
          <w:rFonts w:ascii="Times New Roman" w:hAnsi="Times New Roman" w:cs="Times New Roman"/>
          <w:color w:val="000000"/>
          <w:sz w:val="24"/>
          <w:szCs w:val="24"/>
        </w:rPr>
        <w:t>Ikäryhmät pidetään erillään eri uomissa, jos laitoksessa on eri ikäryhmiä yhtaikaa. Altai</w:t>
      </w:r>
      <w:r w:rsidR="00426622">
        <w:rPr>
          <w:rFonts w:ascii="Times New Roman" w:hAnsi="Times New Roman" w:cs="Times New Roman"/>
          <w:color w:val="000000"/>
          <w:sz w:val="24"/>
          <w:szCs w:val="24"/>
        </w:rPr>
        <w:t>de</w:t>
      </w:r>
      <w:r w:rsidRPr="00B12B76">
        <w:rPr>
          <w:rFonts w:ascii="Times New Roman" w:hAnsi="Times New Roman" w:cs="Times New Roman"/>
          <w:color w:val="000000"/>
          <w:sz w:val="24"/>
          <w:szCs w:val="24"/>
        </w:rPr>
        <w:t>n tyhjennyksen yhteydessä niihin voi jäädä muutamia kaloja.</w:t>
      </w:r>
    </w:p>
    <w:p w14:paraId="52345F13" w14:textId="77777777" w:rsidR="00B12B76" w:rsidRPr="00B12B76" w:rsidRDefault="00B12B76" w:rsidP="00B12B76">
      <w:pPr>
        <w:ind w:left="1276"/>
        <w:rPr>
          <w:rFonts w:ascii="Times New Roman" w:hAnsi="Times New Roman" w:cs="Times New Roman"/>
          <w:color w:val="000000"/>
          <w:sz w:val="24"/>
          <w:szCs w:val="24"/>
        </w:rPr>
      </w:pPr>
      <w:r w:rsidRPr="00B12B76">
        <w:rPr>
          <w:rFonts w:ascii="Times New Roman" w:hAnsi="Times New Roman" w:cs="Times New Roman"/>
          <w:color w:val="000000"/>
          <w:sz w:val="24"/>
          <w:szCs w:val="24"/>
        </w:rPr>
        <w:t xml:space="preserve">Laitos on toiminnallisesti yksi epidemiologinen yksikkö. </w:t>
      </w:r>
    </w:p>
    <w:p w14:paraId="3E304840" w14:textId="77777777" w:rsidR="00540D5B" w:rsidRDefault="00540D5B" w:rsidP="00540D5B">
      <w:pPr>
        <w:pStyle w:val="Alaotsikko"/>
      </w:pPr>
      <w:r>
        <w:rPr>
          <w:b/>
          <w:bCs/>
        </w:rPr>
        <w:t>2.2.</w:t>
      </w:r>
      <w:r>
        <w:rPr>
          <w:b/>
          <w:bCs/>
        </w:rPr>
        <w:tab/>
        <w:t>Laitoksen vesityksen kuvaus</w:t>
      </w:r>
    </w:p>
    <w:p w14:paraId="5D508BC0" w14:textId="0CF91517" w:rsidR="007C5A7A" w:rsidRPr="00017643" w:rsidRDefault="007C5A7A" w:rsidP="00017643">
      <w:pPr>
        <w:ind w:left="1276"/>
        <w:rPr>
          <w:rFonts w:ascii="Times New Roman" w:hAnsi="Times New Roman" w:cs="Times New Roman"/>
          <w:color w:val="000000"/>
          <w:sz w:val="24"/>
          <w:szCs w:val="24"/>
        </w:rPr>
      </w:pPr>
      <w:r w:rsidRPr="00017643">
        <w:rPr>
          <w:rFonts w:ascii="Times New Roman" w:hAnsi="Times New Roman" w:cs="Times New Roman"/>
          <w:color w:val="000000"/>
          <w:sz w:val="24"/>
          <w:szCs w:val="24"/>
        </w:rPr>
        <w:t xml:space="preserve">Vesi otetaan </w:t>
      </w:r>
      <w:proofErr w:type="spellStart"/>
      <w:r w:rsidRPr="00017643">
        <w:rPr>
          <w:rFonts w:ascii="Times New Roman" w:hAnsi="Times New Roman" w:cs="Times New Roman"/>
          <w:color w:val="000000"/>
          <w:sz w:val="24"/>
          <w:szCs w:val="24"/>
        </w:rPr>
        <w:t>xxjoesta</w:t>
      </w:r>
      <w:proofErr w:type="spellEnd"/>
      <w:r w:rsidRPr="00017643">
        <w:rPr>
          <w:rFonts w:ascii="Times New Roman" w:hAnsi="Times New Roman" w:cs="Times New Roman"/>
          <w:color w:val="000000"/>
          <w:sz w:val="24"/>
          <w:szCs w:val="24"/>
        </w:rPr>
        <w:t xml:space="preserve"> vapaalla virtauksella kanavan ja jakoaltaan kautta</w:t>
      </w:r>
      <w:r w:rsidR="00426622">
        <w:rPr>
          <w:rFonts w:ascii="Times New Roman" w:hAnsi="Times New Roman" w:cs="Times New Roman"/>
          <w:color w:val="000000"/>
          <w:sz w:val="24"/>
          <w:szCs w:val="24"/>
        </w:rPr>
        <w:t xml:space="preserve"> (pintavesi XX l/s)</w:t>
      </w:r>
      <w:r w:rsidRPr="00017643">
        <w:rPr>
          <w:rFonts w:ascii="Times New Roman" w:hAnsi="Times New Roman" w:cs="Times New Roman"/>
          <w:color w:val="000000"/>
          <w:sz w:val="24"/>
          <w:szCs w:val="24"/>
        </w:rPr>
        <w:t xml:space="preserve">. Vesi menee laitoksen läpi kolmea eri uomaa pitkin, sarjassa on kolme allasta. Vesi on hyvälaatuista. Laitos on käytännössä yksi epidemiologinen yksikkö. </w:t>
      </w:r>
    </w:p>
    <w:p w14:paraId="760E300B" w14:textId="4AAABB5E" w:rsidR="007C5A7A" w:rsidRPr="00017643" w:rsidRDefault="007C5A7A" w:rsidP="00017643">
      <w:pPr>
        <w:ind w:left="1276"/>
        <w:rPr>
          <w:rFonts w:ascii="Times New Roman" w:hAnsi="Times New Roman" w:cs="Times New Roman"/>
          <w:color w:val="000000"/>
          <w:sz w:val="24"/>
          <w:szCs w:val="24"/>
        </w:rPr>
      </w:pPr>
      <w:r w:rsidRPr="00017643">
        <w:rPr>
          <w:rFonts w:ascii="Times New Roman" w:hAnsi="Times New Roman" w:cs="Times New Roman"/>
          <w:color w:val="000000"/>
          <w:sz w:val="24"/>
          <w:szCs w:val="24"/>
        </w:rPr>
        <w:lastRenderedPageBreak/>
        <w:t>Kuivana kesänä veden vähyys on hai</w:t>
      </w:r>
      <w:r w:rsidR="00017643">
        <w:rPr>
          <w:rFonts w:ascii="Times New Roman" w:hAnsi="Times New Roman" w:cs="Times New Roman"/>
          <w:color w:val="000000"/>
          <w:sz w:val="24"/>
          <w:szCs w:val="24"/>
        </w:rPr>
        <w:t>ttana. Vettä pumpataan ja lisä</w:t>
      </w:r>
      <w:r w:rsidRPr="00017643">
        <w:rPr>
          <w:rFonts w:ascii="Times New Roman" w:hAnsi="Times New Roman" w:cs="Times New Roman"/>
          <w:color w:val="000000"/>
          <w:sz w:val="24"/>
          <w:szCs w:val="24"/>
        </w:rPr>
        <w:t>vettä ohjataan laitokselle poikkeusluvalla</w:t>
      </w:r>
      <w:r w:rsidR="00017643">
        <w:rPr>
          <w:rFonts w:ascii="Times New Roman" w:hAnsi="Times New Roman" w:cs="Times New Roman"/>
          <w:color w:val="000000"/>
          <w:sz w:val="24"/>
          <w:szCs w:val="24"/>
        </w:rPr>
        <w:t>, kun siihen on tarvetta</w:t>
      </w:r>
      <w:r w:rsidRPr="00017643">
        <w:rPr>
          <w:rFonts w:ascii="Times New Roman" w:hAnsi="Times New Roman" w:cs="Times New Roman"/>
          <w:color w:val="000000"/>
          <w:sz w:val="24"/>
          <w:szCs w:val="24"/>
        </w:rPr>
        <w:t xml:space="preserve">. </w:t>
      </w:r>
    </w:p>
    <w:p w14:paraId="19561A66" w14:textId="77777777" w:rsidR="007C5A7A" w:rsidRPr="00017643" w:rsidRDefault="007C5A7A" w:rsidP="00017643">
      <w:pPr>
        <w:ind w:left="1276"/>
        <w:rPr>
          <w:rFonts w:ascii="Times New Roman" w:hAnsi="Times New Roman" w:cs="Times New Roman"/>
          <w:color w:val="000000"/>
          <w:sz w:val="24"/>
          <w:szCs w:val="24"/>
        </w:rPr>
      </w:pPr>
      <w:r w:rsidRPr="00017643">
        <w:rPr>
          <w:rFonts w:ascii="Times New Roman" w:hAnsi="Times New Roman" w:cs="Times New Roman"/>
          <w:color w:val="000000"/>
          <w:sz w:val="24"/>
          <w:szCs w:val="24"/>
        </w:rPr>
        <w:t xml:space="preserve">Laitoksen yläpuolinen alue on kalastuskunnan hallinnassa. Laitos hoitaa kalatalousvelvoitteensa rahallisella korvauksella. </w:t>
      </w:r>
    </w:p>
    <w:p w14:paraId="0A30CC75" w14:textId="77777777" w:rsidR="00426622" w:rsidRDefault="00426622" w:rsidP="00017643">
      <w:pPr>
        <w:ind w:left="1276"/>
        <w:rPr>
          <w:rFonts w:ascii="Times New Roman" w:hAnsi="Times New Roman" w:cs="Times New Roman"/>
          <w:color w:val="000000"/>
          <w:sz w:val="24"/>
          <w:szCs w:val="24"/>
        </w:rPr>
      </w:pPr>
      <w:r w:rsidRPr="00426622">
        <w:rPr>
          <w:rFonts w:ascii="Times New Roman" w:hAnsi="Times New Roman" w:cs="Times New Roman"/>
          <w:color w:val="000000"/>
          <w:sz w:val="24"/>
          <w:szCs w:val="24"/>
        </w:rPr>
        <w:t>Vedenottamo on suojattu sihdeillä, joesta ei pääse vaeltamaan kaloja vedenottamoon. Vedenottamo ja sihdit tarkastetaan ja puhdistetaan xxx ja siitä pidetään kirjaa.</w:t>
      </w:r>
    </w:p>
    <w:p w14:paraId="339F8785" w14:textId="77777777" w:rsidR="00426622" w:rsidRPr="00586357" w:rsidRDefault="00426622" w:rsidP="00426622">
      <w:pPr>
        <w:autoSpaceDE w:val="0"/>
        <w:autoSpaceDN w:val="0"/>
        <w:adjustRightInd w:val="0"/>
        <w:spacing w:after="0" w:line="240" w:lineRule="auto"/>
        <w:ind w:left="1276"/>
        <w:rPr>
          <w:rFonts w:ascii="Times New Roman" w:hAnsi="Times New Roman" w:cs="Times New Roman"/>
          <w:i/>
          <w:color w:val="FF0000"/>
          <w:sz w:val="24"/>
          <w:szCs w:val="24"/>
        </w:rPr>
      </w:pPr>
      <w:r w:rsidRPr="00586357">
        <w:rPr>
          <w:rFonts w:ascii="Times New Roman" w:hAnsi="Times New Roman" w:cs="Times New Roman"/>
          <w:i/>
          <w:color w:val="FF0000"/>
          <w:sz w:val="24"/>
          <w:szCs w:val="24"/>
        </w:rPr>
        <w:t>(</w:t>
      </w:r>
      <w:proofErr w:type="spellStart"/>
      <w:r w:rsidRPr="00586357">
        <w:rPr>
          <w:rFonts w:ascii="Times New Roman" w:hAnsi="Times New Roman" w:cs="Times New Roman"/>
          <w:i/>
          <w:color w:val="FF0000"/>
          <w:sz w:val="24"/>
          <w:szCs w:val="24"/>
        </w:rPr>
        <w:t>huom</w:t>
      </w:r>
      <w:proofErr w:type="spellEnd"/>
      <w:r w:rsidRPr="00586357">
        <w:rPr>
          <w:rFonts w:ascii="Times New Roman" w:hAnsi="Times New Roman" w:cs="Times New Roman"/>
          <w:i/>
          <w:color w:val="FF0000"/>
          <w:sz w:val="24"/>
          <w:szCs w:val="24"/>
        </w:rPr>
        <w:t>! Tähän selvitys siitä miten vesi kiertää pitopaikassa. Tuleeko joihinkin altaisiin vettä muista altaista? Mitkä yksiköt pysyvät vesityksellisesti erillään? Miten valvotaan, että toteutuu?)</w:t>
      </w:r>
    </w:p>
    <w:p w14:paraId="7746ABA9" w14:textId="0D2054FD" w:rsidR="001F4432" w:rsidRPr="00017643" w:rsidRDefault="001F4432" w:rsidP="00017643">
      <w:pPr>
        <w:ind w:left="1276"/>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Liitteenä pohjakuva vesityksestä.</w:t>
      </w:r>
      <w:proofErr w:type="gramEnd"/>
    </w:p>
    <w:p w14:paraId="6D3477D7" w14:textId="77777777" w:rsidR="00540D5B" w:rsidRDefault="00540D5B" w:rsidP="00540D5B">
      <w:pPr>
        <w:pStyle w:val="Alaotsikko"/>
      </w:pPr>
      <w:r>
        <w:t>2.3.</w:t>
      </w:r>
      <w:r>
        <w:tab/>
      </w:r>
      <w:proofErr w:type="spellStart"/>
      <w:r>
        <w:t>Perkaamo</w:t>
      </w:r>
      <w:proofErr w:type="spellEnd"/>
    </w:p>
    <w:p w14:paraId="10E66047" w14:textId="77777777" w:rsidR="007C5A7A" w:rsidRDefault="007C5A7A" w:rsidP="00017643">
      <w:pPr>
        <w:ind w:left="1276"/>
        <w:jc w:val="both"/>
        <w:rPr>
          <w:rFonts w:ascii="Times New Roman" w:hAnsi="Times New Roman" w:cs="Times New Roman"/>
          <w:color w:val="000000"/>
          <w:sz w:val="24"/>
          <w:szCs w:val="24"/>
        </w:rPr>
      </w:pPr>
      <w:r w:rsidRPr="00017643">
        <w:rPr>
          <w:rFonts w:ascii="Times New Roman" w:hAnsi="Times New Roman" w:cs="Times New Roman"/>
          <w:color w:val="000000"/>
          <w:sz w:val="24"/>
          <w:szCs w:val="24"/>
        </w:rPr>
        <w:t xml:space="preserve">Tämän laitoksen yhteydessä ei ole </w:t>
      </w:r>
      <w:proofErr w:type="spellStart"/>
      <w:r w:rsidRPr="00017643">
        <w:rPr>
          <w:rFonts w:ascii="Times New Roman" w:hAnsi="Times New Roman" w:cs="Times New Roman"/>
          <w:color w:val="000000"/>
          <w:sz w:val="24"/>
          <w:szCs w:val="24"/>
        </w:rPr>
        <w:t>perkaamoa</w:t>
      </w:r>
      <w:proofErr w:type="spellEnd"/>
      <w:r w:rsidRPr="00017643">
        <w:rPr>
          <w:rFonts w:ascii="Times New Roman" w:hAnsi="Times New Roman" w:cs="Times New Roman"/>
          <w:color w:val="000000"/>
          <w:sz w:val="24"/>
          <w:szCs w:val="24"/>
        </w:rPr>
        <w:t xml:space="preserve">. </w:t>
      </w:r>
    </w:p>
    <w:p w14:paraId="7108504B" w14:textId="77777777" w:rsidR="00B63871" w:rsidRDefault="00B63871" w:rsidP="00F807FF">
      <w:pPr>
        <w:jc w:val="both"/>
        <w:rPr>
          <w:rFonts w:ascii="Times New Roman" w:hAnsi="Times New Roman" w:cs="Times New Roman"/>
          <w:color w:val="000000"/>
          <w:sz w:val="24"/>
          <w:szCs w:val="24"/>
        </w:rPr>
      </w:pPr>
    </w:p>
    <w:p w14:paraId="66FD388B" w14:textId="77777777" w:rsidR="00540D5B" w:rsidRDefault="00540D5B" w:rsidP="00540D5B">
      <w:pPr>
        <w:pStyle w:val="Otsikko"/>
        <w:ind w:left="1276" w:hanging="1276"/>
      </w:pPr>
      <w:r>
        <w:t>3.</w:t>
      </w:r>
      <w:r>
        <w:tab/>
        <w:t>Kalaterveyssäädösten edellyttämä kirjanpito/dokumentointi</w:t>
      </w:r>
    </w:p>
    <w:p w14:paraId="1B6F0A89" w14:textId="77777777" w:rsidR="00540D5B" w:rsidRDefault="00540D5B" w:rsidP="00540D5B">
      <w:pPr>
        <w:pStyle w:val="Alaotsikko"/>
      </w:pPr>
      <w:r>
        <w:t>3.1.</w:t>
      </w:r>
      <w:r>
        <w:tab/>
        <w:t>Kalastokirjanpito ja kuolleisuuskirjanpito</w:t>
      </w:r>
    </w:p>
    <w:p w14:paraId="5F3F2E46" w14:textId="47E8C2FA" w:rsidR="00540D5B" w:rsidRDefault="00C2785B" w:rsidP="00540D5B">
      <w:pPr>
        <w:spacing w:after="0"/>
        <w:ind w:left="1276"/>
        <w:rPr>
          <w:rFonts w:ascii="Times New Roman" w:hAnsi="Times New Roman" w:cs="Times New Roman"/>
          <w:sz w:val="24"/>
          <w:szCs w:val="24"/>
        </w:rPr>
      </w:pPr>
      <w:r w:rsidRPr="00C2785B">
        <w:rPr>
          <w:rFonts w:ascii="Times New Roman" w:hAnsi="Times New Roman" w:cs="Times New Roman"/>
          <w:sz w:val="24"/>
          <w:szCs w:val="24"/>
        </w:rPr>
        <w:t>Kirjanpitoa hoidetaan sähköisesti. Kirjanpitoon merkitään tuo</w:t>
      </w:r>
      <w:r>
        <w:rPr>
          <w:rFonts w:ascii="Times New Roman" w:hAnsi="Times New Roman" w:cs="Times New Roman"/>
          <w:sz w:val="24"/>
          <w:szCs w:val="24"/>
        </w:rPr>
        <w:t>dut</w:t>
      </w:r>
      <w:r w:rsidRPr="00C2785B">
        <w:rPr>
          <w:rFonts w:ascii="Times New Roman" w:hAnsi="Times New Roman" w:cs="Times New Roman"/>
          <w:sz w:val="24"/>
          <w:szCs w:val="24"/>
        </w:rPr>
        <w:t xml:space="preserve"> </w:t>
      </w:r>
      <w:r>
        <w:rPr>
          <w:rFonts w:ascii="Times New Roman" w:hAnsi="Times New Roman" w:cs="Times New Roman"/>
          <w:sz w:val="24"/>
          <w:szCs w:val="24"/>
        </w:rPr>
        <w:t>poikaset</w:t>
      </w:r>
      <w:r w:rsidRPr="00C2785B">
        <w:rPr>
          <w:rFonts w:ascii="Times New Roman" w:hAnsi="Times New Roman" w:cs="Times New Roman"/>
          <w:sz w:val="24"/>
          <w:szCs w:val="24"/>
        </w:rPr>
        <w:t xml:space="preserve"> ja kalojen siirrot toisiin altaisiin tai muihin kasvatuspaikkoihin sekä kuolleisuus. Jokaisesta kalaerästä tehdään kirjaukset.</w:t>
      </w:r>
    </w:p>
    <w:p w14:paraId="455ED0F4" w14:textId="77777777" w:rsidR="00C2785B" w:rsidRDefault="00C2785B" w:rsidP="00540D5B">
      <w:pPr>
        <w:spacing w:after="0"/>
        <w:ind w:left="1276"/>
        <w:rPr>
          <w:rFonts w:ascii="Times New Roman" w:hAnsi="Times New Roman" w:cs="Times New Roman"/>
          <w:sz w:val="24"/>
          <w:szCs w:val="24"/>
        </w:rPr>
      </w:pPr>
    </w:p>
    <w:p w14:paraId="15DF16A3" w14:textId="77777777" w:rsidR="00540D5B" w:rsidRPr="001F4432" w:rsidRDefault="00540D5B" w:rsidP="00540D5B">
      <w:pPr>
        <w:spacing w:after="0"/>
        <w:ind w:left="1276"/>
        <w:rPr>
          <w:rFonts w:ascii="Times New Roman" w:hAnsi="Times New Roman" w:cs="Times New Roman"/>
          <w:sz w:val="24"/>
          <w:szCs w:val="24"/>
          <w:u w:val="single"/>
        </w:rPr>
      </w:pPr>
      <w:r w:rsidRPr="001F4432">
        <w:rPr>
          <w:rFonts w:ascii="Times New Roman" w:hAnsi="Times New Roman" w:cs="Times New Roman"/>
          <w:sz w:val="24"/>
          <w:szCs w:val="24"/>
          <w:u w:val="single"/>
        </w:rPr>
        <w:t>Vastaanotetuista kaloista kirjataan</w:t>
      </w:r>
    </w:p>
    <w:p w14:paraId="2A743193" w14:textId="77777777" w:rsidR="00540D5B" w:rsidRDefault="00540D5B" w:rsidP="00540D5B">
      <w:pPr>
        <w:spacing w:after="0"/>
        <w:ind w:left="1276"/>
        <w:rPr>
          <w:rFonts w:ascii="Times New Roman" w:hAnsi="Times New Roman" w:cs="Times New Roman"/>
          <w:sz w:val="24"/>
          <w:szCs w:val="24"/>
        </w:rPr>
      </w:pPr>
      <w:r>
        <w:rPr>
          <w:rFonts w:ascii="Times New Roman" w:hAnsi="Times New Roman" w:cs="Times New Roman"/>
          <w:sz w:val="24"/>
          <w:szCs w:val="24"/>
        </w:rPr>
        <w:t xml:space="preserve">• laji, ikä, määrä (kappaleina ja kiloina), keskipaino, tuontipäivämäärä ja kanta sekä muut tunnistusta helpottavat merkinnät </w:t>
      </w:r>
    </w:p>
    <w:p w14:paraId="469E9D62" w14:textId="77777777" w:rsidR="001F4432" w:rsidRDefault="001F4432" w:rsidP="001F4432">
      <w:pPr>
        <w:spacing w:after="0"/>
        <w:ind w:left="1276"/>
        <w:rPr>
          <w:rFonts w:ascii="Times New Roman" w:eastAsia="Calibri" w:hAnsi="Times New Roman" w:cs="Times New Roman"/>
          <w:sz w:val="24"/>
          <w:szCs w:val="24"/>
        </w:rPr>
      </w:pPr>
      <w:r w:rsidRPr="001F4432">
        <w:rPr>
          <w:rFonts w:ascii="Times New Roman" w:eastAsia="Calibri" w:hAnsi="Times New Roman" w:cs="Times New Roman"/>
          <w:sz w:val="24"/>
          <w:szCs w:val="24"/>
        </w:rPr>
        <w:t>• alkuperä (keneltä/mistä ja milloin, lähtölaito</w:t>
      </w:r>
      <w:r>
        <w:rPr>
          <w:rFonts w:ascii="Times New Roman" w:eastAsia="Calibri" w:hAnsi="Times New Roman" w:cs="Times New Roman"/>
          <w:sz w:val="24"/>
          <w:szCs w:val="24"/>
        </w:rPr>
        <w:t>ksen vesiviljelyrekisterinumero)</w:t>
      </w:r>
      <w:r w:rsidRPr="001F4432">
        <w:rPr>
          <w:rFonts w:ascii="Times New Roman" w:eastAsia="Calibri" w:hAnsi="Times New Roman" w:cs="Times New Roman"/>
          <w:sz w:val="24"/>
          <w:szCs w:val="24"/>
        </w:rPr>
        <w:t xml:space="preserve"> </w:t>
      </w:r>
    </w:p>
    <w:p w14:paraId="58165FD3" w14:textId="2A49BB85" w:rsidR="002715B4" w:rsidRPr="001F4432" w:rsidRDefault="002715B4" w:rsidP="001F4432">
      <w:pPr>
        <w:spacing w:after="0"/>
        <w:ind w:left="1276"/>
        <w:rPr>
          <w:rFonts w:ascii="Times New Roman" w:eastAsia="Calibri" w:hAnsi="Times New Roman" w:cs="Times New Roman"/>
          <w:sz w:val="24"/>
          <w:szCs w:val="24"/>
        </w:rPr>
      </w:pPr>
      <w:r w:rsidRPr="002715B4">
        <w:rPr>
          <w:rFonts w:ascii="Times New Roman" w:eastAsia="Calibri" w:hAnsi="Times New Roman" w:cs="Times New Roman"/>
          <w:sz w:val="24"/>
          <w:szCs w:val="24"/>
        </w:rPr>
        <w:t>• alkuperälaitoksen terveystodistus (jos saatavilla)</w:t>
      </w:r>
    </w:p>
    <w:p w14:paraId="4D9708A5" w14:textId="77777777" w:rsidR="002715B4" w:rsidRDefault="001F4432" w:rsidP="001F4432">
      <w:pPr>
        <w:spacing w:after="0"/>
        <w:ind w:left="1276"/>
        <w:rPr>
          <w:rFonts w:ascii="Times New Roman" w:eastAsia="Calibri" w:hAnsi="Times New Roman" w:cs="Times New Roman"/>
          <w:sz w:val="24"/>
          <w:szCs w:val="24"/>
        </w:rPr>
      </w:pPr>
      <w:r w:rsidRPr="001F4432">
        <w:rPr>
          <w:rFonts w:ascii="Times New Roman" w:eastAsia="Calibri" w:hAnsi="Times New Roman" w:cs="Times New Roman"/>
          <w:sz w:val="24"/>
          <w:szCs w:val="24"/>
        </w:rPr>
        <w:t xml:space="preserve">• </w:t>
      </w:r>
      <w:r w:rsidR="002715B4" w:rsidRPr="002715B4">
        <w:rPr>
          <w:rFonts w:ascii="Times New Roman" w:eastAsia="Calibri" w:hAnsi="Times New Roman" w:cs="Times New Roman"/>
          <w:sz w:val="24"/>
          <w:szCs w:val="24"/>
        </w:rPr>
        <w:t xml:space="preserve">erän kuljettaja, kuljetuskaluston rekisteritunnus, kuljetustapatapa ja koko </w:t>
      </w:r>
    </w:p>
    <w:p w14:paraId="396E1028" w14:textId="36339196" w:rsidR="001F4432" w:rsidRPr="001F4432" w:rsidRDefault="001F4432" w:rsidP="001F4432">
      <w:pPr>
        <w:spacing w:after="0"/>
        <w:ind w:left="1276"/>
        <w:rPr>
          <w:rFonts w:ascii="Times New Roman" w:eastAsia="Calibri" w:hAnsi="Times New Roman" w:cs="Times New Roman"/>
          <w:sz w:val="24"/>
          <w:szCs w:val="24"/>
        </w:rPr>
      </w:pPr>
      <w:r w:rsidRPr="001F4432">
        <w:rPr>
          <w:rFonts w:ascii="Times New Roman" w:eastAsia="Calibri" w:hAnsi="Times New Roman" w:cs="Times New Roman"/>
          <w:sz w:val="24"/>
          <w:szCs w:val="24"/>
        </w:rPr>
        <w:t>• sijoituspaikka laitoksen sisällä</w:t>
      </w:r>
    </w:p>
    <w:p w14:paraId="4E6E9530" w14:textId="77777777" w:rsidR="001F4432" w:rsidRPr="001F4432" w:rsidRDefault="001F4432" w:rsidP="001F4432">
      <w:pPr>
        <w:spacing w:after="0"/>
        <w:ind w:left="1276"/>
        <w:rPr>
          <w:rFonts w:ascii="Times New Roman" w:eastAsia="Calibri" w:hAnsi="Times New Roman" w:cs="Times New Roman"/>
          <w:sz w:val="24"/>
          <w:szCs w:val="24"/>
        </w:rPr>
      </w:pPr>
    </w:p>
    <w:p w14:paraId="035E374C" w14:textId="77777777" w:rsidR="001F4432" w:rsidRPr="001F4432" w:rsidRDefault="001F4432" w:rsidP="001F4432">
      <w:pPr>
        <w:spacing w:after="0"/>
        <w:ind w:left="1276"/>
        <w:rPr>
          <w:rFonts w:ascii="Times New Roman" w:eastAsia="Calibri" w:hAnsi="Times New Roman" w:cs="Times New Roman"/>
          <w:sz w:val="24"/>
          <w:szCs w:val="24"/>
          <w:u w:val="single"/>
        </w:rPr>
      </w:pPr>
      <w:r w:rsidRPr="001F4432">
        <w:rPr>
          <w:rFonts w:ascii="Times New Roman" w:eastAsia="Calibri" w:hAnsi="Times New Roman" w:cs="Times New Roman"/>
          <w:sz w:val="24"/>
          <w:szCs w:val="24"/>
          <w:u w:val="single"/>
        </w:rPr>
        <w:t>Siirroista toiseen altaaseen kirjataan</w:t>
      </w:r>
    </w:p>
    <w:p w14:paraId="507BFE74" w14:textId="77777777" w:rsidR="001F4432" w:rsidRPr="001F4432" w:rsidRDefault="001F4432" w:rsidP="001F4432">
      <w:pPr>
        <w:spacing w:after="0"/>
        <w:ind w:left="1276"/>
        <w:rPr>
          <w:rFonts w:ascii="Times New Roman" w:eastAsia="Calibri" w:hAnsi="Times New Roman" w:cs="Times New Roman"/>
          <w:sz w:val="24"/>
          <w:szCs w:val="24"/>
        </w:rPr>
      </w:pPr>
      <w:r w:rsidRPr="001F4432">
        <w:rPr>
          <w:rFonts w:ascii="Times New Roman" w:eastAsia="Calibri" w:hAnsi="Times New Roman" w:cs="Times New Roman"/>
          <w:sz w:val="24"/>
          <w:szCs w:val="24"/>
        </w:rPr>
        <w:t>• laji, ikä, kanta, määrä, keskipaino sekä mahdolliset muut tunnistusmerkinnät</w:t>
      </w:r>
    </w:p>
    <w:p w14:paraId="3FDD898C" w14:textId="77777777" w:rsidR="001F4432" w:rsidRPr="001F4432" w:rsidRDefault="001F4432" w:rsidP="001F4432">
      <w:pPr>
        <w:spacing w:after="0"/>
        <w:ind w:left="1276"/>
        <w:rPr>
          <w:rFonts w:ascii="Times New Roman" w:eastAsia="Calibri" w:hAnsi="Times New Roman" w:cs="Times New Roman"/>
          <w:sz w:val="24"/>
          <w:szCs w:val="24"/>
        </w:rPr>
      </w:pPr>
      <w:r w:rsidRPr="001F4432">
        <w:rPr>
          <w:rFonts w:ascii="Times New Roman" w:eastAsia="Calibri" w:hAnsi="Times New Roman" w:cs="Times New Roman"/>
          <w:sz w:val="24"/>
          <w:szCs w:val="24"/>
        </w:rPr>
        <w:t>• siirtämisen ajankohta ja siirrettävien kalojen sijoittuminen (mistä hallista ja altaasta minne)</w:t>
      </w:r>
    </w:p>
    <w:p w14:paraId="30F29ECB" w14:textId="77777777" w:rsidR="001F4432" w:rsidRPr="001F4432" w:rsidRDefault="001F4432" w:rsidP="001F4432">
      <w:pPr>
        <w:spacing w:after="0"/>
        <w:ind w:left="1276"/>
        <w:rPr>
          <w:rFonts w:ascii="Times New Roman" w:eastAsia="Calibri" w:hAnsi="Times New Roman" w:cs="Times New Roman"/>
          <w:sz w:val="24"/>
          <w:szCs w:val="24"/>
        </w:rPr>
      </w:pPr>
    </w:p>
    <w:p w14:paraId="66C2B0E7" w14:textId="77777777" w:rsidR="001F4432" w:rsidRPr="001F4432" w:rsidRDefault="001F4432" w:rsidP="001F4432">
      <w:pPr>
        <w:spacing w:after="0"/>
        <w:ind w:left="1276"/>
        <w:rPr>
          <w:rFonts w:ascii="Times New Roman" w:eastAsia="Calibri" w:hAnsi="Times New Roman" w:cs="Times New Roman"/>
          <w:sz w:val="24"/>
          <w:szCs w:val="24"/>
          <w:u w:val="single"/>
        </w:rPr>
      </w:pPr>
      <w:r w:rsidRPr="001F4432">
        <w:rPr>
          <w:rFonts w:ascii="Times New Roman" w:eastAsia="Calibri" w:hAnsi="Times New Roman" w:cs="Times New Roman"/>
          <w:sz w:val="24"/>
          <w:szCs w:val="24"/>
          <w:u w:val="single"/>
        </w:rPr>
        <w:t>Laitokselta pois siirroista kirjataan:</w:t>
      </w:r>
    </w:p>
    <w:p w14:paraId="70CCEEF2" w14:textId="77777777" w:rsidR="00D05398" w:rsidRDefault="00D05398" w:rsidP="00D05398">
      <w:pPr>
        <w:spacing w:after="0"/>
        <w:ind w:left="1276"/>
        <w:rPr>
          <w:rFonts w:ascii="Times New Roman" w:hAnsi="Times New Roman" w:cs="Times New Roman"/>
          <w:sz w:val="24"/>
          <w:szCs w:val="24"/>
        </w:rPr>
      </w:pPr>
      <w:r>
        <w:rPr>
          <w:rFonts w:ascii="Times New Roman" w:hAnsi="Times New Roman" w:cs="Times New Roman"/>
          <w:sz w:val="24"/>
          <w:szCs w:val="24"/>
        </w:rPr>
        <w:t>• laji, ikä, kanta, määrä, keskipaino sekä mahdolliset muut tunnistusmerkinnät</w:t>
      </w:r>
    </w:p>
    <w:p w14:paraId="00F7A5D1" w14:textId="77777777" w:rsidR="00D05398" w:rsidRPr="009A4461" w:rsidRDefault="00D05398" w:rsidP="00D05398">
      <w:pPr>
        <w:spacing w:after="0"/>
        <w:ind w:firstLine="1276"/>
        <w:rPr>
          <w:rFonts w:ascii="Times New Roman" w:hAnsi="Times New Roman" w:cs="Times New Roman"/>
          <w:sz w:val="24"/>
          <w:szCs w:val="24"/>
        </w:rPr>
      </w:pPr>
      <w:r w:rsidRPr="009A4461">
        <w:rPr>
          <w:rFonts w:ascii="Times New Roman" w:hAnsi="Times New Roman" w:cs="Times New Roman"/>
          <w:sz w:val="24"/>
          <w:szCs w:val="24"/>
        </w:rPr>
        <w:t>• allas, josta lähtevät</w:t>
      </w:r>
    </w:p>
    <w:p w14:paraId="37A0E59E" w14:textId="77777777" w:rsidR="00D05398" w:rsidRDefault="00D05398" w:rsidP="00D05398">
      <w:pPr>
        <w:spacing w:after="0"/>
        <w:ind w:left="1276"/>
        <w:rPr>
          <w:rFonts w:ascii="Times New Roman" w:hAnsi="Times New Roman" w:cs="Times New Roman"/>
          <w:sz w:val="24"/>
          <w:szCs w:val="24"/>
        </w:rPr>
      </w:pPr>
      <w:r>
        <w:rPr>
          <w:rFonts w:ascii="Times New Roman" w:hAnsi="Times New Roman" w:cs="Times New Roman"/>
          <w:sz w:val="24"/>
          <w:szCs w:val="24"/>
        </w:rPr>
        <w:t xml:space="preserve">• siirtämisen ajankohta </w:t>
      </w:r>
    </w:p>
    <w:p w14:paraId="3295BC10" w14:textId="77777777" w:rsidR="00D05398" w:rsidRPr="009A4461" w:rsidRDefault="00D05398" w:rsidP="00D05398">
      <w:pPr>
        <w:spacing w:after="0"/>
        <w:ind w:left="1276"/>
        <w:rPr>
          <w:rFonts w:ascii="Times New Roman" w:hAnsi="Times New Roman" w:cs="Times New Roman"/>
          <w:sz w:val="24"/>
          <w:szCs w:val="24"/>
        </w:rPr>
      </w:pPr>
      <w:r w:rsidRPr="009A4461">
        <w:rPr>
          <w:rFonts w:ascii="Times New Roman" w:hAnsi="Times New Roman" w:cs="Times New Roman"/>
          <w:sz w:val="24"/>
          <w:szCs w:val="24"/>
        </w:rPr>
        <w:lastRenderedPageBreak/>
        <w:t xml:space="preserve">• Vastaanottava laitos (nimi ja </w:t>
      </w:r>
      <w:proofErr w:type="spellStart"/>
      <w:r w:rsidRPr="009A4461">
        <w:rPr>
          <w:rFonts w:ascii="Times New Roman" w:hAnsi="Times New Roman" w:cs="Times New Roman"/>
          <w:sz w:val="24"/>
          <w:szCs w:val="24"/>
        </w:rPr>
        <w:t>vv-rekisterinumero</w:t>
      </w:r>
      <w:proofErr w:type="spellEnd"/>
      <w:r w:rsidRPr="009A4461">
        <w:rPr>
          <w:rFonts w:ascii="Times New Roman" w:hAnsi="Times New Roman" w:cs="Times New Roman"/>
          <w:sz w:val="24"/>
          <w:szCs w:val="24"/>
        </w:rPr>
        <w:t xml:space="preserve">) tai istutusvesistö ja istuttaja (mahdollisimman </w:t>
      </w:r>
      <w:proofErr w:type="gramStart"/>
      <w:r w:rsidRPr="009A4461">
        <w:rPr>
          <w:rFonts w:ascii="Times New Roman" w:hAnsi="Times New Roman" w:cs="Times New Roman"/>
          <w:sz w:val="24"/>
          <w:szCs w:val="24"/>
        </w:rPr>
        <w:t>tarkasti</w:t>
      </w:r>
      <w:proofErr w:type="gramEnd"/>
      <w:r w:rsidRPr="009A4461">
        <w:rPr>
          <w:rFonts w:ascii="Times New Roman" w:hAnsi="Times New Roman" w:cs="Times New Roman"/>
          <w:sz w:val="24"/>
          <w:szCs w:val="24"/>
        </w:rPr>
        <w:t>)</w:t>
      </w:r>
    </w:p>
    <w:p w14:paraId="355C72B4" w14:textId="77777777" w:rsidR="00D05398" w:rsidRPr="009A4461" w:rsidRDefault="00D05398" w:rsidP="00D05398">
      <w:pPr>
        <w:spacing w:after="0"/>
        <w:ind w:firstLine="1276"/>
        <w:rPr>
          <w:rFonts w:ascii="Times New Roman" w:hAnsi="Times New Roman" w:cs="Times New Roman"/>
          <w:sz w:val="24"/>
          <w:szCs w:val="24"/>
        </w:rPr>
      </w:pPr>
      <w:r w:rsidRPr="009A4461">
        <w:rPr>
          <w:rFonts w:ascii="Times New Roman" w:hAnsi="Times New Roman" w:cs="Times New Roman"/>
          <w:sz w:val="24"/>
          <w:szCs w:val="24"/>
        </w:rPr>
        <w:t>• Kuljetustapa ja kuljettaja</w:t>
      </w:r>
      <w:r>
        <w:rPr>
          <w:rFonts w:ascii="Times New Roman" w:hAnsi="Times New Roman" w:cs="Times New Roman"/>
          <w:sz w:val="24"/>
          <w:szCs w:val="24"/>
        </w:rPr>
        <w:t>, kuljetuskaluston rekisterinumero</w:t>
      </w:r>
    </w:p>
    <w:p w14:paraId="2FEEF4F0" w14:textId="77777777" w:rsidR="001F4432" w:rsidRPr="001F4432" w:rsidRDefault="001F4432" w:rsidP="001F4432">
      <w:pPr>
        <w:spacing w:after="0"/>
        <w:ind w:left="1276"/>
        <w:rPr>
          <w:rFonts w:ascii="Times New Roman" w:eastAsia="Calibri" w:hAnsi="Times New Roman" w:cs="Times New Roman"/>
          <w:sz w:val="24"/>
          <w:szCs w:val="24"/>
        </w:rPr>
      </w:pPr>
    </w:p>
    <w:p w14:paraId="7D37601E" w14:textId="77777777" w:rsidR="001F4432" w:rsidRPr="001F4432" w:rsidRDefault="001F4432" w:rsidP="001F4432">
      <w:pPr>
        <w:spacing w:after="0"/>
        <w:ind w:left="1276"/>
        <w:rPr>
          <w:rFonts w:ascii="Times New Roman" w:eastAsia="Calibri" w:hAnsi="Times New Roman" w:cs="Times New Roman"/>
          <w:sz w:val="24"/>
          <w:szCs w:val="24"/>
        </w:rPr>
      </w:pPr>
      <w:r w:rsidRPr="001F4432">
        <w:rPr>
          <w:rFonts w:ascii="Times New Roman" w:eastAsia="Calibri" w:hAnsi="Times New Roman" w:cs="Times New Roman"/>
          <w:sz w:val="24"/>
          <w:szCs w:val="24"/>
        </w:rPr>
        <w:t xml:space="preserve">Lähtevien erien osalta muistutetaan istutusten kirjaamisesta istutusrekisteriin ja erityisesti pienten pitopaikkojen kohdalla vesiviljelyrekisteristä. Vesiviljelyrekisteriin tulee ilmoittaa myös pienimuotoinen kotitarvekasvatus. </w:t>
      </w:r>
    </w:p>
    <w:p w14:paraId="506F634C" w14:textId="77777777" w:rsidR="001F4432" w:rsidRPr="001F4432" w:rsidRDefault="001F4432" w:rsidP="001F4432">
      <w:pPr>
        <w:spacing w:after="0"/>
        <w:ind w:left="1276"/>
        <w:rPr>
          <w:rFonts w:ascii="Times New Roman" w:eastAsia="Calibri" w:hAnsi="Times New Roman" w:cs="Times New Roman"/>
          <w:sz w:val="24"/>
          <w:szCs w:val="24"/>
        </w:rPr>
      </w:pPr>
    </w:p>
    <w:p w14:paraId="5C4132F3" w14:textId="77777777" w:rsidR="001F4432" w:rsidRPr="001F4432" w:rsidRDefault="001F4432" w:rsidP="001F4432">
      <w:pPr>
        <w:spacing w:after="0"/>
        <w:ind w:left="1276"/>
        <w:rPr>
          <w:rFonts w:ascii="Times New Roman" w:eastAsia="Calibri" w:hAnsi="Times New Roman" w:cs="Times New Roman"/>
          <w:sz w:val="24"/>
          <w:szCs w:val="24"/>
          <w:u w:val="single"/>
        </w:rPr>
      </w:pPr>
      <w:r w:rsidRPr="001F4432">
        <w:rPr>
          <w:rFonts w:ascii="Times New Roman" w:eastAsia="Calibri" w:hAnsi="Times New Roman" w:cs="Times New Roman"/>
          <w:sz w:val="24"/>
          <w:szCs w:val="24"/>
          <w:u w:val="single"/>
        </w:rPr>
        <w:t>Kuolleisuuskirjanpito</w:t>
      </w:r>
    </w:p>
    <w:p w14:paraId="2C0C5C5B" w14:textId="76BDB2E7" w:rsidR="001F4432" w:rsidRDefault="00D05398" w:rsidP="001F4432">
      <w:pPr>
        <w:spacing w:after="0"/>
        <w:ind w:left="1276"/>
        <w:rPr>
          <w:rFonts w:ascii="Times New Roman" w:eastAsia="Calibri" w:hAnsi="Times New Roman" w:cs="Times New Roman"/>
          <w:sz w:val="24"/>
          <w:szCs w:val="24"/>
        </w:rPr>
      </w:pPr>
      <w:r w:rsidRPr="00D05398">
        <w:rPr>
          <w:rFonts w:ascii="Times New Roman" w:eastAsia="Calibri" w:hAnsi="Times New Roman" w:cs="Times New Roman"/>
          <w:sz w:val="24"/>
          <w:szCs w:val="24"/>
        </w:rPr>
        <w:t>Kuolleisuutta seurataan päivittäin ja altaista poistettujen kalojen kappalemäärä kirjataan ylös allaskohtaisesti kuolleisuuskirjanpitoon ja ruokintatietokoneelle. Poikkeavasta kuolleisuudesta ilmoitetaan kalaterveysvastaavalle.</w:t>
      </w:r>
    </w:p>
    <w:p w14:paraId="66855049" w14:textId="77777777" w:rsidR="00D05398" w:rsidRPr="001F4432" w:rsidRDefault="00D05398" w:rsidP="001F4432">
      <w:pPr>
        <w:spacing w:after="0"/>
        <w:ind w:left="1276"/>
        <w:rPr>
          <w:rFonts w:ascii="Times New Roman" w:eastAsia="Calibri" w:hAnsi="Times New Roman" w:cs="Times New Roman"/>
          <w:sz w:val="24"/>
          <w:szCs w:val="24"/>
        </w:rPr>
      </w:pPr>
    </w:p>
    <w:p w14:paraId="713FD5CA" w14:textId="77777777" w:rsidR="001F4432" w:rsidRPr="001F4432" w:rsidRDefault="001F4432" w:rsidP="001F4432">
      <w:pPr>
        <w:numPr>
          <w:ilvl w:val="1"/>
          <w:numId w:val="0"/>
        </w:numPr>
        <w:rPr>
          <w:rFonts w:ascii="Calibri Light" w:eastAsia="Times New Roman" w:hAnsi="Calibri Light" w:cs="Times New Roman"/>
          <w:i/>
          <w:iCs/>
          <w:color w:val="5B9BD5"/>
          <w:spacing w:val="15"/>
          <w:sz w:val="24"/>
          <w:szCs w:val="24"/>
        </w:rPr>
      </w:pPr>
      <w:r w:rsidRPr="001F4432">
        <w:rPr>
          <w:rFonts w:ascii="Calibri Light" w:eastAsia="Times New Roman" w:hAnsi="Calibri Light" w:cs="Times New Roman"/>
          <w:i/>
          <w:iCs/>
          <w:color w:val="5B9BD5"/>
          <w:spacing w:val="15"/>
          <w:sz w:val="24"/>
          <w:szCs w:val="24"/>
        </w:rPr>
        <w:t>3.2.</w:t>
      </w:r>
      <w:r w:rsidRPr="001F4432">
        <w:rPr>
          <w:rFonts w:ascii="Calibri Light" w:eastAsia="Times New Roman" w:hAnsi="Calibri Light" w:cs="Times New Roman"/>
          <w:i/>
          <w:iCs/>
          <w:color w:val="5B9BD5"/>
          <w:spacing w:val="15"/>
          <w:sz w:val="24"/>
          <w:szCs w:val="24"/>
        </w:rPr>
        <w:tab/>
        <w:t>Lääkekirjanpito</w:t>
      </w:r>
    </w:p>
    <w:p w14:paraId="38F99235" w14:textId="77777777" w:rsidR="00F807FF" w:rsidRPr="007E34E0" w:rsidRDefault="00F807FF" w:rsidP="00F807FF">
      <w:pPr>
        <w:pStyle w:val="Alaotsikko"/>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 xml:space="preserve">Lääkekirjanpitoon kirjataan </w:t>
      </w:r>
      <w:r>
        <w:rPr>
          <w:rFonts w:ascii="Times New Roman" w:eastAsiaTheme="minorHAnsi" w:hAnsi="Times New Roman" w:cs="Times New Roman"/>
          <w:i w:val="0"/>
          <w:iCs w:val="0"/>
          <w:color w:val="auto"/>
          <w:spacing w:val="0"/>
        </w:rPr>
        <w:t>kaikki annetutut lääkitykset</w:t>
      </w:r>
      <w:r w:rsidRPr="007E34E0">
        <w:rPr>
          <w:rFonts w:ascii="Times New Roman" w:eastAsiaTheme="minorHAnsi" w:hAnsi="Times New Roman" w:cs="Times New Roman"/>
          <w:i w:val="0"/>
          <w:iCs w:val="0"/>
          <w:color w:val="auto"/>
          <w:spacing w:val="0"/>
        </w:rPr>
        <w:t>, kuten lääkerehut, rokotukset</w:t>
      </w:r>
      <w:r>
        <w:rPr>
          <w:rFonts w:ascii="Times New Roman" w:eastAsiaTheme="minorHAnsi" w:hAnsi="Times New Roman" w:cs="Times New Roman"/>
          <w:i w:val="0"/>
          <w:iCs w:val="0"/>
          <w:color w:val="auto"/>
          <w:spacing w:val="0"/>
        </w:rPr>
        <w:t>,</w:t>
      </w:r>
      <w:r w:rsidRPr="007E34E0">
        <w:rPr>
          <w:rFonts w:ascii="Times New Roman" w:eastAsiaTheme="minorHAnsi" w:hAnsi="Times New Roman" w:cs="Times New Roman"/>
          <w:i w:val="0"/>
          <w:iCs w:val="0"/>
          <w:color w:val="auto"/>
          <w:spacing w:val="0"/>
        </w:rPr>
        <w:t xml:space="preserve"> kylvetys- ja nukutusaineiden käyttö. Lääkerehu syötetään käsin ja merkitään lääkekirjanpidon lisäksi </w:t>
      </w:r>
      <w:r>
        <w:rPr>
          <w:rFonts w:ascii="Times New Roman" w:eastAsiaTheme="minorHAnsi" w:hAnsi="Times New Roman" w:cs="Times New Roman"/>
          <w:i w:val="0"/>
          <w:iCs w:val="0"/>
          <w:color w:val="auto"/>
          <w:spacing w:val="0"/>
        </w:rPr>
        <w:t>ruokintapäiväkirjaan</w:t>
      </w:r>
      <w:r w:rsidRPr="007E34E0">
        <w:rPr>
          <w:rFonts w:ascii="Times New Roman" w:eastAsiaTheme="minorHAnsi" w:hAnsi="Times New Roman" w:cs="Times New Roman"/>
          <w:i w:val="0"/>
          <w:iCs w:val="0"/>
          <w:color w:val="auto"/>
          <w:spacing w:val="0"/>
        </w:rPr>
        <w:t>.</w:t>
      </w:r>
    </w:p>
    <w:p w14:paraId="596ABD6A" w14:textId="77777777" w:rsidR="00F807FF" w:rsidRPr="007E34E0" w:rsidRDefault="00F807FF" w:rsidP="00F807FF">
      <w:pPr>
        <w:pStyle w:val="Alaotsikko"/>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Kaikista lääkityksistä kirjataan seuraavat tiedot:</w:t>
      </w:r>
    </w:p>
    <w:p w14:paraId="6EF17441" w14:textId="77777777" w:rsidR="00F807FF" w:rsidRPr="007E34E0" w:rsidRDefault="00F807FF" w:rsidP="00F807FF">
      <w:pPr>
        <w:pStyle w:val="Alaotsikko"/>
        <w:spacing w:after="0"/>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1. eläimen tai eläinryhmän tunnistustiedot;</w:t>
      </w:r>
    </w:p>
    <w:p w14:paraId="4005DF45" w14:textId="77777777" w:rsidR="00F807FF" w:rsidRPr="007E34E0" w:rsidRDefault="00F807FF" w:rsidP="00F807FF">
      <w:pPr>
        <w:pStyle w:val="Alaotsikko"/>
        <w:spacing w:after="0"/>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2. lääkityksen antopäivämäärät;</w:t>
      </w:r>
    </w:p>
    <w:p w14:paraId="3C532512" w14:textId="77777777" w:rsidR="00F807FF" w:rsidRPr="007E34E0" w:rsidRDefault="00F807FF" w:rsidP="00F807FF">
      <w:pPr>
        <w:pStyle w:val="Alaotsikko"/>
        <w:spacing w:after="0"/>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3. lääkityksen aloittaja</w:t>
      </w:r>
      <w:proofErr w:type="gramStart"/>
      <w:r w:rsidRPr="007E34E0">
        <w:rPr>
          <w:rFonts w:ascii="Times New Roman" w:eastAsiaTheme="minorHAnsi" w:hAnsi="Times New Roman" w:cs="Times New Roman"/>
          <w:i w:val="0"/>
          <w:iCs w:val="0"/>
          <w:color w:val="auto"/>
          <w:spacing w:val="0"/>
        </w:rPr>
        <w:t xml:space="preserve"> (eläinlääkäri, eläimen omistaja tai haltija tai näiden valtuuttama</w:t>
      </w:r>
      <w:proofErr w:type="gramEnd"/>
    </w:p>
    <w:p w14:paraId="5CC1F68F" w14:textId="77777777" w:rsidR="00F807FF" w:rsidRPr="007E34E0" w:rsidRDefault="00F807FF" w:rsidP="00F807FF">
      <w:pPr>
        <w:pStyle w:val="Alaotsikko"/>
        <w:spacing w:after="0"/>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henkilö)</w:t>
      </w:r>
    </w:p>
    <w:p w14:paraId="181CAFAE" w14:textId="77777777" w:rsidR="00F807FF" w:rsidRPr="007E34E0" w:rsidRDefault="00F807FF" w:rsidP="00F807FF">
      <w:pPr>
        <w:pStyle w:val="Alaotsikko"/>
        <w:spacing w:after="0"/>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4. lääkkeen tai lääkerehun käyttöaihe;</w:t>
      </w:r>
    </w:p>
    <w:p w14:paraId="1F8C76FC" w14:textId="77777777" w:rsidR="00F807FF" w:rsidRPr="007E34E0" w:rsidRDefault="00F807FF" w:rsidP="00F807FF">
      <w:pPr>
        <w:pStyle w:val="Alaotsikko"/>
        <w:spacing w:after="0"/>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5. lääkkeen nimi;</w:t>
      </w:r>
    </w:p>
    <w:p w14:paraId="6ABD740A" w14:textId="77777777" w:rsidR="00F807FF" w:rsidRPr="007E34E0" w:rsidRDefault="00F807FF" w:rsidP="00F807FF">
      <w:pPr>
        <w:pStyle w:val="Alaotsikko"/>
        <w:spacing w:after="0"/>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6. lääkkeen tai lääkerehun määrä;</w:t>
      </w:r>
    </w:p>
    <w:p w14:paraId="0119A351" w14:textId="77777777" w:rsidR="00F807FF" w:rsidRPr="007E34E0" w:rsidRDefault="00F807FF" w:rsidP="00F807FF">
      <w:pPr>
        <w:pStyle w:val="Alaotsikko"/>
        <w:spacing w:after="0"/>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7. lääkkeelle tai lääkerehulle määrätty varoaika; sekä</w:t>
      </w:r>
    </w:p>
    <w:p w14:paraId="4F9AFB52" w14:textId="77777777" w:rsidR="00F807FF" w:rsidRDefault="00F807FF" w:rsidP="00F807FF">
      <w:pPr>
        <w:pStyle w:val="Alaotsikko"/>
        <w:spacing w:after="0"/>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 xml:space="preserve">8. lääkkeen tai lääkerehun myyjä </w:t>
      </w:r>
    </w:p>
    <w:p w14:paraId="07A848AB" w14:textId="77777777" w:rsidR="00F807FF" w:rsidRPr="00887850" w:rsidRDefault="00F807FF" w:rsidP="00F807FF"/>
    <w:p w14:paraId="5DF878D3" w14:textId="77777777" w:rsidR="00F807FF" w:rsidRPr="007E34E0" w:rsidRDefault="00F807FF" w:rsidP="00F807FF">
      <w:pPr>
        <w:pStyle w:val="Alaotsikko"/>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Lääkekirjanpitoon liitetään kaikki lääkkeisiin ja lääkerehuun liittyvät eläinlääkäreiltä, apteekeilta tai rehutehtailta saadut kirjalliset tositteet kuten reseptit, lääkerehumääräykset ja eläinlääkärin kirjalliset selvitykset. Tiedot lääkityksistä merkitään kirjanpitoon mahdollisimman pian. Kunkin eläimen tai eläinryhmän kaikki lääkitykset on saatava helposti selville koko kirjanpidon säilyttämisajalta. Kirjanpitoa tulee säilyttää 5 vuotta.</w:t>
      </w:r>
    </w:p>
    <w:p w14:paraId="2040130B" w14:textId="77777777" w:rsidR="00F807FF" w:rsidRDefault="00F807FF" w:rsidP="00F807FF">
      <w:pPr>
        <w:pStyle w:val="Alaotsikko"/>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 xml:space="preserve">Lääkittyjen </w:t>
      </w:r>
      <w:r>
        <w:rPr>
          <w:rFonts w:ascii="Times New Roman" w:eastAsiaTheme="minorHAnsi" w:hAnsi="Times New Roman" w:cs="Times New Roman"/>
          <w:i w:val="0"/>
          <w:iCs w:val="0"/>
          <w:color w:val="auto"/>
          <w:spacing w:val="0"/>
        </w:rPr>
        <w:t>kalojen</w:t>
      </w:r>
      <w:r w:rsidRPr="007E34E0">
        <w:rPr>
          <w:rFonts w:ascii="Times New Roman" w:eastAsiaTheme="minorHAnsi" w:hAnsi="Times New Roman" w:cs="Times New Roman"/>
          <w:i w:val="0"/>
          <w:iCs w:val="0"/>
          <w:color w:val="auto"/>
          <w:spacing w:val="0"/>
        </w:rPr>
        <w:t xml:space="preserve"> on oltava tunnistettavissa lääkitsemisen ja lääkehoidon aikana sekä varoajan kuluessa. Lääkittävänä oleva allas merkitään huomiolipulla tms.</w:t>
      </w:r>
    </w:p>
    <w:p w14:paraId="55273F0C" w14:textId="77777777" w:rsidR="001F4432" w:rsidRPr="001F4432" w:rsidRDefault="001F4432" w:rsidP="001F4432">
      <w:pPr>
        <w:numPr>
          <w:ilvl w:val="1"/>
          <w:numId w:val="0"/>
        </w:numPr>
        <w:rPr>
          <w:rFonts w:ascii="Calibri Light" w:eastAsia="Times New Roman" w:hAnsi="Calibri Light" w:cs="Times New Roman"/>
          <w:i/>
          <w:iCs/>
          <w:color w:val="5B9BD5"/>
          <w:spacing w:val="15"/>
          <w:sz w:val="24"/>
          <w:szCs w:val="24"/>
        </w:rPr>
      </w:pPr>
      <w:r w:rsidRPr="001F4432">
        <w:rPr>
          <w:rFonts w:ascii="Calibri Light" w:eastAsia="Times New Roman" w:hAnsi="Calibri Light" w:cs="Times New Roman"/>
          <w:i/>
          <w:iCs/>
          <w:color w:val="5B9BD5"/>
          <w:spacing w:val="15"/>
          <w:sz w:val="24"/>
          <w:szCs w:val="24"/>
        </w:rPr>
        <w:t>3.3.</w:t>
      </w:r>
      <w:r w:rsidRPr="001F4432">
        <w:rPr>
          <w:rFonts w:ascii="Calibri Light" w:eastAsia="Times New Roman" w:hAnsi="Calibri Light" w:cs="Times New Roman"/>
          <w:i/>
          <w:iCs/>
          <w:color w:val="5B9BD5"/>
          <w:spacing w:val="15"/>
          <w:sz w:val="24"/>
          <w:szCs w:val="24"/>
        </w:rPr>
        <w:tab/>
        <w:t>Muu kirjanpito</w:t>
      </w:r>
    </w:p>
    <w:p w14:paraId="5DAA9616" w14:textId="77777777" w:rsidR="001F4432" w:rsidRPr="001F4432" w:rsidRDefault="001F4432" w:rsidP="001F4432">
      <w:pPr>
        <w:ind w:left="1276"/>
        <w:rPr>
          <w:rFonts w:ascii="Times New Roman" w:eastAsia="Calibri" w:hAnsi="Times New Roman" w:cs="Times New Roman"/>
          <w:sz w:val="24"/>
          <w:szCs w:val="24"/>
        </w:rPr>
      </w:pPr>
      <w:r w:rsidRPr="001F4432">
        <w:rPr>
          <w:rFonts w:ascii="Times New Roman" w:eastAsia="Calibri" w:hAnsi="Times New Roman" w:cs="Times New Roman"/>
          <w:sz w:val="24"/>
          <w:szCs w:val="24"/>
        </w:rPr>
        <w:t>Ruokintatietokoneelle syötetään allaskohtaiset tiedot. Syötettävistä rehuista kirjanpitoon merkitään rehujen nimet, ostopäivämäärät, valmistaja ja toimittaja sekä kulutus.</w:t>
      </w:r>
    </w:p>
    <w:p w14:paraId="744CA4F4" w14:textId="77777777" w:rsidR="001F4432" w:rsidRPr="001F4432" w:rsidRDefault="001F4432" w:rsidP="001F4432">
      <w:pPr>
        <w:ind w:left="1276"/>
        <w:contextualSpacing/>
        <w:jc w:val="both"/>
        <w:rPr>
          <w:rFonts w:ascii="Times New Roman" w:eastAsia="Calibri" w:hAnsi="Times New Roman" w:cs="Times New Roman"/>
          <w:color w:val="000000"/>
          <w:sz w:val="24"/>
          <w:szCs w:val="24"/>
        </w:rPr>
      </w:pPr>
      <w:r w:rsidRPr="001F4432">
        <w:rPr>
          <w:rFonts w:ascii="Times New Roman" w:eastAsia="Calibri" w:hAnsi="Times New Roman" w:cs="Times New Roman"/>
          <w:color w:val="000000"/>
          <w:sz w:val="24"/>
          <w:szCs w:val="24"/>
        </w:rPr>
        <w:t xml:space="preserve">Allaskortteihin merkitään perustiedot altaissa olevista kaloista, altaan puhdistukset ym. </w:t>
      </w:r>
    </w:p>
    <w:p w14:paraId="3B61121D" w14:textId="77777777" w:rsidR="001F4432" w:rsidRPr="001F4432" w:rsidRDefault="001F4432" w:rsidP="001F4432">
      <w:pPr>
        <w:ind w:left="1276"/>
        <w:rPr>
          <w:rFonts w:ascii="Times New Roman" w:eastAsia="Calibri" w:hAnsi="Times New Roman" w:cs="Times New Roman"/>
          <w:sz w:val="24"/>
          <w:szCs w:val="24"/>
        </w:rPr>
      </w:pPr>
      <w:r w:rsidRPr="001F4432">
        <w:rPr>
          <w:rFonts w:ascii="Times New Roman" w:eastAsia="Calibri" w:hAnsi="Times New Roman" w:cs="Times New Roman"/>
          <w:sz w:val="24"/>
          <w:szCs w:val="24"/>
        </w:rPr>
        <w:t>Kaikki kaloille tehdyt toimenpiteet kirjataan laitospäiväkirjaan kuten myös laitoksen tilojen, kaluston ja välineistön ym. puhtaanapitoon ja desinfiointiin liittyvät toimenpiteet.</w:t>
      </w:r>
    </w:p>
    <w:p w14:paraId="1600A48D" w14:textId="77777777" w:rsidR="001F4432" w:rsidRPr="001F4432" w:rsidRDefault="001F4432" w:rsidP="001F4432">
      <w:pPr>
        <w:ind w:left="1276"/>
        <w:contextualSpacing/>
        <w:jc w:val="both"/>
        <w:rPr>
          <w:rFonts w:ascii="Times New Roman" w:eastAsia="Calibri" w:hAnsi="Times New Roman" w:cs="Times New Roman"/>
          <w:color w:val="000000"/>
          <w:sz w:val="24"/>
          <w:szCs w:val="24"/>
          <w:u w:val="single"/>
        </w:rPr>
      </w:pPr>
      <w:r w:rsidRPr="001F4432">
        <w:rPr>
          <w:rFonts w:ascii="Times New Roman" w:eastAsia="Calibri" w:hAnsi="Times New Roman" w:cs="Times New Roman"/>
          <w:color w:val="000000"/>
          <w:sz w:val="24"/>
          <w:szCs w:val="24"/>
          <w:u w:val="single"/>
        </w:rPr>
        <w:lastRenderedPageBreak/>
        <w:t>Kalojen terveysseuranta</w:t>
      </w:r>
    </w:p>
    <w:p w14:paraId="31B569AC" w14:textId="77777777" w:rsidR="001F4432" w:rsidRPr="001F4432" w:rsidRDefault="001F4432" w:rsidP="001F4432">
      <w:pPr>
        <w:ind w:left="1276"/>
        <w:contextualSpacing/>
        <w:jc w:val="both"/>
        <w:rPr>
          <w:rFonts w:ascii="Times New Roman" w:eastAsia="Calibri" w:hAnsi="Times New Roman" w:cs="Times New Roman"/>
          <w:color w:val="000000"/>
          <w:sz w:val="24"/>
          <w:szCs w:val="24"/>
        </w:rPr>
      </w:pPr>
      <w:r w:rsidRPr="001F4432">
        <w:rPr>
          <w:rFonts w:ascii="Times New Roman" w:eastAsia="Calibri" w:hAnsi="Times New Roman" w:cs="Times New Roman"/>
          <w:color w:val="000000"/>
          <w:sz w:val="24"/>
          <w:szCs w:val="24"/>
        </w:rPr>
        <w:t xml:space="preserve">Kalojen taudin määrittämiseen tai loistutkimuksiin otetut näytteet merkitään kirjanpitoon. Kirjanpitoon liitetään myös laboratorion tutkimusvastaus. </w:t>
      </w:r>
    </w:p>
    <w:p w14:paraId="2CEA88B9" w14:textId="77777777" w:rsidR="00D05398" w:rsidRPr="00D05398" w:rsidRDefault="00D05398" w:rsidP="00D05398">
      <w:pPr>
        <w:ind w:left="1276"/>
        <w:rPr>
          <w:rFonts w:ascii="Times New Roman" w:eastAsia="Calibri" w:hAnsi="Times New Roman" w:cs="Times New Roman"/>
          <w:sz w:val="24"/>
          <w:szCs w:val="24"/>
        </w:rPr>
      </w:pPr>
      <w:r w:rsidRPr="00D05398">
        <w:rPr>
          <w:rFonts w:ascii="Times New Roman" w:eastAsia="Calibri" w:hAnsi="Times New Roman" w:cs="Times New Roman"/>
          <w:sz w:val="24"/>
          <w:szCs w:val="24"/>
        </w:rPr>
        <w:t>• tutkimuksen luonne ja päivämäärä</w:t>
      </w:r>
    </w:p>
    <w:p w14:paraId="3C8BDAC1" w14:textId="77777777" w:rsidR="00D05398" w:rsidRPr="00D05398" w:rsidRDefault="00D05398" w:rsidP="00D05398">
      <w:pPr>
        <w:ind w:left="1276"/>
        <w:rPr>
          <w:rFonts w:ascii="Times New Roman" w:eastAsia="Calibri" w:hAnsi="Times New Roman" w:cs="Times New Roman"/>
          <w:sz w:val="24"/>
          <w:szCs w:val="24"/>
        </w:rPr>
      </w:pPr>
      <w:r w:rsidRPr="00D05398">
        <w:rPr>
          <w:rFonts w:ascii="Times New Roman" w:eastAsia="Calibri" w:hAnsi="Times New Roman" w:cs="Times New Roman"/>
          <w:sz w:val="24"/>
          <w:szCs w:val="24"/>
        </w:rPr>
        <w:t>• laji, ikä, kanta ja/tai muut tunnistusmerkinnät</w:t>
      </w:r>
    </w:p>
    <w:p w14:paraId="5C53E4C5" w14:textId="77777777" w:rsidR="00D05398" w:rsidRPr="00D05398" w:rsidRDefault="00D05398" w:rsidP="00D05398">
      <w:pPr>
        <w:ind w:left="1276"/>
        <w:rPr>
          <w:rFonts w:ascii="Times New Roman" w:eastAsia="Calibri" w:hAnsi="Times New Roman" w:cs="Times New Roman"/>
          <w:sz w:val="24"/>
          <w:szCs w:val="24"/>
        </w:rPr>
      </w:pPr>
      <w:r w:rsidRPr="00D05398">
        <w:rPr>
          <w:rFonts w:ascii="Times New Roman" w:eastAsia="Calibri" w:hAnsi="Times New Roman" w:cs="Times New Roman"/>
          <w:sz w:val="24"/>
          <w:szCs w:val="24"/>
        </w:rPr>
        <w:t>• tehtyjen tutkimusten tulokset (esim. tautimääritykset)</w:t>
      </w:r>
    </w:p>
    <w:p w14:paraId="650CD381" w14:textId="197C3E6C" w:rsidR="001F4432" w:rsidRDefault="00D05398" w:rsidP="00D05398">
      <w:pPr>
        <w:ind w:left="1276"/>
        <w:rPr>
          <w:rFonts w:ascii="Times New Roman" w:eastAsia="Calibri" w:hAnsi="Times New Roman" w:cs="Times New Roman"/>
          <w:sz w:val="24"/>
          <w:szCs w:val="24"/>
        </w:rPr>
      </w:pPr>
      <w:r w:rsidRPr="00D05398">
        <w:rPr>
          <w:rFonts w:ascii="Times New Roman" w:eastAsia="Calibri" w:hAnsi="Times New Roman" w:cs="Times New Roman"/>
          <w:sz w:val="24"/>
          <w:szCs w:val="24"/>
        </w:rPr>
        <w:t>• laitoksella tai kaloille tehdyt terveystarkastukset</w:t>
      </w:r>
    </w:p>
    <w:p w14:paraId="4E737B71" w14:textId="77777777" w:rsidR="00D05398" w:rsidRPr="001F4432" w:rsidRDefault="00D05398" w:rsidP="00D05398">
      <w:pPr>
        <w:ind w:left="1276"/>
        <w:rPr>
          <w:rFonts w:ascii="Times New Roman" w:eastAsia="Calibri" w:hAnsi="Times New Roman" w:cs="Times New Roman"/>
          <w:sz w:val="24"/>
          <w:szCs w:val="24"/>
        </w:rPr>
      </w:pPr>
    </w:p>
    <w:p w14:paraId="381AEC08" w14:textId="77777777" w:rsidR="001F4432" w:rsidRPr="001F4432" w:rsidRDefault="001F4432" w:rsidP="001F4432">
      <w:pPr>
        <w:ind w:left="1276"/>
        <w:rPr>
          <w:rFonts w:ascii="Times New Roman" w:eastAsia="Calibri" w:hAnsi="Times New Roman" w:cs="Times New Roman"/>
          <w:sz w:val="24"/>
          <w:szCs w:val="24"/>
        </w:rPr>
      </w:pPr>
      <w:r w:rsidRPr="001F4432">
        <w:rPr>
          <w:rFonts w:ascii="Times New Roman" w:eastAsia="Calibri" w:hAnsi="Times New Roman" w:cs="Times New Roman"/>
          <w:sz w:val="24"/>
          <w:szCs w:val="24"/>
        </w:rPr>
        <w:t>Muista kaloille tai laitoksella tehtävistä tutkimuksista/tarkastuksista kirjanpitoon merkitään</w:t>
      </w:r>
    </w:p>
    <w:p w14:paraId="7BDDC585" w14:textId="77777777" w:rsidR="001F4432" w:rsidRPr="001F4432" w:rsidRDefault="001F4432" w:rsidP="001F4432">
      <w:pPr>
        <w:ind w:left="1276"/>
        <w:rPr>
          <w:rFonts w:ascii="Times New Roman" w:eastAsia="Calibri" w:hAnsi="Times New Roman" w:cs="Times New Roman"/>
          <w:sz w:val="24"/>
          <w:szCs w:val="24"/>
        </w:rPr>
      </w:pPr>
      <w:r w:rsidRPr="001F4432">
        <w:rPr>
          <w:rFonts w:ascii="Times New Roman" w:eastAsia="Calibri" w:hAnsi="Times New Roman" w:cs="Times New Roman"/>
          <w:sz w:val="24"/>
          <w:szCs w:val="24"/>
        </w:rPr>
        <w:t>• tutkimuksen luonne (esim. kasvumittaukset) ja päivämäärä</w:t>
      </w:r>
    </w:p>
    <w:p w14:paraId="2CCC48A8" w14:textId="3F537F75" w:rsidR="00B63871" w:rsidRDefault="001F4432" w:rsidP="00D05398">
      <w:pPr>
        <w:ind w:left="1276"/>
        <w:rPr>
          <w:rFonts w:ascii="Times New Roman" w:eastAsia="Calibri" w:hAnsi="Times New Roman" w:cs="Times New Roman"/>
          <w:sz w:val="24"/>
          <w:szCs w:val="24"/>
        </w:rPr>
      </w:pPr>
      <w:r w:rsidRPr="001F4432">
        <w:rPr>
          <w:rFonts w:ascii="Times New Roman" w:eastAsia="Calibri" w:hAnsi="Times New Roman" w:cs="Times New Roman"/>
          <w:sz w:val="24"/>
          <w:szCs w:val="24"/>
        </w:rPr>
        <w:t>• laji, ikä, kanta ja/tai muut tunnistusmerkinnät</w:t>
      </w:r>
    </w:p>
    <w:p w14:paraId="340C250E" w14:textId="77777777" w:rsidR="00540D5B" w:rsidRDefault="00540D5B" w:rsidP="00540D5B">
      <w:pPr>
        <w:pStyle w:val="Otsikko"/>
      </w:pPr>
      <w:r>
        <w:t>4.</w:t>
      </w:r>
      <w:r>
        <w:tab/>
        <w:t>Kalojen hankinta</w:t>
      </w:r>
    </w:p>
    <w:p w14:paraId="50F663A0" w14:textId="77777777" w:rsidR="00540D5B" w:rsidRDefault="00540D5B" w:rsidP="00540D5B">
      <w:pPr>
        <w:pStyle w:val="Alaotsikko"/>
      </w:pPr>
      <w:r>
        <w:t>4.1.</w:t>
      </w:r>
      <w:r>
        <w:tab/>
        <w:t>Kalojen tai mädin tuonti toisesta laitoksesta/yrityksestä</w:t>
      </w:r>
    </w:p>
    <w:p w14:paraId="1758CD4A" w14:textId="77777777" w:rsidR="00B63871" w:rsidRDefault="007C5A7A" w:rsidP="00017643">
      <w:pPr>
        <w:ind w:left="1276"/>
        <w:rPr>
          <w:rFonts w:ascii="Times New Roman" w:hAnsi="Times New Roman" w:cs="Times New Roman"/>
          <w:sz w:val="24"/>
          <w:szCs w:val="24"/>
        </w:rPr>
      </w:pPr>
      <w:r w:rsidRPr="00017643">
        <w:rPr>
          <w:rFonts w:ascii="Times New Roman" w:hAnsi="Times New Roman" w:cs="Times New Roman"/>
          <w:sz w:val="24"/>
          <w:szCs w:val="24"/>
        </w:rPr>
        <w:t xml:space="preserve">Laitos hankkii kasvatusmateriaalin ostamalla (kahdesta) hankintalähteestä. </w:t>
      </w:r>
      <w:r w:rsidR="00017643" w:rsidRPr="00017643">
        <w:rPr>
          <w:rFonts w:ascii="Times New Roman" w:hAnsi="Times New Roman" w:cs="Times New Roman"/>
          <w:sz w:val="24"/>
          <w:szCs w:val="24"/>
        </w:rPr>
        <w:t xml:space="preserve">Tuodut kalat kylvetetään formaliinilla kuljetussäiliössä ennen verkkoaltaaseen laittamista. </w:t>
      </w:r>
      <w:r w:rsidRPr="00017643">
        <w:rPr>
          <w:rFonts w:ascii="Times New Roman" w:hAnsi="Times New Roman" w:cs="Times New Roman"/>
          <w:sz w:val="24"/>
          <w:szCs w:val="24"/>
        </w:rPr>
        <w:t>Laitokseen tuodut kalaerät sijoitetaan samaan verkko</w:t>
      </w:r>
      <w:r w:rsidR="00017643">
        <w:rPr>
          <w:rFonts w:ascii="Times New Roman" w:hAnsi="Times New Roman" w:cs="Times New Roman"/>
          <w:sz w:val="24"/>
          <w:szCs w:val="24"/>
        </w:rPr>
        <w:t>altaaseen</w:t>
      </w:r>
      <w:r w:rsidRPr="00017643">
        <w:rPr>
          <w:rFonts w:ascii="Times New Roman" w:hAnsi="Times New Roman" w:cs="Times New Roman"/>
          <w:sz w:val="24"/>
          <w:szCs w:val="24"/>
        </w:rPr>
        <w:t>. Tuodut kalaerät pidetään eristyksessä ja tarkkailussa jonkin aikaa. Kun kalat todetaan terveiksi, parvi vapautetaan verkkoaltaasta ja jaetaa</w:t>
      </w:r>
      <w:r w:rsidR="00B63871">
        <w:rPr>
          <w:rFonts w:ascii="Times New Roman" w:hAnsi="Times New Roman" w:cs="Times New Roman"/>
          <w:sz w:val="24"/>
          <w:szCs w:val="24"/>
        </w:rPr>
        <w:t xml:space="preserve">n saman uoman muihin altaisiin. </w:t>
      </w:r>
    </w:p>
    <w:p w14:paraId="44C85365" w14:textId="77777777" w:rsidR="007C5A7A" w:rsidRPr="00017643" w:rsidRDefault="007C5A7A" w:rsidP="00017643">
      <w:pPr>
        <w:ind w:left="1276"/>
        <w:rPr>
          <w:rFonts w:ascii="Times New Roman" w:hAnsi="Times New Roman" w:cs="Times New Roman"/>
          <w:sz w:val="24"/>
          <w:szCs w:val="24"/>
        </w:rPr>
      </w:pPr>
      <w:r w:rsidRPr="00017643">
        <w:rPr>
          <w:rFonts w:ascii="Times New Roman" w:hAnsi="Times New Roman" w:cs="Times New Roman"/>
          <w:sz w:val="24"/>
          <w:szCs w:val="24"/>
        </w:rPr>
        <w:t xml:space="preserve">Hankintalaitokset on varmistettu luotettaviksi ja niiden terveystilanne on tiedossa monen vuoden ajalta. </w:t>
      </w:r>
      <w:r w:rsidR="00017643" w:rsidRPr="00017643">
        <w:rPr>
          <w:rFonts w:ascii="Times New Roman" w:hAnsi="Times New Roman" w:cs="Times New Roman"/>
          <w:sz w:val="24"/>
          <w:szCs w:val="24"/>
        </w:rPr>
        <w:t>T</w:t>
      </w:r>
      <w:r w:rsidRPr="00017643">
        <w:rPr>
          <w:rFonts w:ascii="Times New Roman" w:hAnsi="Times New Roman" w:cs="Times New Roman"/>
          <w:sz w:val="24"/>
          <w:szCs w:val="24"/>
        </w:rPr>
        <w:t xml:space="preserve">erveystodistus seuraa kalaeriä. </w:t>
      </w:r>
    </w:p>
    <w:p w14:paraId="5434166B" w14:textId="77777777" w:rsidR="00540D5B" w:rsidRDefault="00540D5B" w:rsidP="00540D5B">
      <w:pPr>
        <w:pStyle w:val="Alaotsikko"/>
      </w:pPr>
      <w:r>
        <w:t>4.2.</w:t>
      </w:r>
      <w:r>
        <w:tab/>
        <w:t>Kalojen tai mädin tuonti luonnosta laitokseen</w:t>
      </w:r>
    </w:p>
    <w:p w14:paraId="6D4CE0B5" w14:textId="77777777" w:rsidR="00540D5B" w:rsidRDefault="00540D5B" w:rsidP="00540D5B">
      <w:pPr>
        <w:ind w:firstLine="1276"/>
        <w:rPr>
          <w:rFonts w:ascii="Times New Roman" w:hAnsi="Times New Roman" w:cs="Times New Roman"/>
          <w:sz w:val="24"/>
          <w:szCs w:val="24"/>
        </w:rPr>
      </w:pPr>
      <w:r>
        <w:rPr>
          <w:rFonts w:ascii="Times New Roman" w:hAnsi="Times New Roman" w:cs="Times New Roman"/>
          <w:sz w:val="24"/>
          <w:szCs w:val="24"/>
        </w:rPr>
        <w:t>Laitokselle ei tuoda kaloja eikä mätiä luonnosta</w:t>
      </w:r>
    </w:p>
    <w:p w14:paraId="395577CA" w14:textId="77777777" w:rsidR="00540D5B" w:rsidRDefault="00540D5B" w:rsidP="00540D5B">
      <w:pPr>
        <w:pStyle w:val="Alaotsikko"/>
      </w:pPr>
      <w:r>
        <w:t>4.3.</w:t>
      </w:r>
      <w:r>
        <w:tab/>
        <w:t>Kalojen vastaanotto</w:t>
      </w:r>
    </w:p>
    <w:p w14:paraId="1EE159ED" w14:textId="77777777" w:rsidR="00540D5B" w:rsidRDefault="00540D5B" w:rsidP="00540D5B">
      <w:pPr>
        <w:spacing w:after="0" w:line="240" w:lineRule="auto"/>
        <w:ind w:left="1276"/>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rPr>
        <w:t xml:space="preserve">Kaloja vastaanotettaessa tarkastetaan, että saapuvat kalat ja niiden dokumentointi ovat kunnossa. Kalakuorman kunto arvioidaan silmämääräisesti (epätavallinen kuolleisuus, pintavauriot, haavat, evien kunto, silmät ja silmäloiset, selkärankavauriot ja muut epämuodostumat). Tämän jälkeen kalat puretaan puhdistettuihin </w:t>
      </w:r>
      <w:r w:rsidR="00017643">
        <w:rPr>
          <w:rFonts w:ascii="Times New Roman" w:eastAsia="Times New Roman" w:hAnsi="Times New Roman" w:cs="Times New Roman"/>
          <w:color w:val="000000"/>
          <w:sz w:val="24"/>
          <w:szCs w:val="24"/>
        </w:rPr>
        <w:t>altaisiin</w:t>
      </w:r>
      <w:r>
        <w:rPr>
          <w:rFonts w:ascii="Times New Roman" w:eastAsia="Times New Roman" w:hAnsi="Times New Roman" w:cs="Times New Roman"/>
          <w:color w:val="000000"/>
          <w:sz w:val="24"/>
          <w:szCs w:val="24"/>
        </w:rPr>
        <w:t>. Jos vastaanotettavien kalojen kunnossa on huomautettavaa tai epäillään jotakin kalatautia, otetaan kuormasta välittömästi näytekalat.</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 xml:space="preserve">Epäiltäessä vakavaa kalatautia ilmoitetaan epäilystä viipymättä kunnaneläinlääkärille tai aluehallintoviraston läänineläinlääkärille. </w:t>
      </w:r>
      <w:r>
        <w:rPr>
          <w:rFonts w:ascii="Times New Roman" w:eastAsia="Times New Roman" w:hAnsi="Times New Roman" w:cs="Times New Roman"/>
          <w:color w:val="00B050"/>
          <w:sz w:val="24"/>
          <w:szCs w:val="24"/>
        </w:rPr>
        <w:br/>
      </w:r>
    </w:p>
    <w:p w14:paraId="46438EE5" w14:textId="77777777" w:rsidR="00540D5B" w:rsidRDefault="00540D5B" w:rsidP="00540D5B">
      <w:pPr>
        <w:spacing w:after="0" w:line="240" w:lineRule="auto"/>
        <w:ind w:left="1276"/>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rPr>
        <w:t>Vastaanotettavan kalaerän tiedot, kuormakirjat, tarvittavat terveys- ja rokotustodistukset sekä kuljetuksen aikana kuolleiden kalojen määrä kirjataan ylös ja liitetään laitoksen kirjanpitoon.</w:t>
      </w:r>
    </w:p>
    <w:p w14:paraId="28CDD111" w14:textId="77777777" w:rsidR="00540D5B" w:rsidRDefault="00540D5B" w:rsidP="00540D5B">
      <w:pPr>
        <w:ind w:left="360" w:hanging="360"/>
        <w:jc w:val="both"/>
        <w:rPr>
          <w:rFonts w:ascii="Arial" w:hAnsi="Arial" w:cs="Arial"/>
          <w:b/>
          <w:bCs/>
          <w:color w:val="000000"/>
          <w:sz w:val="24"/>
          <w:szCs w:val="24"/>
        </w:rPr>
      </w:pPr>
    </w:p>
    <w:p w14:paraId="7ADA45E6" w14:textId="77777777" w:rsidR="00B63871" w:rsidRDefault="00B63871" w:rsidP="00540D5B">
      <w:pPr>
        <w:ind w:left="360" w:hanging="360"/>
        <w:jc w:val="both"/>
        <w:rPr>
          <w:rFonts w:ascii="Arial" w:hAnsi="Arial" w:cs="Arial"/>
          <w:b/>
          <w:bCs/>
          <w:color w:val="000000"/>
          <w:sz w:val="24"/>
          <w:szCs w:val="24"/>
        </w:rPr>
      </w:pPr>
      <w:r>
        <w:rPr>
          <w:rFonts w:ascii="Arial" w:hAnsi="Arial" w:cs="Arial"/>
          <w:b/>
          <w:bCs/>
          <w:color w:val="000000"/>
          <w:sz w:val="24"/>
          <w:szCs w:val="24"/>
        </w:rPr>
        <w:br w:type="page"/>
      </w:r>
    </w:p>
    <w:p w14:paraId="22B888C2" w14:textId="77777777" w:rsidR="00540D5B" w:rsidRDefault="00540D5B" w:rsidP="00540D5B">
      <w:pPr>
        <w:pStyle w:val="Otsikko"/>
      </w:pPr>
      <w:r>
        <w:lastRenderedPageBreak/>
        <w:t>5.</w:t>
      </w:r>
      <w:r>
        <w:tab/>
        <w:t>Kalaterveyden seuranta ja valvonta</w:t>
      </w:r>
    </w:p>
    <w:p w14:paraId="1C634C3A" w14:textId="77777777" w:rsidR="00540D5B" w:rsidRDefault="00540D5B" w:rsidP="00540D5B">
      <w:pPr>
        <w:pStyle w:val="Alaotsikko"/>
      </w:pPr>
      <w:r>
        <w:t>5.1.</w:t>
      </w:r>
      <w:r>
        <w:tab/>
        <w:t>Kalojen tarkkailu</w:t>
      </w:r>
    </w:p>
    <w:p w14:paraId="28700711" w14:textId="715B7B45" w:rsidR="00540D5B" w:rsidRDefault="00017643" w:rsidP="00540D5B">
      <w:pPr>
        <w:ind w:left="1276"/>
        <w:rPr>
          <w:rFonts w:ascii="Times New Roman" w:hAnsi="Times New Roman" w:cs="Times New Roman"/>
          <w:sz w:val="24"/>
          <w:szCs w:val="24"/>
        </w:rPr>
      </w:pPr>
      <w:r>
        <w:rPr>
          <w:rFonts w:ascii="Times New Roman" w:hAnsi="Times New Roman" w:cs="Times New Roman"/>
          <w:sz w:val="24"/>
          <w:szCs w:val="24"/>
        </w:rPr>
        <w:t>P</w:t>
      </w:r>
      <w:r w:rsidRPr="00017643">
        <w:rPr>
          <w:rFonts w:ascii="Times New Roman" w:hAnsi="Times New Roman" w:cs="Times New Roman"/>
          <w:sz w:val="24"/>
          <w:szCs w:val="24"/>
        </w:rPr>
        <w:t xml:space="preserve">äivittäinen terveyden seuranta on järjestetty tarkkailemalla </w:t>
      </w:r>
      <w:r w:rsidR="00540D5B">
        <w:rPr>
          <w:rFonts w:ascii="Times New Roman" w:hAnsi="Times New Roman" w:cs="Times New Roman"/>
          <w:sz w:val="24"/>
          <w:szCs w:val="24"/>
        </w:rPr>
        <w:t>kalojen ruokahalua</w:t>
      </w:r>
      <w:r>
        <w:rPr>
          <w:rFonts w:ascii="Times New Roman" w:hAnsi="Times New Roman" w:cs="Times New Roman"/>
          <w:sz w:val="24"/>
          <w:szCs w:val="24"/>
        </w:rPr>
        <w:t>, käyttäytymistä, kuolleisuutta</w:t>
      </w:r>
      <w:r w:rsidR="00540D5B">
        <w:rPr>
          <w:rFonts w:ascii="Times New Roman" w:hAnsi="Times New Roman" w:cs="Times New Roman"/>
          <w:sz w:val="24"/>
          <w:szCs w:val="24"/>
        </w:rPr>
        <w:t xml:space="preserve"> ja ulkonäköä. </w:t>
      </w:r>
      <w:r w:rsidR="00D05398" w:rsidRPr="00D05398">
        <w:rPr>
          <w:rFonts w:ascii="Times New Roman" w:hAnsi="Times New Roman" w:cs="Times New Roman"/>
          <w:sz w:val="24"/>
          <w:szCs w:val="24"/>
        </w:rPr>
        <w:t>(kalaterveysvastaava).  Henkilökunta on koulutettu tunnistamaan oireellisen kalan. Näin taudit havaitaan mahdollisimman varhain.</w:t>
      </w:r>
      <w:r w:rsidR="00D05398">
        <w:rPr>
          <w:rFonts w:ascii="Times New Roman" w:hAnsi="Times New Roman" w:cs="Times New Roman"/>
          <w:sz w:val="24"/>
          <w:szCs w:val="24"/>
        </w:rPr>
        <w:t xml:space="preserve"> </w:t>
      </w:r>
      <w:r w:rsidR="00540D5B">
        <w:rPr>
          <w:rFonts w:ascii="Times New Roman" w:hAnsi="Times New Roman" w:cs="Times New Roman"/>
          <w:sz w:val="24"/>
          <w:szCs w:val="24"/>
        </w:rPr>
        <w:t xml:space="preserve">Kuolleet kalat kerätään tarkkailukierroksen yhteydessä ja merkitään kuolleisuuskirjanpitoon. Kuolleille kaloille tehdään silmämääräinen tutkimus.  </w:t>
      </w:r>
    </w:p>
    <w:p w14:paraId="6653A01A" w14:textId="77777777" w:rsidR="00D05398" w:rsidRPr="00D05398" w:rsidRDefault="00D05398" w:rsidP="00D05398">
      <w:pPr>
        <w:pStyle w:val="Alaotsikko"/>
        <w:ind w:left="1276"/>
        <w:rPr>
          <w:rFonts w:ascii="Times New Roman" w:eastAsiaTheme="minorHAnsi" w:hAnsi="Times New Roman" w:cs="Times New Roman"/>
          <w:i w:val="0"/>
          <w:iCs w:val="0"/>
          <w:color w:val="000000"/>
          <w:spacing w:val="0"/>
        </w:rPr>
      </w:pPr>
      <w:r w:rsidRPr="00D05398">
        <w:rPr>
          <w:rFonts w:ascii="Times New Roman" w:eastAsiaTheme="minorHAnsi" w:hAnsi="Times New Roman" w:cs="Times New Roman"/>
          <w:i w:val="0"/>
          <w:iCs w:val="0"/>
          <w:color w:val="000000"/>
          <w:spacing w:val="0"/>
        </w:rPr>
        <w:t xml:space="preserve">Parvesta poikkeavasti käyttäytyviä yksilöitä </w:t>
      </w:r>
      <w:proofErr w:type="spellStart"/>
      <w:r w:rsidRPr="00D05398">
        <w:rPr>
          <w:rFonts w:ascii="Times New Roman" w:eastAsiaTheme="minorHAnsi" w:hAnsi="Times New Roman" w:cs="Times New Roman"/>
          <w:i w:val="0"/>
          <w:iCs w:val="0"/>
          <w:color w:val="000000"/>
          <w:spacing w:val="0"/>
        </w:rPr>
        <w:t>haavitaan</w:t>
      </w:r>
      <w:proofErr w:type="spellEnd"/>
      <w:r w:rsidRPr="00D05398">
        <w:rPr>
          <w:rFonts w:ascii="Times New Roman" w:eastAsiaTheme="minorHAnsi" w:hAnsi="Times New Roman" w:cs="Times New Roman"/>
          <w:i w:val="0"/>
          <w:iCs w:val="0"/>
          <w:color w:val="000000"/>
          <w:spacing w:val="0"/>
        </w:rPr>
        <w:t xml:space="preserve">, lopetetaan iskulla päähän ja verestetään, avataan vatsaontelo ja tutkitaan kalat silmämääräisesti. Tarpeen mukaan otetaan näytteitä mikroskopoitavaksi ja lähetettäväksi jatkotutkimuksiin, jotta mahdollinen tauti havaitaan varhaisessa vaiheessa ja saadaan aloitettua tarvittava hoito tappioiden minimoimiseksi. </w:t>
      </w:r>
    </w:p>
    <w:p w14:paraId="3131F803" w14:textId="77777777" w:rsidR="00D05398" w:rsidRPr="00D05398" w:rsidRDefault="00D05398" w:rsidP="00D05398">
      <w:pPr>
        <w:pStyle w:val="Alaotsikko"/>
        <w:ind w:left="1276"/>
        <w:rPr>
          <w:rFonts w:ascii="Times New Roman" w:eastAsiaTheme="minorHAnsi" w:hAnsi="Times New Roman" w:cs="Times New Roman"/>
          <w:i w:val="0"/>
          <w:iCs w:val="0"/>
          <w:color w:val="000000"/>
          <w:spacing w:val="0"/>
        </w:rPr>
      </w:pPr>
      <w:r w:rsidRPr="00D05398">
        <w:rPr>
          <w:rFonts w:ascii="Times New Roman" w:eastAsiaTheme="minorHAnsi" w:hAnsi="Times New Roman" w:cs="Times New Roman"/>
          <w:i w:val="0"/>
          <w:iCs w:val="0"/>
          <w:color w:val="000000"/>
          <w:spacing w:val="0"/>
        </w:rPr>
        <w:t xml:space="preserve">Jos ilmenee poikkeavaa kuolleisuutta, siitä ilmoitetaan kalaterveysvastaavalle ja soitetaan virkaeläinlääkärille. Virkaeläinlääkäri arvioi, onko syytä epäillä vastustettavaa kalatautia. Näytteet toimitetaan Ruokavirastoon tutkittaviksi. </w:t>
      </w:r>
    </w:p>
    <w:p w14:paraId="4BD79837" w14:textId="77777777" w:rsidR="00107821" w:rsidRDefault="00D05398" w:rsidP="00107821">
      <w:pPr>
        <w:pStyle w:val="Alaotsikko"/>
        <w:ind w:firstLine="1276"/>
        <w:rPr>
          <w:rFonts w:ascii="Times New Roman" w:eastAsiaTheme="minorHAnsi" w:hAnsi="Times New Roman" w:cs="Times New Roman"/>
          <w:i w:val="0"/>
          <w:iCs w:val="0"/>
          <w:color w:val="000000"/>
          <w:spacing w:val="0"/>
        </w:rPr>
      </w:pPr>
      <w:r w:rsidRPr="00D05398">
        <w:rPr>
          <w:rFonts w:ascii="Times New Roman" w:eastAsiaTheme="minorHAnsi" w:hAnsi="Times New Roman" w:cs="Times New Roman"/>
          <w:i w:val="0"/>
          <w:iCs w:val="0"/>
          <w:color w:val="000000"/>
          <w:spacing w:val="0"/>
        </w:rPr>
        <w:t xml:space="preserve">Terveyden seuranta dokumentoidaan kirjaamalla päiväkirjaan (kalaterveysvastaava). </w:t>
      </w:r>
    </w:p>
    <w:p w14:paraId="648E5348" w14:textId="28F74688" w:rsidR="00540D5B" w:rsidRDefault="00540D5B" w:rsidP="00107821">
      <w:pPr>
        <w:pStyle w:val="Alaotsikko"/>
      </w:pPr>
      <w:r>
        <w:t>5.2.</w:t>
      </w:r>
      <w:r>
        <w:tab/>
        <w:t>Toimenpiteet tartuntaa epäiltäessä</w:t>
      </w:r>
    </w:p>
    <w:p w14:paraId="2EF1FEA3" w14:textId="77777777" w:rsidR="00107821" w:rsidRDefault="00540D5B" w:rsidP="00107821">
      <w:pPr>
        <w:ind w:left="1276"/>
        <w:rPr>
          <w:rFonts w:ascii="Times New Roman" w:hAnsi="Times New Roman" w:cs="Times New Roman"/>
          <w:sz w:val="24"/>
          <w:szCs w:val="24"/>
        </w:rPr>
      </w:pPr>
      <w:r w:rsidRPr="00B9409D">
        <w:rPr>
          <w:rFonts w:ascii="Times New Roman" w:hAnsi="Times New Roman" w:cs="Times New Roman"/>
          <w:sz w:val="24"/>
          <w:szCs w:val="24"/>
        </w:rPr>
        <w:t xml:space="preserve">Jos kaloissa epäillään vakavaa sairautta, ilmoitetaan epäily viipymättä kunnaneläinlääkärille tai aluehallintoviraston läänineläinlääkärille ja toimitaan heiltä saatujen ohjeiden mukaisesti. </w:t>
      </w:r>
    </w:p>
    <w:p w14:paraId="170A6EB2" w14:textId="14C27E72" w:rsidR="00107821" w:rsidRPr="00107821" w:rsidRDefault="00107821" w:rsidP="00107821">
      <w:pPr>
        <w:ind w:left="1276"/>
        <w:rPr>
          <w:rFonts w:ascii="Times New Roman" w:hAnsi="Times New Roman" w:cs="Times New Roman"/>
          <w:sz w:val="24"/>
          <w:szCs w:val="24"/>
        </w:rPr>
      </w:pPr>
      <w:r w:rsidRPr="00107821">
        <w:rPr>
          <w:rFonts w:ascii="Times New Roman" w:hAnsi="Times New Roman" w:cs="Times New Roman"/>
          <w:sz w:val="24"/>
          <w:szCs w:val="24"/>
        </w:rPr>
        <w:t xml:space="preserve">Laitoksella laitetaan kyseinen allas eristykseen. Kalojen hyvinvoinnista huolehditaan, mutta taudin leviäminen estetään huolehtimalla hygieniasulusta altaan ja muiden altaiden välillä. Oireelliset yksilöt lopetetaan iskulla päähän ja verestämällä ja kuolleet poimitaan vähintään kahdesti päivässä. Tartunta pyritään rajaamaan kyseiseen altaaseen. Kaloja ei siirretä ulkopuolelle ennen kuin lupa annetaan. </w:t>
      </w:r>
    </w:p>
    <w:p w14:paraId="04799CFB" w14:textId="77777777" w:rsidR="00107821" w:rsidRDefault="00107821" w:rsidP="00107821">
      <w:pPr>
        <w:ind w:left="1276"/>
        <w:rPr>
          <w:rFonts w:ascii="Times New Roman" w:hAnsi="Times New Roman" w:cs="Times New Roman"/>
          <w:sz w:val="24"/>
          <w:szCs w:val="24"/>
        </w:rPr>
      </w:pPr>
      <w:r w:rsidRPr="00107821">
        <w:rPr>
          <w:rFonts w:ascii="Times New Roman" w:hAnsi="Times New Roman" w:cs="Times New Roman"/>
          <w:sz w:val="24"/>
          <w:szCs w:val="24"/>
        </w:rPr>
        <w:t>Altaan eristys tehdään myös silloin, kun epäillään tautia, mikä ei johda viranomaistoimenpiteisiin. Tällä estetään taudin leviäminen muihin kalaryhmiin.</w:t>
      </w:r>
    </w:p>
    <w:p w14:paraId="6C264618" w14:textId="4887FA30" w:rsidR="00540D5B" w:rsidRPr="00107821" w:rsidRDefault="00540D5B" w:rsidP="00107821">
      <w:pPr>
        <w:ind w:left="1276" w:hanging="1276"/>
        <w:rPr>
          <w:rStyle w:val="Hienovarainenkorostus"/>
          <w:color w:val="5B9BD5" w:themeColor="accent1"/>
        </w:rPr>
      </w:pPr>
      <w:r w:rsidRPr="00107821">
        <w:rPr>
          <w:rStyle w:val="Hienovarainenkorostus"/>
          <w:color w:val="5B9BD5" w:themeColor="accent1"/>
        </w:rPr>
        <w:t>5.3.</w:t>
      </w:r>
      <w:r w:rsidRPr="00107821">
        <w:rPr>
          <w:rStyle w:val="Hienovarainenkorostus"/>
          <w:color w:val="5B9BD5" w:themeColor="accent1"/>
        </w:rPr>
        <w:tab/>
      </w:r>
      <w:proofErr w:type="gramStart"/>
      <w:r w:rsidRPr="00107821">
        <w:rPr>
          <w:rStyle w:val="Hienovarainenkorostus"/>
          <w:color w:val="5B9BD5" w:themeColor="accent1"/>
        </w:rPr>
        <w:t>Toimenpiteet tartunnan varmistuttua</w:t>
      </w:r>
      <w:proofErr w:type="gramEnd"/>
    </w:p>
    <w:p w14:paraId="135C037A" w14:textId="77777777" w:rsidR="00540D5B" w:rsidRDefault="00540D5B" w:rsidP="00540D5B">
      <w:pPr>
        <w:ind w:left="1276"/>
        <w:rPr>
          <w:rFonts w:ascii="Times New Roman" w:hAnsi="Times New Roman" w:cs="Times New Roman"/>
          <w:sz w:val="24"/>
          <w:szCs w:val="24"/>
        </w:rPr>
      </w:pPr>
      <w:r>
        <w:rPr>
          <w:rFonts w:ascii="Times New Roman" w:hAnsi="Times New Roman" w:cs="Times New Roman"/>
          <w:sz w:val="24"/>
          <w:szCs w:val="24"/>
        </w:rPr>
        <w:t xml:space="preserve">Kalataudin varmistuttua sovitaan eläinlääkärin kanssa jatkosta. Taudin alkuperä ja se, onko tauti jo mahdollisesti päässyt leviämään eteenpäin, selvitetään. </w:t>
      </w:r>
    </w:p>
    <w:p w14:paraId="4BFE236E" w14:textId="77777777" w:rsidR="00540D5B" w:rsidRDefault="00540D5B" w:rsidP="00540D5B">
      <w:pPr>
        <w:pStyle w:val="Alaotsikko"/>
      </w:pPr>
      <w:r>
        <w:t>5.4.</w:t>
      </w:r>
      <w:r>
        <w:tab/>
        <w:t>Viranomaisen tarkastus- ja neuvontakäynnit</w:t>
      </w:r>
    </w:p>
    <w:p w14:paraId="6FA21111" w14:textId="77777777" w:rsidR="00540D5B" w:rsidRPr="00B9409D" w:rsidRDefault="00540D5B" w:rsidP="00B9409D">
      <w:pPr>
        <w:ind w:left="1276"/>
        <w:rPr>
          <w:rFonts w:ascii="Times New Roman" w:hAnsi="Times New Roman" w:cs="Times New Roman"/>
          <w:color w:val="000000"/>
          <w:sz w:val="24"/>
          <w:szCs w:val="24"/>
        </w:rPr>
      </w:pPr>
      <w:r w:rsidRPr="00B9409D">
        <w:rPr>
          <w:rFonts w:ascii="Times New Roman" w:hAnsi="Times New Roman" w:cs="Times New Roman"/>
          <w:color w:val="000000"/>
          <w:sz w:val="24"/>
          <w:szCs w:val="24"/>
        </w:rPr>
        <w:t xml:space="preserve">Laitosta valvova eläinlääkäri on xx kunnaneläinlääkäri. Eläinlääkäri tarkastaa laitoksen ja ottaa valvontanäytteet ohjelman mukaan vuosittain. </w:t>
      </w:r>
    </w:p>
    <w:p w14:paraId="3775BEC6" w14:textId="77777777" w:rsidR="00127E57" w:rsidRDefault="00127E57" w:rsidP="00B9409D">
      <w:pPr>
        <w:ind w:left="1276"/>
        <w:jc w:val="both"/>
        <w:rPr>
          <w:rFonts w:ascii="Times New Roman" w:hAnsi="Times New Roman" w:cs="Times New Roman"/>
          <w:color w:val="000000"/>
          <w:sz w:val="24"/>
          <w:szCs w:val="24"/>
        </w:rPr>
      </w:pPr>
      <w:r w:rsidRPr="00B9409D">
        <w:rPr>
          <w:rFonts w:ascii="Times New Roman" w:hAnsi="Times New Roman" w:cs="Times New Roman"/>
          <w:color w:val="000000"/>
          <w:sz w:val="24"/>
          <w:szCs w:val="24"/>
        </w:rPr>
        <w:t xml:space="preserve">Laitoksella on kalaterveyspalvelusopimus </w:t>
      </w:r>
      <w:r w:rsidR="00B9409D" w:rsidRPr="00B9409D">
        <w:rPr>
          <w:rFonts w:ascii="Times New Roman" w:hAnsi="Times New Roman" w:cs="Times New Roman"/>
          <w:color w:val="000000"/>
          <w:sz w:val="24"/>
          <w:szCs w:val="24"/>
        </w:rPr>
        <w:t xml:space="preserve">Ruokaviraston </w:t>
      </w:r>
      <w:r w:rsidRPr="00B9409D">
        <w:rPr>
          <w:rFonts w:ascii="Times New Roman" w:hAnsi="Times New Roman" w:cs="Times New Roman"/>
          <w:color w:val="000000"/>
          <w:sz w:val="24"/>
          <w:szCs w:val="24"/>
        </w:rPr>
        <w:t xml:space="preserve">kanssa ja se kuuluu </w:t>
      </w:r>
      <w:r w:rsidR="00B9409D" w:rsidRPr="00B9409D">
        <w:rPr>
          <w:rFonts w:ascii="Times New Roman" w:hAnsi="Times New Roman" w:cs="Times New Roman"/>
          <w:color w:val="000000"/>
          <w:sz w:val="24"/>
          <w:szCs w:val="24"/>
        </w:rPr>
        <w:t>ruokaviraston</w:t>
      </w:r>
      <w:r w:rsidRPr="00B9409D">
        <w:rPr>
          <w:rFonts w:ascii="Times New Roman" w:hAnsi="Times New Roman" w:cs="Times New Roman"/>
          <w:color w:val="000000"/>
          <w:sz w:val="24"/>
          <w:szCs w:val="24"/>
        </w:rPr>
        <w:t xml:space="preserve"> xx luokkaan. Näytteet tutkitaan sopimusehtojen mukaisesti. </w:t>
      </w:r>
    </w:p>
    <w:p w14:paraId="034F5F09" w14:textId="1027DD49" w:rsidR="00666EC2" w:rsidRDefault="00666EC2" w:rsidP="00107821">
      <w:pPr>
        <w:jc w:val="both"/>
        <w:rPr>
          <w:rFonts w:ascii="Times New Roman" w:hAnsi="Times New Roman" w:cs="Times New Roman"/>
          <w:color w:val="000000"/>
          <w:sz w:val="24"/>
          <w:szCs w:val="24"/>
        </w:rPr>
      </w:pPr>
    </w:p>
    <w:p w14:paraId="16FD9AFD" w14:textId="77777777" w:rsidR="00540D5B" w:rsidRDefault="00540D5B" w:rsidP="00540D5B">
      <w:pPr>
        <w:pStyle w:val="Otsikko"/>
      </w:pPr>
      <w:r>
        <w:lastRenderedPageBreak/>
        <w:t>6.</w:t>
      </w:r>
      <w:r>
        <w:tab/>
      </w:r>
      <w:proofErr w:type="gramStart"/>
      <w:r>
        <w:t>Kuolleiden kalojen käsittely</w:t>
      </w:r>
      <w:proofErr w:type="gramEnd"/>
    </w:p>
    <w:p w14:paraId="1A2F90AA" w14:textId="77777777" w:rsidR="00540D5B" w:rsidRDefault="00540D5B" w:rsidP="00B9409D">
      <w:pPr>
        <w:ind w:left="1276"/>
        <w:rPr>
          <w:rFonts w:ascii="Times New Roman" w:hAnsi="Times New Roman" w:cs="Times New Roman"/>
          <w:bCs/>
          <w:color w:val="000000"/>
          <w:sz w:val="24"/>
          <w:szCs w:val="24"/>
        </w:rPr>
      </w:pPr>
      <w:r>
        <w:rPr>
          <w:rFonts w:ascii="Times New Roman" w:hAnsi="Times New Roman" w:cs="Times New Roman"/>
          <w:bCs/>
          <w:color w:val="000000"/>
          <w:sz w:val="24"/>
          <w:szCs w:val="24"/>
        </w:rPr>
        <w:t>Kuolleet kalat kerätään tarkkailukierroksen yhteydessä</w:t>
      </w:r>
      <w:r w:rsidR="00B9409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Kuolleet kalat hävitetään hautaamalla maahan tai viemällä kunnan kaatopaikalle traktorilla tai autolla (tai esim. hapotetaan odottamaan siirtoa). Hautaamisesta on tehty ilmoitus terveystarkastajalle ilmoituslomakkeella.</w:t>
      </w:r>
      <w:r w:rsidR="00B9409D" w:rsidRPr="00B9409D">
        <w:rPr>
          <w:rFonts w:ascii="Arial" w:hAnsi="Arial" w:cs="Arial"/>
          <w:i/>
          <w:color w:val="000000"/>
          <w:sz w:val="24"/>
          <w:szCs w:val="24"/>
        </w:rPr>
        <w:t xml:space="preserve"> </w:t>
      </w:r>
      <w:r w:rsidR="00B9409D" w:rsidRPr="00B9409D">
        <w:rPr>
          <w:rFonts w:ascii="Times New Roman" w:hAnsi="Times New Roman" w:cs="Times New Roman"/>
          <w:color w:val="000000"/>
          <w:sz w:val="24"/>
          <w:szCs w:val="24"/>
        </w:rPr>
        <w:t>Uomiin kertynyt liete pumpataan erilliseen lietealtaaseen.</w:t>
      </w:r>
    </w:p>
    <w:p w14:paraId="2DCD8F71" w14:textId="77777777" w:rsidR="00666EC2" w:rsidRDefault="00666EC2" w:rsidP="00540D5B">
      <w:pPr>
        <w:pStyle w:val="Otsikko"/>
        <w:ind w:left="1300" w:hanging="1300"/>
      </w:pPr>
    </w:p>
    <w:p w14:paraId="4204B90B" w14:textId="77777777" w:rsidR="00540D5B" w:rsidRDefault="00540D5B" w:rsidP="00540D5B">
      <w:pPr>
        <w:pStyle w:val="Otsikko"/>
        <w:ind w:left="1300" w:hanging="1300"/>
      </w:pPr>
      <w:r>
        <w:t>7.</w:t>
      </w:r>
      <w:r>
        <w:tab/>
        <w:t>Kalojen siirto laitoksella ja pois laitokselta</w:t>
      </w:r>
    </w:p>
    <w:p w14:paraId="4A3BB06A" w14:textId="77777777" w:rsidR="00540D5B" w:rsidRDefault="00540D5B" w:rsidP="00540D5B">
      <w:pPr>
        <w:pStyle w:val="Alaotsikko"/>
      </w:pPr>
      <w:r>
        <w:t>7.1.</w:t>
      </w:r>
      <w:r>
        <w:tab/>
        <w:t>Siirtorajoitukset</w:t>
      </w:r>
    </w:p>
    <w:p w14:paraId="6EEBAF0B" w14:textId="77777777" w:rsidR="00540D5B" w:rsidRDefault="00666EC2" w:rsidP="001B2A3C">
      <w:pPr>
        <w:ind w:left="1276"/>
        <w:rPr>
          <w:rFonts w:ascii="Times New Roman" w:hAnsi="Times New Roman" w:cs="Times New Roman"/>
          <w:sz w:val="24"/>
          <w:szCs w:val="24"/>
        </w:rPr>
      </w:pPr>
      <w:r w:rsidRPr="00666EC2">
        <w:rPr>
          <w:rFonts w:ascii="Times New Roman" w:hAnsi="Times New Roman" w:cs="Times New Roman"/>
          <w:sz w:val="24"/>
          <w:szCs w:val="24"/>
        </w:rPr>
        <w:t xml:space="preserve">Alueella tai laitoksella ei ole kalatautien vuoksi annettuja rajoituksia, jotka </w:t>
      </w:r>
      <w:proofErr w:type="gramStart"/>
      <w:r w:rsidRPr="00666EC2">
        <w:rPr>
          <w:rFonts w:ascii="Times New Roman" w:hAnsi="Times New Roman" w:cs="Times New Roman"/>
          <w:sz w:val="24"/>
          <w:szCs w:val="24"/>
        </w:rPr>
        <w:t>vaikuttaisivat  laitoksen</w:t>
      </w:r>
      <w:proofErr w:type="gramEnd"/>
      <w:r w:rsidRPr="00666EC2">
        <w:rPr>
          <w:rFonts w:ascii="Times New Roman" w:hAnsi="Times New Roman" w:cs="Times New Roman"/>
          <w:sz w:val="24"/>
          <w:szCs w:val="24"/>
        </w:rPr>
        <w:t xml:space="preserve"> toimintaan</w:t>
      </w:r>
      <w:r w:rsidR="00540D5B">
        <w:rPr>
          <w:rFonts w:ascii="Times New Roman" w:hAnsi="Times New Roman" w:cs="Times New Roman"/>
          <w:sz w:val="24"/>
          <w:szCs w:val="24"/>
        </w:rPr>
        <w:t>.</w:t>
      </w:r>
      <w:r w:rsidR="001B2A3C">
        <w:rPr>
          <w:rFonts w:ascii="Times New Roman" w:hAnsi="Times New Roman" w:cs="Times New Roman"/>
          <w:sz w:val="24"/>
          <w:szCs w:val="24"/>
        </w:rPr>
        <w:t xml:space="preserve"> </w:t>
      </w:r>
      <w:proofErr w:type="gramStart"/>
      <w:r w:rsidR="001B2A3C">
        <w:rPr>
          <w:rFonts w:ascii="Times New Roman" w:hAnsi="Times New Roman" w:cs="Times New Roman"/>
          <w:sz w:val="24"/>
          <w:szCs w:val="24"/>
        </w:rPr>
        <w:t>(</w:t>
      </w:r>
      <w:r w:rsidR="001B2A3C" w:rsidRPr="001B2A3C">
        <w:rPr>
          <w:rFonts w:ascii="Times New Roman" w:hAnsi="Times New Roman" w:cs="Times New Roman"/>
          <w:sz w:val="24"/>
          <w:szCs w:val="24"/>
        </w:rPr>
        <w:t>Jos laitosten välillä on siirtorajoituksia kirjoitetaan se tähän</w:t>
      </w:r>
      <w:r w:rsidR="001B2A3C">
        <w:rPr>
          <w:rFonts w:ascii="Times New Roman" w:hAnsi="Times New Roman" w:cs="Times New Roman"/>
          <w:sz w:val="24"/>
          <w:szCs w:val="24"/>
        </w:rPr>
        <w:t xml:space="preserve"> sekä</w:t>
      </w:r>
      <w:r w:rsidR="001B2A3C" w:rsidRPr="001B2A3C">
        <w:rPr>
          <w:rFonts w:ascii="Times New Roman" w:hAnsi="Times New Roman" w:cs="Times New Roman"/>
          <w:sz w:val="24"/>
          <w:szCs w:val="24"/>
        </w:rPr>
        <w:t xml:space="preserve"> miten siirrot hoidetaan</w:t>
      </w:r>
      <w:r w:rsidR="001B2A3C">
        <w:rPr>
          <w:rFonts w:ascii="Times New Roman" w:hAnsi="Times New Roman" w:cs="Times New Roman"/>
          <w:sz w:val="24"/>
          <w:szCs w:val="24"/>
        </w:rPr>
        <w:t>.)</w:t>
      </w:r>
      <w:proofErr w:type="gramEnd"/>
    </w:p>
    <w:p w14:paraId="62A71F59" w14:textId="77777777" w:rsidR="00540D5B" w:rsidRDefault="00540D5B" w:rsidP="00540D5B">
      <w:pPr>
        <w:pStyle w:val="Alaotsikko"/>
      </w:pPr>
      <w:r>
        <w:t>7.2.</w:t>
      </w:r>
      <w:r>
        <w:tab/>
        <w:t xml:space="preserve">Kuljetuskalusto ja </w:t>
      </w:r>
      <w:proofErr w:type="gramStart"/>
      <w:r>
        <w:t>–olosuhteet</w:t>
      </w:r>
      <w:proofErr w:type="gramEnd"/>
    </w:p>
    <w:p w14:paraId="406A77F7" w14:textId="713011E9" w:rsidR="005A401A" w:rsidRPr="002169C8" w:rsidRDefault="005A401A" w:rsidP="005A401A">
      <w:pPr>
        <w:pStyle w:val="Otsikko3"/>
        <w:spacing w:after="240"/>
        <w:ind w:left="1276"/>
        <w:rPr>
          <w:rFonts w:ascii="Times New Roman" w:hAnsi="Times New Roman" w:cs="Times New Roman"/>
          <w:color w:val="000000"/>
        </w:rPr>
      </w:pPr>
      <w:r w:rsidRPr="002169C8">
        <w:rPr>
          <w:rFonts w:ascii="Times New Roman" w:hAnsi="Times New Roman" w:cs="Times New Roman"/>
          <w:color w:val="000000"/>
        </w:rPr>
        <w:t xml:space="preserve">Yrityksellä on käytössä oma hyväksytty kalankuljetuskalusto. Kuorma-auton lavalla on X kpl X kuution säiliötä ja perävaunussa X kpl X kuution säiliötä. </w:t>
      </w:r>
      <w:r w:rsidR="00107821" w:rsidRPr="00107821">
        <w:rPr>
          <w:rFonts w:ascii="Times New Roman" w:hAnsi="Times New Roman" w:cs="Times New Roman"/>
          <w:color w:val="000000"/>
        </w:rPr>
        <w:t>Kuorma-auton rekisterinumero on xxx-111 ja perävaunun xxx-222.</w:t>
      </w:r>
    </w:p>
    <w:p w14:paraId="09732705" w14:textId="77777777" w:rsidR="00107821" w:rsidRPr="00107821" w:rsidRDefault="00107821" w:rsidP="00107821">
      <w:pPr>
        <w:pStyle w:val="Otsikko3"/>
        <w:ind w:left="1276"/>
        <w:rPr>
          <w:rFonts w:ascii="Times New Roman" w:hAnsi="Times New Roman" w:cs="Times New Roman"/>
          <w:color w:val="000000"/>
        </w:rPr>
      </w:pPr>
      <w:r w:rsidRPr="00107821">
        <w:rPr>
          <w:rFonts w:ascii="Times New Roman" w:hAnsi="Times New Roman" w:cs="Times New Roman"/>
          <w:color w:val="000000"/>
        </w:rPr>
        <w:t xml:space="preserve">Laitoksen oma kuljetuskalusto ja välineet pestään ja desinfioidaan aina käytön jälkeen xx-paikassa Ruokaviraston ohjeen mukaisesti. Pesuissa käytetään x-pesuainetta ja painepesuria. Painepesurissa käytetään lämmintä vettä. Desinfiointi tehdään x-desinfiointiaineella reppuruiskulla. Pesuista ja desinfioineista pidetään kirjaa. </w:t>
      </w:r>
    </w:p>
    <w:p w14:paraId="21ACA629" w14:textId="77777777" w:rsidR="00107821" w:rsidRDefault="00107821" w:rsidP="00107821">
      <w:pPr>
        <w:pStyle w:val="Otsikko3"/>
        <w:ind w:left="1276"/>
        <w:rPr>
          <w:rFonts w:ascii="Times New Roman" w:hAnsi="Times New Roman" w:cs="Times New Roman"/>
          <w:color w:val="000000"/>
        </w:rPr>
      </w:pPr>
      <w:r w:rsidRPr="00107821">
        <w:rPr>
          <w:rFonts w:ascii="Times New Roman" w:hAnsi="Times New Roman" w:cs="Times New Roman"/>
          <w:color w:val="000000"/>
        </w:rPr>
        <w:t xml:space="preserve">Kuljetuskauden aikana autossa kulkevat desinfiointivälineet mukana. Varmistetaan, että laitokselle tuleva tyhjä kuljetuskalusto on pesty ja desinfioitu ennen laitosalueelle tuloa. Purkuputki suihkutetaan sisältä ja ulkoa </w:t>
      </w:r>
      <w:proofErr w:type="spellStart"/>
      <w:r w:rsidRPr="00107821">
        <w:rPr>
          <w:rFonts w:ascii="Times New Roman" w:hAnsi="Times New Roman" w:cs="Times New Roman"/>
          <w:color w:val="000000"/>
        </w:rPr>
        <w:t>Virkonilla</w:t>
      </w:r>
      <w:proofErr w:type="spellEnd"/>
      <w:r w:rsidRPr="00107821">
        <w:rPr>
          <w:rFonts w:ascii="Times New Roman" w:hAnsi="Times New Roman" w:cs="Times New Roman"/>
          <w:color w:val="000000"/>
        </w:rPr>
        <w:t xml:space="preserve"> myös kesken kuljetuksen, aina kun se on ollut kosketuksissa veteen. Kuljettaja desinfioi käsineet ja jalkineet jokaisen pitopaikassa tai istutuspaikassa käynnin jälkeen. Auton kopissa pidetään eri jalkineita, kun lastaus/purkutilanteessa.   </w:t>
      </w:r>
    </w:p>
    <w:p w14:paraId="0310A349" w14:textId="77777777" w:rsidR="00107821" w:rsidRPr="00107821" w:rsidRDefault="00107821" w:rsidP="00107821">
      <w:pPr>
        <w:pStyle w:val="Default"/>
      </w:pPr>
    </w:p>
    <w:p w14:paraId="5BDEEF6C" w14:textId="776F4756" w:rsidR="004932F4" w:rsidRDefault="00107821" w:rsidP="00107821">
      <w:pPr>
        <w:pStyle w:val="Otsikko3"/>
        <w:ind w:left="1276"/>
        <w:rPr>
          <w:rFonts w:ascii="Times New Roman" w:hAnsi="Times New Roman" w:cs="Times New Roman"/>
          <w:color w:val="000000"/>
        </w:rPr>
      </w:pPr>
      <w:r w:rsidRPr="00107821">
        <w:rPr>
          <w:rFonts w:ascii="Times New Roman" w:hAnsi="Times New Roman" w:cs="Times New Roman"/>
          <w:color w:val="000000"/>
        </w:rPr>
        <w:t>Laitoksen kirjanpitoon kirjataan pesu- ja desinfiointipaikka, puhdistuksen ajankohta ja siihen käytetyt aineet sekä käyttöliuosten vahvuus prosentteina ja vaikutusajat. Myös puhdistettavan kaluston rekisterinumerot kirjataan ylös.</w:t>
      </w:r>
    </w:p>
    <w:p w14:paraId="3054D082" w14:textId="77777777" w:rsidR="00107821" w:rsidRPr="00107821" w:rsidRDefault="00107821" w:rsidP="00107821">
      <w:pPr>
        <w:pStyle w:val="Default"/>
      </w:pPr>
    </w:p>
    <w:p w14:paraId="1293E871" w14:textId="77777777" w:rsidR="00540D5B" w:rsidRDefault="00540D5B" w:rsidP="002169C8">
      <w:pPr>
        <w:pStyle w:val="Alaotsikko"/>
      </w:pPr>
      <w:r>
        <w:t>7.3.</w:t>
      </w:r>
      <w:r>
        <w:tab/>
        <w:t>Yrityksen sisäiset kalasiirrot</w:t>
      </w:r>
    </w:p>
    <w:p w14:paraId="4F48E13C" w14:textId="77777777" w:rsidR="00B9409D" w:rsidRDefault="00B9409D" w:rsidP="002169C8">
      <w:pPr>
        <w:pStyle w:val="Alaotsikko"/>
        <w:ind w:left="1276"/>
        <w:rPr>
          <w:rFonts w:ascii="Times New Roman" w:hAnsi="Times New Roman" w:cs="Times New Roman"/>
          <w:i w:val="0"/>
          <w:color w:val="000000"/>
        </w:rPr>
      </w:pPr>
      <w:r w:rsidRPr="00B9409D">
        <w:rPr>
          <w:rFonts w:ascii="Times New Roman" w:eastAsiaTheme="minorHAnsi" w:hAnsi="Times New Roman" w:cs="Times New Roman"/>
          <w:i w:val="0"/>
          <w:iCs w:val="0"/>
          <w:color w:val="auto"/>
          <w:spacing w:val="0"/>
        </w:rPr>
        <w:t xml:space="preserve">Laitokselta siirretään kaloja yrityksen omalla kuljetuskalustolla 1-2 -vuotiaina yrityksen </w:t>
      </w:r>
      <w:r w:rsidRPr="002169C8">
        <w:rPr>
          <w:rFonts w:ascii="Times New Roman" w:eastAsiaTheme="minorHAnsi" w:hAnsi="Times New Roman" w:cs="Times New Roman"/>
          <w:i w:val="0"/>
          <w:iCs w:val="0"/>
          <w:color w:val="auto"/>
          <w:spacing w:val="0"/>
        </w:rPr>
        <w:t>muille laitoksille xxx vesistöalueella.</w:t>
      </w:r>
      <w:r w:rsidR="005A401A" w:rsidRPr="005A401A">
        <w:rPr>
          <w:rFonts w:ascii="Times New Roman" w:hAnsi="Times New Roman" w:cs="Times New Roman"/>
          <w:i w:val="0"/>
          <w:color w:val="000000"/>
        </w:rPr>
        <w:t xml:space="preserve"> Omien laitosten välisissä kuljetuksissa kalustoa ei desinfioida säännöllisesti.</w:t>
      </w:r>
    </w:p>
    <w:p w14:paraId="40CFCC6B" w14:textId="77777777" w:rsidR="00107821" w:rsidRPr="00107821" w:rsidRDefault="00107821" w:rsidP="00107821"/>
    <w:p w14:paraId="39F59EC0" w14:textId="77777777" w:rsidR="00540D5B" w:rsidRDefault="00540D5B" w:rsidP="00540D5B">
      <w:pPr>
        <w:pStyle w:val="Alaotsikko"/>
      </w:pPr>
      <w:r>
        <w:lastRenderedPageBreak/>
        <w:t>7.4.</w:t>
      </w:r>
      <w:r>
        <w:tab/>
        <w:t xml:space="preserve">Muut kalakuljetukset ja </w:t>
      </w:r>
      <w:proofErr w:type="gramStart"/>
      <w:r>
        <w:t>–siirrot</w:t>
      </w:r>
      <w:proofErr w:type="gramEnd"/>
    </w:p>
    <w:p w14:paraId="62216F18" w14:textId="7EE1F065" w:rsidR="00540D5B" w:rsidRDefault="005A401A" w:rsidP="00540D5B">
      <w:pPr>
        <w:pStyle w:val="Otsikko"/>
      </w:pPr>
      <w:r>
        <w:rPr>
          <w:rFonts w:ascii="Times New Roman" w:hAnsi="Times New Roman" w:cs="Times New Roman"/>
          <w:sz w:val="24"/>
          <w:szCs w:val="24"/>
        </w:rPr>
        <w:br w:type="page"/>
      </w:r>
      <w:r w:rsidR="00540D5B">
        <w:lastRenderedPageBreak/>
        <w:t>8.</w:t>
      </w:r>
      <w:r w:rsidR="00540D5B">
        <w:tab/>
        <w:t>Yleinen laitoshygienia</w:t>
      </w:r>
    </w:p>
    <w:p w14:paraId="37AFC628" w14:textId="77777777" w:rsidR="00540D5B" w:rsidRDefault="00B61323" w:rsidP="00540D5B">
      <w:pPr>
        <w:pStyle w:val="Alaotsikko"/>
      </w:pPr>
      <w:r>
        <w:t>8</w:t>
      </w:r>
      <w:r w:rsidR="00540D5B">
        <w:t>.1.</w:t>
      </w:r>
      <w:r w:rsidR="00540D5B">
        <w:tab/>
        <w:t>Henkilökunnan toiminta laitoksella</w:t>
      </w:r>
    </w:p>
    <w:p w14:paraId="6D51CF96" w14:textId="2641F197" w:rsidR="00EA6D07" w:rsidRDefault="00107821" w:rsidP="00107821">
      <w:pPr>
        <w:ind w:left="1276"/>
        <w:rPr>
          <w:rFonts w:ascii="Times New Roman" w:hAnsi="Times New Roman" w:cs="Times New Roman"/>
          <w:color w:val="000000"/>
          <w:sz w:val="24"/>
          <w:szCs w:val="24"/>
        </w:rPr>
      </w:pPr>
      <w:r w:rsidRPr="00107821">
        <w:rPr>
          <w:rFonts w:ascii="Times New Roman" w:hAnsi="Times New Roman" w:cs="Times New Roman"/>
          <w:sz w:val="24"/>
          <w:szCs w:val="24"/>
        </w:rPr>
        <w:t xml:space="preserve">Laitoksen henkilöstö on perehdytetty bioturvaamissuunnitelmaan, laitoshygieniaan ja tartuntatautien torjuntaan. Laitoksella on ammattitaitoinen henkilökunta. Bioturvaamissuunnitelma ja bioturvatoimenpiteet käydään läpi uuden työntekijän tullessa taloon, sekä koko henkilöstön kanssa, aina kun suunnitelmaa ja toimenpiteitä päivitetään tai muutetaan. Henkilöstöä koulutetaan kalatauti- ja hygienia-asioissa. Kaikki työntekijät tunnistavat kalatautien tyypilliset oireet. Laitosvierailut ovat valvottuja ja rajoitettuja. </w:t>
      </w:r>
      <w:r w:rsidR="00EA6D07" w:rsidRPr="00C95C29">
        <w:rPr>
          <w:rFonts w:ascii="Times New Roman" w:hAnsi="Times New Roman" w:cs="Times New Roman"/>
          <w:color w:val="000000"/>
          <w:sz w:val="24"/>
          <w:szCs w:val="24"/>
        </w:rPr>
        <w:t>Laitosalueelle tulevan tien päässä on lukittava puomi.</w:t>
      </w:r>
    </w:p>
    <w:p w14:paraId="4ADDEF6B" w14:textId="6473FA82" w:rsidR="00107821" w:rsidRDefault="00107821" w:rsidP="00107821">
      <w:pPr>
        <w:ind w:left="1276"/>
        <w:rPr>
          <w:rFonts w:ascii="Times New Roman" w:hAnsi="Times New Roman" w:cs="Times New Roman"/>
          <w:color w:val="000000"/>
          <w:sz w:val="24"/>
          <w:szCs w:val="24"/>
        </w:rPr>
      </w:pPr>
      <w:r w:rsidRPr="00107821">
        <w:rPr>
          <w:rFonts w:ascii="Times New Roman" w:hAnsi="Times New Roman" w:cs="Times New Roman"/>
          <w:color w:val="000000"/>
          <w:sz w:val="24"/>
          <w:szCs w:val="24"/>
        </w:rPr>
        <w:t>Laitoksen desinfiointipisteet sijaitsevat…</w:t>
      </w:r>
    </w:p>
    <w:p w14:paraId="76958C46" w14:textId="77777777" w:rsidR="005A401A" w:rsidRPr="005A401A" w:rsidRDefault="00B12B76" w:rsidP="00B12B76">
      <w:pPr>
        <w:ind w:left="1276"/>
        <w:rPr>
          <w:rFonts w:ascii="Times New Roman" w:hAnsi="Times New Roman" w:cs="Times New Roman"/>
          <w:color w:val="000000"/>
          <w:sz w:val="24"/>
          <w:szCs w:val="24"/>
        </w:rPr>
      </w:pPr>
      <w:r w:rsidRPr="005A401A">
        <w:rPr>
          <w:rFonts w:ascii="Times New Roman" w:hAnsi="Times New Roman" w:cs="Times New Roman"/>
          <w:color w:val="000000"/>
          <w:sz w:val="24"/>
          <w:szCs w:val="24"/>
        </w:rPr>
        <w:t xml:space="preserve">Laitos on toiminnallisesti yksi epidemiologinen yksikkö. Altailla on yhteiset hoitovälineet. </w:t>
      </w:r>
    </w:p>
    <w:p w14:paraId="62335117" w14:textId="505E3514" w:rsidR="005A401A" w:rsidRPr="006F34C3" w:rsidRDefault="005A401A" w:rsidP="005A401A">
      <w:pPr>
        <w:ind w:left="1276"/>
        <w:rPr>
          <w:rFonts w:ascii="Times New Roman" w:hAnsi="Times New Roman" w:cs="Times New Roman"/>
          <w:color w:val="000000"/>
          <w:sz w:val="24"/>
          <w:szCs w:val="24"/>
        </w:rPr>
      </w:pPr>
      <w:r w:rsidRPr="006F34C3">
        <w:rPr>
          <w:rFonts w:ascii="Times New Roman" w:hAnsi="Times New Roman" w:cs="Times New Roman"/>
          <w:color w:val="000000"/>
          <w:sz w:val="24"/>
          <w:szCs w:val="24"/>
        </w:rPr>
        <w:t xml:space="preserve">Uomat tyhjennetään kaloista kerran vuodessa nuottaamalla. Uomat saadaan tyhjennettyä vedestä patoamalla yläpuolelta. Uomia ei desinfioida rutiininomaisesti. Liete poistetaan tarpeen mukaan. </w:t>
      </w:r>
    </w:p>
    <w:p w14:paraId="47D83F67" w14:textId="77777777" w:rsidR="00EA6D07" w:rsidRPr="006F34C3" w:rsidRDefault="00EA6D07" w:rsidP="006F34C3">
      <w:pPr>
        <w:autoSpaceDE w:val="0"/>
        <w:autoSpaceDN w:val="0"/>
        <w:adjustRightInd w:val="0"/>
        <w:spacing w:after="0" w:line="240" w:lineRule="auto"/>
        <w:ind w:left="1276"/>
        <w:rPr>
          <w:rFonts w:ascii="Times New Roman" w:hAnsi="Times New Roman" w:cs="Times New Roman"/>
          <w:color w:val="000000"/>
          <w:sz w:val="24"/>
          <w:szCs w:val="24"/>
        </w:rPr>
      </w:pPr>
      <w:r w:rsidRPr="006F34C3">
        <w:rPr>
          <w:rFonts w:ascii="Times New Roman" w:hAnsi="Times New Roman" w:cs="Times New Roman"/>
          <w:color w:val="000000"/>
          <w:sz w:val="24"/>
          <w:szCs w:val="24"/>
        </w:rPr>
        <w:t>Haittaeläiminä ovat lokit, kalasääksi ja saukko. Lokkiverkot ovat käytössä</w:t>
      </w:r>
      <w:r w:rsidR="00C95C29">
        <w:rPr>
          <w:rFonts w:ascii="Times New Roman" w:hAnsi="Times New Roman" w:cs="Times New Roman"/>
          <w:color w:val="000000"/>
          <w:sz w:val="24"/>
          <w:szCs w:val="24"/>
        </w:rPr>
        <w:t>.</w:t>
      </w:r>
      <w:r w:rsidRPr="006F34C3">
        <w:rPr>
          <w:rFonts w:ascii="Times New Roman" w:hAnsi="Times New Roman" w:cs="Times New Roman"/>
          <w:color w:val="000000"/>
          <w:sz w:val="24"/>
          <w:szCs w:val="24"/>
        </w:rPr>
        <w:t xml:space="preserve"> Allasalue ei ole aidattu maata pitkin tulevien haittaeläinten torjumiseksi. Sihdit tai välpät ovat käytössä yläpuolelta tulevien kalojen torjumiseksi. Laitokseen pääsee pientä haukea, ahventa ja särkeä.</w:t>
      </w:r>
    </w:p>
    <w:p w14:paraId="4E053E8A" w14:textId="77777777" w:rsidR="00EA6D07" w:rsidRPr="006F34C3" w:rsidRDefault="00EA6D07" w:rsidP="006F34C3">
      <w:pPr>
        <w:autoSpaceDE w:val="0"/>
        <w:autoSpaceDN w:val="0"/>
        <w:adjustRightInd w:val="0"/>
        <w:spacing w:after="0" w:line="240" w:lineRule="auto"/>
        <w:ind w:left="1276"/>
        <w:rPr>
          <w:rFonts w:ascii="Times New Roman" w:hAnsi="Times New Roman" w:cs="Times New Roman"/>
          <w:color w:val="000000"/>
          <w:sz w:val="24"/>
          <w:szCs w:val="24"/>
        </w:rPr>
      </w:pPr>
    </w:p>
    <w:p w14:paraId="3A3D1218" w14:textId="77777777" w:rsidR="00540D5B" w:rsidRDefault="00B61323" w:rsidP="00540D5B">
      <w:pPr>
        <w:pStyle w:val="Alaotsikko"/>
      </w:pPr>
      <w:r>
        <w:t>8</w:t>
      </w:r>
      <w:r w:rsidR="00540D5B">
        <w:t>.2.</w:t>
      </w:r>
      <w:r w:rsidR="00540D5B">
        <w:tab/>
        <w:t>Kalanviljelyvarusteet</w:t>
      </w:r>
    </w:p>
    <w:p w14:paraId="53EBF404" w14:textId="77777777" w:rsidR="006F34C3" w:rsidRDefault="006F34C3" w:rsidP="00540D5B">
      <w:pPr>
        <w:ind w:left="1276"/>
        <w:rPr>
          <w:rFonts w:ascii="Times New Roman" w:hAnsi="Times New Roman" w:cs="Times New Roman"/>
          <w:sz w:val="24"/>
          <w:szCs w:val="24"/>
        </w:rPr>
      </w:pPr>
      <w:r w:rsidRPr="006F34C3">
        <w:rPr>
          <w:rFonts w:ascii="Times New Roman" w:hAnsi="Times New Roman" w:cs="Times New Roman"/>
          <w:sz w:val="24"/>
          <w:szCs w:val="24"/>
        </w:rPr>
        <w:t xml:space="preserve">Kasvatustilat pidetään puhtaana puhdistamalla sihdit päivittäin harjaamalla. Kassit, nuotat, haavit ym. pidetään puhtaana pesemällä painepesurilla ja käsittelemällä </w:t>
      </w:r>
      <w:r>
        <w:rPr>
          <w:rFonts w:ascii="Times New Roman" w:hAnsi="Times New Roman" w:cs="Times New Roman"/>
          <w:sz w:val="24"/>
          <w:szCs w:val="24"/>
        </w:rPr>
        <w:t>xxx</w:t>
      </w:r>
      <w:r w:rsidRPr="006F34C3">
        <w:rPr>
          <w:rFonts w:ascii="Times New Roman" w:hAnsi="Times New Roman" w:cs="Times New Roman"/>
          <w:sz w:val="24"/>
          <w:szCs w:val="24"/>
        </w:rPr>
        <w:t xml:space="preserve">. </w:t>
      </w:r>
    </w:p>
    <w:p w14:paraId="5E4ADCD9" w14:textId="591304DF" w:rsidR="00107821" w:rsidRDefault="00107821" w:rsidP="00540D5B">
      <w:pPr>
        <w:ind w:left="1276"/>
        <w:rPr>
          <w:rFonts w:ascii="Times New Roman" w:hAnsi="Times New Roman" w:cs="Times New Roman"/>
          <w:sz w:val="24"/>
          <w:szCs w:val="24"/>
        </w:rPr>
      </w:pPr>
      <w:r w:rsidRPr="00107821">
        <w:rPr>
          <w:rFonts w:ascii="Times New Roman" w:hAnsi="Times New Roman" w:cs="Times New Roman"/>
          <w:sz w:val="24"/>
          <w:szCs w:val="24"/>
        </w:rPr>
        <w:t>Hoitovälineistö pestään ja desinfioidaan aina käytön jälkeen ja käyttöön otetaan aina vain puhtaita allaskohtaisia välineitä. Puhtaat ja likaiset välineet säilytetään selvästi erillään.</w:t>
      </w:r>
    </w:p>
    <w:p w14:paraId="1DFD1A5E" w14:textId="77777777" w:rsidR="00540D5B" w:rsidRDefault="005A401A" w:rsidP="00540D5B">
      <w:pPr>
        <w:ind w:left="1276"/>
        <w:rPr>
          <w:rFonts w:ascii="Times New Roman" w:hAnsi="Times New Roman" w:cs="Times New Roman"/>
          <w:sz w:val="24"/>
          <w:szCs w:val="24"/>
        </w:rPr>
      </w:pPr>
      <w:r>
        <w:rPr>
          <w:rFonts w:ascii="Times New Roman" w:hAnsi="Times New Roman" w:cs="Times New Roman"/>
          <w:sz w:val="24"/>
          <w:szCs w:val="24"/>
        </w:rPr>
        <w:t>Pesu- ja d</w:t>
      </w:r>
      <w:r w:rsidR="00540D5B">
        <w:rPr>
          <w:rFonts w:ascii="Times New Roman" w:hAnsi="Times New Roman" w:cs="Times New Roman"/>
          <w:sz w:val="24"/>
          <w:szCs w:val="24"/>
        </w:rPr>
        <w:t>esinfiointiaineet säilytetään siivousvälinevarastossa.</w:t>
      </w:r>
    </w:p>
    <w:p w14:paraId="11E9449E" w14:textId="77777777" w:rsidR="00540D5B" w:rsidRDefault="00B61323" w:rsidP="00540D5B">
      <w:pPr>
        <w:pStyle w:val="Alaotsikko"/>
      </w:pPr>
      <w:r>
        <w:t>8</w:t>
      </w:r>
      <w:r w:rsidR="00540D5B">
        <w:t xml:space="preserve">.3. </w:t>
      </w:r>
      <w:r w:rsidR="00540D5B">
        <w:tab/>
        <w:t>Rehut ja ruokinta</w:t>
      </w:r>
    </w:p>
    <w:p w14:paraId="4C87A5AF" w14:textId="0AEC083D" w:rsidR="005B4D2E" w:rsidRDefault="00540D5B" w:rsidP="005B4D2E">
      <w:pPr>
        <w:ind w:left="1276"/>
        <w:rPr>
          <w:rFonts w:ascii="Times New Roman" w:hAnsi="Times New Roman" w:cs="Times New Roman"/>
          <w:sz w:val="24"/>
          <w:szCs w:val="24"/>
        </w:rPr>
      </w:pPr>
      <w:r>
        <w:rPr>
          <w:rFonts w:ascii="Times New Roman" w:hAnsi="Times New Roman" w:cs="Times New Roman"/>
          <w:sz w:val="24"/>
          <w:szCs w:val="24"/>
        </w:rPr>
        <w:t>Kaloille syötetään teollista rehua. Rehuille on oma varastonsa.</w:t>
      </w:r>
      <w:r w:rsidR="005A401A">
        <w:rPr>
          <w:rFonts w:ascii="Times New Roman" w:hAnsi="Times New Roman" w:cs="Times New Roman"/>
          <w:sz w:val="24"/>
          <w:szCs w:val="24"/>
        </w:rPr>
        <w:t xml:space="preserve"> </w:t>
      </w:r>
      <w:r w:rsidR="005A401A" w:rsidRPr="005A401A">
        <w:rPr>
          <w:rFonts w:ascii="Times New Roman" w:hAnsi="Times New Roman" w:cs="Times New Roman"/>
          <w:sz w:val="24"/>
          <w:szCs w:val="24"/>
        </w:rPr>
        <w:t>Rehun lisäaineita, eläinlääkkeitä ja vaarallisia aineita käytetään ohjeen mukaan ja säilytetään lukollisissa kemikaalivarastoissa.</w:t>
      </w:r>
    </w:p>
    <w:p w14:paraId="76205099" w14:textId="49AECA62" w:rsidR="005A401A" w:rsidRDefault="005A401A" w:rsidP="005A401A"/>
    <w:p w14:paraId="50C104E7" w14:textId="77777777" w:rsidR="00540D5B" w:rsidRDefault="00540D5B" w:rsidP="00540D5B">
      <w:pPr>
        <w:pStyle w:val="Otsikko"/>
      </w:pPr>
      <w:r>
        <w:t>9.</w:t>
      </w:r>
      <w:r>
        <w:tab/>
        <w:t>Koulutus</w:t>
      </w:r>
    </w:p>
    <w:p w14:paraId="6AD7400B" w14:textId="7DF305CB" w:rsidR="005A401A" w:rsidRDefault="00321C42" w:rsidP="00540D5B">
      <w:pPr>
        <w:ind w:left="1276"/>
        <w:jc w:val="both"/>
        <w:rPr>
          <w:rFonts w:ascii="Times New Roman" w:hAnsi="Times New Roman" w:cs="Times New Roman"/>
          <w:bCs/>
          <w:color w:val="000000"/>
          <w:sz w:val="24"/>
          <w:szCs w:val="24"/>
        </w:rPr>
      </w:pPr>
      <w:r w:rsidRPr="00321C42">
        <w:rPr>
          <w:rFonts w:ascii="Times New Roman" w:hAnsi="Times New Roman" w:cs="Times New Roman"/>
          <w:bCs/>
          <w:color w:val="000000"/>
          <w:sz w:val="24"/>
          <w:szCs w:val="24"/>
        </w:rPr>
        <w:t xml:space="preserve">Kalaterveysvastaava käy uusien työntekijöiden kanssa läpi laitoksen bioturvaamissuunnitelman ja </w:t>
      </w:r>
      <w:proofErr w:type="gramStart"/>
      <w:r w:rsidRPr="00321C42">
        <w:rPr>
          <w:rFonts w:ascii="Times New Roman" w:hAnsi="Times New Roman" w:cs="Times New Roman"/>
          <w:bCs/>
          <w:color w:val="000000"/>
          <w:sz w:val="24"/>
          <w:szCs w:val="24"/>
        </w:rPr>
        <w:t>–toimenpiteet</w:t>
      </w:r>
      <w:proofErr w:type="gramEnd"/>
      <w:r w:rsidRPr="00321C42">
        <w:rPr>
          <w:rFonts w:ascii="Times New Roman" w:hAnsi="Times New Roman" w:cs="Times New Roman"/>
          <w:bCs/>
          <w:color w:val="000000"/>
          <w:sz w:val="24"/>
          <w:szCs w:val="24"/>
        </w:rPr>
        <w:t>, työskentelytavat ja riskit. Työntekijät osallistuvat koulutuksiin tarvittaessa.</w:t>
      </w:r>
      <w:bookmarkStart w:id="0" w:name="_GoBack"/>
      <w:bookmarkEnd w:id="0"/>
    </w:p>
    <w:p w14:paraId="2E94F264" w14:textId="1CA2F6E3" w:rsidR="00CC6D26" w:rsidRDefault="00540D5B" w:rsidP="00CC6D26">
      <w:pPr>
        <w:pStyle w:val="Otsikko"/>
        <w:ind w:left="1300" w:hanging="1300"/>
      </w:pPr>
      <w:r>
        <w:lastRenderedPageBreak/>
        <w:t>10.</w:t>
      </w:r>
      <w:r>
        <w:tab/>
      </w:r>
      <w:r w:rsidR="00CC6D26" w:rsidRPr="00B16E8B">
        <w:t>Riskin arviointia</w:t>
      </w:r>
    </w:p>
    <w:p w14:paraId="2323A0C6" w14:textId="77777777" w:rsidR="00CC6D26" w:rsidRPr="008554E3" w:rsidRDefault="00CC6D26" w:rsidP="00CC6D26">
      <w:pPr>
        <w:spacing w:after="0"/>
        <w:rPr>
          <w:rFonts w:ascii="Times New Roman" w:eastAsia="Calibri" w:hAnsi="Times New Roman" w:cs="Times New Roman"/>
          <w:color w:val="FF0000"/>
          <w:sz w:val="24"/>
          <w:szCs w:val="24"/>
        </w:rPr>
      </w:pPr>
      <w:bookmarkStart w:id="1" w:name="_Toc84938990"/>
      <w:r w:rsidRPr="008554E3">
        <w:rPr>
          <w:rFonts w:ascii="Times New Roman" w:eastAsia="Calibri" w:hAnsi="Times New Roman" w:cs="Times New Roman"/>
          <w:color w:val="FF0000"/>
          <w:sz w:val="24"/>
          <w:szCs w:val="24"/>
        </w:rPr>
        <w:t>Käy läpi toiminnan keskeisimmät kohdat ja tunnista toimintaan liittyvät riskit. Tunnistettujen riskien osalta on mietittävä</w:t>
      </w:r>
    </w:p>
    <w:p w14:paraId="28DB997B" w14:textId="77777777" w:rsidR="00CC6D26" w:rsidRPr="008554E3" w:rsidRDefault="00CC6D26" w:rsidP="00CC6D26">
      <w:pPr>
        <w:numPr>
          <w:ilvl w:val="0"/>
          <w:numId w:val="12"/>
        </w:numPr>
        <w:spacing w:after="0" w:line="240" w:lineRule="auto"/>
        <w:contextualSpacing/>
        <w:rPr>
          <w:rFonts w:ascii="Times New Roman" w:eastAsia="Calibri" w:hAnsi="Times New Roman" w:cs="Times New Roman"/>
          <w:color w:val="FF0000"/>
          <w:sz w:val="24"/>
          <w:szCs w:val="24"/>
        </w:rPr>
      </w:pPr>
      <w:r w:rsidRPr="008554E3">
        <w:rPr>
          <w:rFonts w:ascii="Times New Roman" w:eastAsia="Calibri" w:hAnsi="Times New Roman" w:cs="Times New Roman"/>
          <w:color w:val="FF0000"/>
          <w:sz w:val="24"/>
          <w:szCs w:val="24"/>
        </w:rPr>
        <w:t xml:space="preserve">kuinka todennäköinen riski on, </w:t>
      </w:r>
    </w:p>
    <w:p w14:paraId="0B9BDD74" w14:textId="77777777" w:rsidR="00CC6D26" w:rsidRPr="008554E3" w:rsidRDefault="00CC6D26" w:rsidP="00CC6D26">
      <w:pPr>
        <w:numPr>
          <w:ilvl w:val="0"/>
          <w:numId w:val="12"/>
        </w:numPr>
        <w:spacing w:after="0" w:line="240" w:lineRule="auto"/>
        <w:contextualSpacing/>
        <w:rPr>
          <w:rFonts w:ascii="Times New Roman" w:eastAsia="Calibri" w:hAnsi="Times New Roman" w:cs="Times New Roman"/>
          <w:color w:val="FF0000"/>
          <w:sz w:val="24"/>
          <w:szCs w:val="24"/>
        </w:rPr>
      </w:pPr>
      <w:r w:rsidRPr="008554E3">
        <w:rPr>
          <w:rFonts w:ascii="Times New Roman" w:eastAsia="Calibri" w:hAnsi="Times New Roman" w:cs="Times New Roman"/>
          <w:color w:val="FF0000"/>
          <w:sz w:val="24"/>
          <w:szCs w:val="24"/>
        </w:rPr>
        <w:t>mitä riskistä voi seurata</w:t>
      </w:r>
    </w:p>
    <w:p w14:paraId="758B4F7A" w14:textId="77777777" w:rsidR="00CC6D26" w:rsidRDefault="00CC6D26" w:rsidP="00CC6D26">
      <w:pPr>
        <w:numPr>
          <w:ilvl w:val="0"/>
          <w:numId w:val="12"/>
        </w:numPr>
        <w:spacing w:after="0" w:line="240" w:lineRule="auto"/>
        <w:contextualSpacing/>
        <w:rPr>
          <w:rFonts w:ascii="Times New Roman" w:eastAsia="Calibri" w:hAnsi="Times New Roman" w:cs="Times New Roman"/>
          <w:color w:val="FF0000"/>
          <w:sz w:val="24"/>
          <w:szCs w:val="24"/>
        </w:rPr>
      </w:pPr>
      <w:r w:rsidRPr="008554E3">
        <w:rPr>
          <w:rFonts w:ascii="Times New Roman" w:eastAsia="Calibri" w:hAnsi="Times New Roman" w:cs="Times New Roman"/>
          <w:color w:val="FF0000"/>
          <w:sz w:val="24"/>
          <w:szCs w:val="24"/>
        </w:rPr>
        <w:t xml:space="preserve">miten riskejä hallitaan ja niitä pienennetään. </w:t>
      </w:r>
    </w:p>
    <w:p w14:paraId="7C74FF31" w14:textId="77777777" w:rsidR="00CC6D26" w:rsidRPr="008554E3" w:rsidRDefault="00CC6D26" w:rsidP="00CC6D26">
      <w:pPr>
        <w:spacing w:after="0" w:line="240" w:lineRule="auto"/>
        <w:ind w:left="720"/>
        <w:contextualSpacing/>
        <w:rPr>
          <w:rFonts w:ascii="Times New Roman" w:eastAsia="Calibri" w:hAnsi="Times New Roman" w:cs="Times New Roman"/>
          <w:color w:val="FF0000"/>
          <w:sz w:val="24"/>
          <w:szCs w:val="24"/>
        </w:rPr>
      </w:pPr>
    </w:p>
    <w:p w14:paraId="2F6EEF04" w14:textId="77777777" w:rsidR="00CC6D26" w:rsidRPr="008554E3" w:rsidRDefault="00CC6D26" w:rsidP="00CC6D26">
      <w:pPr>
        <w:rPr>
          <w:rFonts w:ascii="Times New Roman" w:eastAsia="Calibri" w:hAnsi="Times New Roman" w:cs="Times New Roman"/>
          <w:color w:val="FF0000"/>
          <w:sz w:val="24"/>
          <w:szCs w:val="24"/>
        </w:rPr>
      </w:pPr>
      <w:r w:rsidRPr="008554E3">
        <w:rPr>
          <w:rFonts w:ascii="Times New Roman" w:eastAsia="Calibri" w:hAnsi="Times New Roman" w:cs="Times New Roman"/>
          <w:color w:val="FF0000"/>
          <w:sz w:val="24"/>
          <w:szCs w:val="24"/>
        </w:rPr>
        <w:t xml:space="preserve">Alla on esimerkki, miten eri riskien toteutumisen 1) </w:t>
      </w:r>
      <w:r w:rsidRPr="008554E3">
        <w:rPr>
          <w:rFonts w:ascii="Times New Roman" w:eastAsia="Calibri" w:hAnsi="Times New Roman" w:cs="Times New Roman"/>
          <w:b/>
          <w:bCs/>
          <w:color w:val="FF0000"/>
          <w:sz w:val="24"/>
          <w:szCs w:val="24"/>
        </w:rPr>
        <w:t>todennäköisyys ja</w:t>
      </w:r>
      <w:r w:rsidRPr="008554E3">
        <w:rPr>
          <w:rFonts w:ascii="Times New Roman" w:eastAsia="Calibri" w:hAnsi="Times New Roman" w:cs="Times New Roman"/>
          <w:color w:val="FF0000"/>
          <w:sz w:val="24"/>
          <w:szCs w:val="24"/>
        </w:rPr>
        <w:t xml:space="preserve"> 2) </w:t>
      </w:r>
      <w:r w:rsidRPr="008554E3">
        <w:rPr>
          <w:rFonts w:ascii="Times New Roman" w:eastAsia="Calibri" w:hAnsi="Times New Roman" w:cs="Times New Roman"/>
          <w:b/>
          <w:bCs/>
          <w:color w:val="FF0000"/>
          <w:sz w:val="24"/>
          <w:szCs w:val="24"/>
        </w:rPr>
        <w:t xml:space="preserve">seuraukset </w:t>
      </w:r>
      <w:r w:rsidRPr="008554E3">
        <w:rPr>
          <w:rFonts w:ascii="Times New Roman" w:eastAsia="Calibri" w:hAnsi="Times New Roman" w:cs="Times New Roman"/>
          <w:color w:val="FF0000"/>
          <w:sz w:val="24"/>
          <w:szCs w:val="24"/>
        </w:rPr>
        <w:t xml:space="preserve">tulisi arvioida. Lisäksi pohditaan, kuinka riskeistä saadaan hallittavia. Riskit ovat jokaisella laitoksella omanlaisensa, niiden todennäköisyys ja seuraukset voivat olla eri laitosten välillä poikkeavat. </w:t>
      </w:r>
      <w:proofErr w:type="gramStart"/>
      <w:r w:rsidRPr="008554E3">
        <w:rPr>
          <w:rFonts w:ascii="Times New Roman" w:eastAsia="Calibri" w:hAnsi="Times New Roman" w:cs="Times New Roman"/>
          <w:i/>
          <w:iCs/>
          <w:color w:val="FF0000"/>
          <w:sz w:val="24"/>
          <w:szCs w:val="24"/>
        </w:rPr>
        <w:t xml:space="preserve">Kursiivilla </w:t>
      </w:r>
      <w:r w:rsidRPr="008554E3">
        <w:rPr>
          <w:rFonts w:ascii="Times New Roman" w:eastAsia="Calibri" w:hAnsi="Times New Roman" w:cs="Times New Roman"/>
          <w:color w:val="FF0000"/>
          <w:sz w:val="24"/>
          <w:szCs w:val="24"/>
        </w:rPr>
        <w:t>esimerkkitapauksessa valitut vaihtoehdot, kuvitteellisella laitoksella.</w:t>
      </w:r>
      <w:proofErr w:type="gramEnd"/>
    </w:p>
    <w:p w14:paraId="4DD43BCD" w14:textId="77777777" w:rsidR="00CC6D26" w:rsidRPr="008554E3" w:rsidRDefault="00CC6D26" w:rsidP="00CC6D26">
      <w:pPr>
        <w:rPr>
          <w:rFonts w:ascii="Times New Roman" w:eastAsia="Calibri" w:hAnsi="Times New Roman" w:cs="Times New Roman"/>
          <w:color w:val="FF0000"/>
          <w:sz w:val="24"/>
          <w:szCs w:val="24"/>
        </w:rPr>
      </w:pPr>
      <w:r w:rsidRPr="008554E3">
        <w:rPr>
          <w:rFonts w:ascii="Times New Roman" w:eastAsia="Calibri" w:hAnsi="Times New Roman" w:cs="Times New Roman"/>
          <w:color w:val="FF0000"/>
          <w:sz w:val="24"/>
          <w:szCs w:val="24"/>
        </w:rPr>
        <w:t>Riskin toteutumisen</w:t>
      </w:r>
      <w:r w:rsidRPr="008554E3">
        <w:rPr>
          <w:rFonts w:ascii="Times New Roman" w:eastAsia="Calibri" w:hAnsi="Times New Roman" w:cs="Times New Roman"/>
          <w:b/>
          <w:bCs/>
          <w:color w:val="FF0000"/>
          <w:sz w:val="24"/>
          <w:szCs w:val="24"/>
        </w:rPr>
        <w:t xml:space="preserve"> todennäköisyys;</w:t>
      </w:r>
      <w:r w:rsidRPr="008554E3">
        <w:rPr>
          <w:rFonts w:ascii="Times New Roman" w:eastAsia="Calibri" w:hAnsi="Times New Roman" w:cs="Times New Roman"/>
          <w:color w:val="FF0000"/>
          <w:sz w:val="24"/>
          <w:szCs w:val="24"/>
        </w:rPr>
        <w:t xml:space="preserve"> </w:t>
      </w:r>
    </w:p>
    <w:p w14:paraId="62070F06" w14:textId="77777777" w:rsidR="00CC6D26" w:rsidRPr="008554E3" w:rsidRDefault="00CC6D26" w:rsidP="00CC6D26">
      <w:pPr>
        <w:rPr>
          <w:rFonts w:ascii="Times New Roman" w:eastAsia="Calibri" w:hAnsi="Times New Roman" w:cs="Times New Roman"/>
          <w:color w:val="FF0000"/>
          <w:sz w:val="24"/>
          <w:szCs w:val="24"/>
        </w:rPr>
      </w:pPr>
      <w:r w:rsidRPr="008554E3">
        <w:rPr>
          <w:rFonts w:ascii="Times New Roman" w:eastAsia="Calibri" w:hAnsi="Times New Roman" w:cs="Times New Roman"/>
          <w:color w:val="FF0000"/>
          <w:sz w:val="24"/>
          <w:szCs w:val="24"/>
        </w:rPr>
        <w:t xml:space="preserve">esimerkiksi tautiriski laitokselle elävää kalaa toimittavien </w:t>
      </w:r>
      <w:proofErr w:type="spellStart"/>
      <w:r w:rsidRPr="008554E3">
        <w:rPr>
          <w:rFonts w:ascii="Times New Roman" w:eastAsia="Calibri" w:hAnsi="Times New Roman" w:cs="Times New Roman"/>
          <w:color w:val="FF0000"/>
          <w:sz w:val="24"/>
          <w:szCs w:val="24"/>
        </w:rPr>
        <w:t>kvl:sten</w:t>
      </w:r>
      <w:proofErr w:type="spellEnd"/>
      <w:r w:rsidRPr="008554E3">
        <w:rPr>
          <w:rFonts w:ascii="Times New Roman" w:eastAsia="Calibri" w:hAnsi="Times New Roman" w:cs="Times New Roman"/>
          <w:color w:val="FF0000"/>
          <w:sz w:val="24"/>
          <w:szCs w:val="24"/>
        </w:rPr>
        <w:t xml:space="preserve"> lukumäärään perustuen: </w:t>
      </w:r>
    </w:p>
    <w:p w14:paraId="43D83411" w14:textId="77777777" w:rsidR="00CC6D26" w:rsidRPr="008554E3" w:rsidRDefault="00CC6D26" w:rsidP="00CC6D26">
      <w:pPr>
        <w:ind w:firstLine="1304"/>
        <w:rPr>
          <w:rFonts w:ascii="Times New Roman" w:eastAsia="Calibri" w:hAnsi="Times New Roman" w:cs="Times New Roman"/>
          <w:color w:val="FF0000"/>
          <w:sz w:val="24"/>
          <w:szCs w:val="24"/>
        </w:rPr>
      </w:pPr>
      <w:r w:rsidRPr="008554E3">
        <w:rPr>
          <w:rFonts w:ascii="Times New Roman" w:eastAsia="Calibri" w:hAnsi="Times New Roman" w:cs="Times New Roman"/>
          <w:color w:val="FF0000"/>
          <w:sz w:val="24"/>
          <w:szCs w:val="24"/>
        </w:rPr>
        <w:t xml:space="preserve">a) elävää kalaa kolme kertaa vuodessa yhdeltä laitokselta, </w:t>
      </w:r>
    </w:p>
    <w:p w14:paraId="585256AD" w14:textId="77777777" w:rsidR="00CC6D26" w:rsidRPr="008554E3" w:rsidRDefault="00CC6D26" w:rsidP="00CC6D26">
      <w:pPr>
        <w:ind w:firstLine="1304"/>
        <w:rPr>
          <w:rFonts w:ascii="Times New Roman" w:eastAsia="Calibri" w:hAnsi="Times New Roman" w:cs="Times New Roman"/>
          <w:color w:val="FF0000"/>
          <w:sz w:val="24"/>
          <w:szCs w:val="24"/>
        </w:rPr>
      </w:pPr>
      <w:r w:rsidRPr="008554E3">
        <w:rPr>
          <w:rFonts w:ascii="Times New Roman" w:eastAsia="Calibri" w:hAnsi="Times New Roman" w:cs="Times New Roman"/>
          <w:color w:val="FF0000"/>
          <w:sz w:val="24"/>
          <w:szCs w:val="24"/>
        </w:rPr>
        <w:t>b) elävää kalaa kerran vuodessa yhdeltä laitokselta,</w:t>
      </w:r>
    </w:p>
    <w:p w14:paraId="69D41744" w14:textId="77777777" w:rsidR="00CC6D26" w:rsidRPr="008554E3" w:rsidRDefault="00CC6D26" w:rsidP="00CC6D26">
      <w:pPr>
        <w:ind w:firstLine="1304"/>
        <w:rPr>
          <w:rFonts w:ascii="Times New Roman" w:eastAsia="Calibri" w:hAnsi="Times New Roman" w:cs="Times New Roman"/>
          <w:color w:val="FF0000"/>
          <w:sz w:val="24"/>
          <w:szCs w:val="24"/>
        </w:rPr>
      </w:pPr>
      <w:proofErr w:type="gramStart"/>
      <w:r w:rsidRPr="008554E3">
        <w:rPr>
          <w:rFonts w:ascii="Times New Roman" w:eastAsia="Calibri" w:hAnsi="Times New Roman" w:cs="Times New Roman"/>
          <w:color w:val="FF0000"/>
          <w:sz w:val="24"/>
          <w:szCs w:val="24"/>
        </w:rPr>
        <w:t>c)  elävää</w:t>
      </w:r>
      <w:proofErr w:type="gramEnd"/>
      <w:r w:rsidRPr="008554E3">
        <w:rPr>
          <w:rFonts w:ascii="Times New Roman" w:eastAsia="Calibri" w:hAnsi="Times New Roman" w:cs="Times New Roman"/>
          <w:color w:val="FF0000"/>
          <w:sz w:val="24"/>
          <w:szCs w:val="24"/>
        </w:rPr>
        <w:t xml:space="preserve"> kalaa kerran vuodessa kolmelta laitokselta,</w:t>
      </w:r>
    </w:p>
    <w:p w14:paraId="088D858A" w14:textId="77777777" w:rsidR="00CC6D26" w:rsidRPr="008554E3" w:rsidRDefault="00CC6D26" w:rsidP="00CC6D26">
      <w:pPr>
        <w:ind w:firstLine="1304"/>
        <w:rPr>
          <w:rFonts w:ascii="Times New Roman" w:eastAsia="Calibri" w:hAnsi="Times New Roman" w:cs="Times New Roman"/>
          <w:i/>
          <w:iCs/>
          <w:color w:val="FF0000"/>
          <w:sz w:val="24"/>
          <w:szCs w:val="24"/>
        </w:rPr>
      </w:pPr>
      <w:r w:rsidRPr="008554E3">
        <w:rPr>
          <w:rFonts w:ascii="Times New Roman" w:eastAsia="Calibri" w:hAnsi="Times New Roman" w:cs="Times New Roman"/>
          <w:i/>
          <w:iCs/>
          <w:color w:val="FF0000"/>
          <w:sz w:val="24"/>
          <w:szCs w:val="24"/>
        </w:rPr>
        <w:t xml:space="preserve">d) </w:t>
      </w:r>
      <w:r w:rsidRPr="008554E3">
        <w:rPr>
          <w:rFonts w:ascii="Times New Roman" w:eastAsia="Calibri" w:hAnsi="Times New Roman" w:cs="Times New Roman"/>
          <w:i/>
          <w:color w:val="FF0000"/>
          <w:sz w:val="24"/>
          <w:szCs w:val="24"/>
        </w:rPr>
        <w:t>elävää kalaa kolme kertaa vuodessa kolmelta laitokselta,</w:t>
      </w:r>
    </w:p>
    <w:p w14:paraId="3848BFF2" w14:textId="77777777" w:rsidR="00CC6D26" w:rsidRPr="008554E3" w:rsidRDefault="00CC6D26" w:rsidP="00CC6D26">
      <w:pPr>
        <w:rPr>
          <w:rFonts w:ascii="Times New Roman" w:eastAsia="Calibri" w:hAnsi="Times New Roman" w:cs="Times New Roman"/>
          <w:b/>
          <w:bCs/>
          <w:color w:val="FF0000"/>
          <w:sz w:val="24"/>
          <w:szCs w:val="24"/>
        </w:rPr>
      </w:pPr>
      <w:proofErr w:type="gramStart"/>
      <w:r w:rsidRPr="008554E3">
        <w:rPr>
          <w:rFonts w:ascii="Times New Roman" w:eastAsia="Calibri" w:hAnsi="Times New Roman" w:cs="Times New Roman"/>
          <w:b/>
          <w:bCs/>
          <w:color w:val="FF0000"/>
          <w:sz w:val="24"/>
          <w:szCs w:val="24"/>
        </w:rPr>
        <w:t xml:space="preserve">Seuraukset </w:t>
      </w:r>
      <w:r w:rsidRPr="008554E3">
        <w:rPr>
          <w:rFonts w:ascii="Times New Roman" w:eastAsia="Calibri" w:hAnsi="Times New Roman" w:cs="Times New Roman"/>
          <w:color w:val="FF0000"/>
          <w:sz w:val="24"/>
          <w:szCs w:val="24"/>
        </w:rPr>
        <w:t>riskin realisoiduttua</w:t>
      </w:r>
      <w:r w:rsidRPr="008554E3">
        <w:rPr>
          <w:rFonts w:ascii="Times New Roman" w:eastAsia="Calibri" w:hAnsi="Times New Roman" w:cs="Times New Roman"/>
          <w:b/>
          <w:bCs/>
          <w:color w:val="FF0000"/>
          <w:sz w:val="24"/>
          <w:szCs w:val="24"/>
        </w:rPr>
        <w:t>;</w:t>
      </w:r>
      <w:proofErr w:type="gramEnd"/>
    </w:p>
    <w:p w14:paraId="59F88553" w14:textId="77777777" w:rsidR="00CC6D26" w:rsidRPr="008554E3" w:rsidRDefault="00CC6D26" w:rsidP="00CC6D26">
      <w:pPr>
        <w:rPr>
          <w:rFonts w:ascii="Times New Roman" w:eastAsia="Calibri" w:hAnsi="Times New Roman" w:cs="Times New Roman"/>
          <w:color w:val="FF0000"/>
          <w:sz w:val="24"/>
          <w:szCs w:val="24"/>
        </w:rPr>
      </w:pPr>
      <w:r w:rsidRPr="008554E3">
        <w:rPr>
          <w:rFonts w:ascii="Times New Roman" w:eastAsia="Calibri" w:hAnsi="Times New Roman" w:cs="Times New Roman"/>
          <w:color w:val="FF0000"/>
          <w:sz w:val="24"/>
          <w:szCs w:val="24"/>
        </w:rPr>
        <w:t xml:space="preserve">esimerkiksi taudin vakavuuden aiheuttamat seuraukset kalastolle: </w:t>
      </w:r>
    </w:p>
    <w:p w14:paraId="2E1F95E6" w14:textId="77777777" w:rsidR="00CC6D26" w:rsidRPr="008554E3" w:rsidRDefault="00CC6D26" w:rsidP="00CC6D26">
      <w:pPr>
        <w:ind w:left="1304"/>
        <w:rPr>
          <w:rFonts w:ascii="Times New Roman" w:eastAsia="Calibri" w:hAnsi="Times New Roman" w:cs="Times New Roman"/>
          <w:color w:val="FF0000"/>
          <w:sz w:val="24"/>
          <w:szCs w:val="24"/>
        </w:rPr>
      </w:pPr>
      <w:r w:rsidRPr="008554E3">
        <w:rPr>
          <w:rFonts w:ascii="Times New Roman" w:eastAsia="Calibri" w:hAnsi="Times New Roman" w:cs="Times New Roman"/>
          <w:color w:val="FF0000"/>
          <w:sz w:val="24"/>
          <w:szCs w:val="24"/>
        </w:rPr>
        <w:t xml:space="preserve">a) laitos joudutaan saneeraamaan ja desinfioimaan (yhteiskunnan taloudellinen kompensaatio – ei kompensaatiota), </w:t>
      </w:r>
    </w:p>
    <w:p w14:paraId="0CC65CBE" w14:textId="77777777" w:rsidR="00CC6D26" w:rsidRPr="008554E3" w:rsidRDefault="00CC6D26" w:rsidP="00CC6D26">
      <w:pPr>
        <w:ind w:firstLine="1304"/>
        <w:rPr>
          <w:rFonts w:ascii="Times New Roman" w:eastAsia="Calibri" w:hAnsi="Times New Roman" w:cs="Times New Roman"/>
          <w:color w:val="FF0000"/>
          <w:sz w:val="24"/>
          <w:szCs w:val="24"/>
        </w:rPr>
      </w:pPr>
      <w:r w:rsidRPr="008554E3">
        <w:rPr>
          <w:rFonts w:ascii="Times New Roman" w:eastAsia="Calibri" w:hAnsi="Times New Roman" w:cs="Times New Roman"/>
          <w:color w:val="FF0000"/>
          <w:sz w:val="24"/>
          <w:szCs w:val="24"/>
        </w:rPr>
        <w:t xml:space="preserve">b) aiheuttaa suuren kuolleisuuden, </w:t>
      </w:r>
    </w:p>
    <w:p w14:paraId="30E0A3BD" w14:textId="77777777" w:rsidR="00CC6D26" w:rsidRPr="008554E3" w:rsidRDefault="00CC6D26" w:rsidP="00CC6D26">
      <w:pPr>
        <w:ind w:firstLine="1304"/>
        <w:rPr>
          <w:rFonts w:ascii="Times New Roman" w:eastAsia="Calibri" w:hAnsi="Times New Roman" w:cs="Times New Roman"/>
          <w:i/>
          <w:iCs/>
          <w:color w:val="FF0000"/>
          <w:sz w:val="24"/>
          <w:szCs w:val="24"/>
        </w:rPr>
      </w:pPr>
      <w:r w:rsidRPr="008554E3">
        <w:rPr>
          <w:rFonts w:ascii="Times New Roman" w:eastAsia="Calibri" w:hAnsi="Times New Roman" w:cs="Times New Roman"/>
          <w:i/>
          <w:iCs/>
          <w:color w:val="FF0000"/>
          <w:sz w:val="24"/>
          <w:szCs w:val="24"/>
        </w:rPr>
        <w:t xml:space="preserve">c) voidaan lääkityksellä/rokotuksella hillitä kuolleisuutta/muita tappioita, </w:t>
      </w:r>
    </w:p>
    <w:p w14:paraId="34F664C6" w14:textId="77777777" w:rsidR="00CC6D26" w:rsidRPr="008554E3" w:rsidRDefault="00CC6D26" w:rsidP="00CC6D26">
      <w:pPr>
        <w:ind w:firstLine="1304"/>
        <w:rPr>
          <w:rFonts w:ascii="Times New Roman" w:eastAsia="Calibri" w:hAnsi="Times New Roman" w:cs="Times New Roman"/>
          <w:color w:val="FF0000"/>
          <w:sz w:val="24"/>
          <w:szCs w:val="24"/>
        </w:rPr>
      </w:pPr>
      <w:r w:rsidRPr="008554E3">
        <w:rPr>
          <w:rFonts w:ascii="Times New Roman" w:eastAsia="Calibri" w:hAnsi="Times New Roman" w:cs="Times New Roman"/>
          <w:color w:val="FF0000"/>
          <w:sz w:val="24"/>
          <w:szCs w:val="24"/>
        </w:rPr>
        <w:t>d) ei vaikutuksia</w:t>
      </w:r>
    </w:p>
    <w:p w14:paraId="6B84D4F9" w14:textId="77777777" w:rsidR="00CC6D26" w:rsidRPr="008554E3" w:rsidRDefault="00CC6D26" w:rsidP="00CC6D26">
      <w:pPr>
        <w:rPr>
          <w:rFonts w:ascii="Times New Roman" w:eastAsia="Calibri" w:hAnsi="Times New Roman" w:cs="Times New Roman"/>
          <w:b/>
          <w:bCs/>
          <w:color w:val="FF0000"/>
          <w:sz w:val="24"/>
          <w:szCs w:val="24"/>
        </w:rPr>
      </w:pPr>
      <w:r w:rsidRPr="008554E3">
        <w:rPr>
          <w:rFonts w:ascii="Times New Roman" w:eastAsia="Calibri" w:hAnsi="Times New Roman" w:cs="Times New Roman"/>
          <w:b/>
          <w:bCs/>
          <w:color w:val="FF0000"/>
          <w:sz w:val="24"/>
          <w:szCs w:val="24"/>
        </w:rPr>
        <w:t>Riskien hallinta ja minimointi</w:t>
      </w:r>
    </w:p>
    <w:p w14:paraId="61EB3483" w14:textId="77777777" w:rsidR="00CC6D26" w:rsidRPr="008554E3" w:rsidRDefault="00CC6D26" w:rsidP="00CC6D26">
      <w:pPr>
        <w:rPr>
          <w:rFonts w:ascii="Times New Roman" w:eastAsia="Calibri" w:hAnsi="Times New Roman" w:cs="Times New Roman"/>
          <w:color w:val="FF0000"/>
          <w:sz w:val="24"/>
          <w:szCs w:val="24"/>
        </w:rPr>
      </w:pPr>
      <w:r w:rsidRPr="008554E3">
        <w:rPr>
          <w:rFonts w:ascii="Times New Roman" w:eastAsia="Calibri" w:hAnsi="Times New Roman" w:cs="Times New Roman"/>
          <w:color w:val="FF0000"/>
          <w:sz w:val="24"/>
          <w:szCs w:val="24"/>
        </w:rPr>
        <w:t>esimerkiksi varmistetaan etukäteen, että</w:t>
      </w:r>
    </w:p>
    <w:p w14:paraId="174A80B3" w14:textId="77777777" w:rsidR="00CC6D26" w:rsidRPr="008554E3" w:rsidRDefault="00CC6D26" w:rsidP="00CC6D26">
      <w:pPr>
        <w:numPr>
          <w:ilvl w:val="0"/>
          <w:numId w:val="21"/>
        </w:numPr>
        <w:spacing w:after="0" w:line="240" w:lineRule="auto"/>
        <w:contextualSpacing/>
        <w:rPr>
          <w:rFonts w:ascii="Times New Roman" w:eastAsia="Calibri" w:hAnsi="Times New Roman" w:cs="Times New Roman"/>
          <w:i/>
          <w:iCs/>
          <w:color w:val="FF0000"/>
          <w:sz w:val="24"/>
          <w:szCs w:val="24"/>
        </w:rPr>
      </w:pPr>
      <w:r w:rsidRPr="008554E3">
        <w:rPr>
          <w:rFonts w:ascii="Times New Roman" w:eastAsia="Calibri" w:hAnsi="Times New Roman" w:cs="Times New Roman"/>
          <w:i/>
          <w:iCs/>
          <w:color w:val="FF0000"/>
          <w:sz w:val="24"/>
          <w:szCs w:val="24"/>
        </w:rPr>
        <w:t>kalat on rokotettu</w:t>
      </w:r>
    </w:p>
    <w:p w14:paraId="20381737" w14:textId="77777777" w:rsidR="00CC6D26" w:rsidRPr="008554E3" w:rsidRDefault="00CC6D26" w:rsidP="00CC6D26">
      <w:pPr>
        <w:numPr>
          <w:ilvl w:val="0"/>
          <w:numId w:val="21"/>
        </w:numPr>
        <w:spacing w:after="0" w:line="240" w:lineRule="auto"/>
        <w:contextualSpacing/>
        <w:rPr>
          <w:rFonts w:ascii="Times New Roman" w:eastAsia="Calibri" w:hAnsi="Times New Roman" w:cs="Times New Roman"/>
          <w:i/>
          <w:iCs/>
          <w:color w:val="FF0000"/>
          <w:sz w:val="24"/>
          <w:szCs w:val="24"/>
        </w:rPr>
      </w:pPr>
      <w:r w:rsidRPr="008554E3">
        <w:rPr>
          <w:rFonts w:ascii="Times New Roman" w:eastAsia="Calibri" w:hAnsi="Times New Roman" w:cs="Times New Roman"/>
          <w:i/>
          <w:iCs/>
          <w:color w:val="FF0000"/>
          <w:sz w:val="24"/>
          <w:szCs w:val="24"/>
        </w:rPr>
        <w:t>toimittava laitos on tautivapaa</w:t>
      </w:r>
    </w:p>
    <w:p w14:paraId="22DF57B3" w14:textId="77777777" w:rsidR="00CC6D26" w:rsidRPr="008554E3" w:rsidRDefault="00CC6D26" w:rsidP="00CC6D26">
      <w:pPr>
        <w:numPr>
          <w:ilvl w:val="0"/>
          <w:numId w:val="21"/>
        </w:numPr>
        <w:spacing w:after="0" w:line="240" w:lineRule="auto"/>
        <w:contextualSpacing/>
        <w:rPr>
          <w:rFonts w:ascii="Times New Roman" w:eastAsia="Calibri" w:hAnsi="Times New Roman" w:cs="Times New Roman"/>
          <w:color w:val="FF0000"/>
          <w:sz w:val="24"/>
          <w:szCs w:val="24"/>
        </w:rPr>
      </w:pPr>
      <w:r w:rsidRPr="008554E3">
        <w:rPr>
          <w:rFonts w:ascii="Times New Roman" w:eastAsia="Calibri" w:hAnsi="Times New Roman" w:cs="Times New Roman"/>
          <w:color w:val="FF0000"/>
          <w:sz w:val="24"/>
          <w:szCs w:val="24"/>
        </w:rPr>
        <w:t>vastaanotetut kalat on testattu</w:t>
      </w:r>
    </w:p>
    <w:p w14:paraId="6D3422C6" w14:textId="77777777" w:rsidR="00CC6D26" w:rsidRPr="008554E3" w:rsidRDefault="00CC6D26" w:rsidP="00CC6D26">
      <w:pPr>
        <w:rPr>
          <w:rFonts w:ascii="Times New Roman" w:eastAsia="Calibri" w:hAnsi="Times New Roman" w:cs="Times New Roman"/>
          <w:color w:val="FF0000"/>
          <w:sz w:val="24"/>
          <w:szCs w:val="24"/>
        </w:rPr>
      </w:pPr>
    </w:p>
    <w:p w14:paraId="04270157" w14:textId="77777777" w:rsidR="00CC6D26" w:rsidRPr="008554E3" w:rsidRDefault="00CC6D26" w:rsidP="00CC6D26">
      <w:pPr>
        <w:rPr>
          <w:rFonts w:ascii="Times New Roman" w:eastAsia="Calibri" w:hAnsi="Times New Roman" w:cs="Times New Roman"/>
          <w:color w:val="FF0000"/>
          <w:sz w:val="24"/>
          <w:szCs w:val="24"/>
        </w:rPr>
      </w:pPr>
      <w:r w:rsidRPr="008554E3">
        <w:rPr>
          <w:rFonts w:ascii="Times New Roman" w:eastAsia="Calibri" w:hAnsi="Times New Roman" w:cs="Times New Roman"/>
          <w:b/>
          <w:bCs/>
          <w:color w:val="FF0000"/>
          <w:sz w:val="24"/>
          <w:szCs w:val="24"/>
        </w:rPr>
        <w:t>Tunnistettu riski ja sen hallinta</w:t>
      </w:r>
      <w:r w:rsidRPr="008554E3">
        <w:rPr>
          <w:rFonts w:ascii="Times New Roman" w:eastAsia="Calibri" w:hAnsi="Times New Roman" w:cs="Times New Roman"/>
          <w:color w:val="FF0000"/>
          <w:sz w:val="24"/>
          <w:szCs w:val="24"/>
        </w:rPr>
        <w:t xml:space="preserve">: Esimerkissä pohdinnan </w:t>
      </w:r>
      <w:proofErr w:type="spellStart"/>
      <w:r w:rsidRPr="008554E3">
        <w:rPr>
          <w:rFonts w:ascii="Times New Roman" w:eastAsia="Calibri" w:hAnsi="Times New Roman" w:cs="Times New Roman"/>
          <w:color w:val="FF0000"/>
          <w:sz w:val="24"/>
          <w:szCs w:val="24"/>
        </w:rPr>
        <w:t>lopputulemana</w:t>
      </w:r>
      <w:proofErr w:type="spellEnd"/>
      <w:r w:rsidRPr="008554E3">
        <w:rPr>
          <w:rFonts w:ascii="Times New Roman" w:eastAsia="Calibri" w:hAnsi="Times New Roman" w:cs="Times New Roman"/>
          <w:color w:val="FF0000"/>
          <w:sz w:val="24"/>
          <w:szCs w:val="24"/>
        </w:rPr>
        <w:t xml:space="preserve"> tunnistetaan, että laitoksella on riski saada tauti kalan mukana, koska elävää kalaa otetaan useamman kerran vuodessa usealta laitokselta.  Seuraukset voivat olla suuretkin. Mutta etukäteen varmistetuin todistuksin saadaan riski tasolle, jota taudin puhjetessa voidaan hoitaa lääkityksellä. </w:t>
      </w:r>
    </w:p>
    <w:p w14:paraId="676B2060" w14:textId="77777777" w:rsidR="00CC6D26" w:rsidRPr="008554E3" w:rsidRDefault="00CC6D26" w:rsidP="00CC6D26">
      <w:pPr>
        <w:rPr>
          <w:rFonts w:ascii="Times New Roman" w:eastAsia="MS Mincho" w:hAnsi="Times New Roman" w:cs="Times New Roman"/>
          <w:i/>
          <w:color w:val="FF0000"/>
          <w:sz w:val="24"/>
          <w:szCs w:val="24"/>
          <w:lang w:eastAsia="fi-FI"/>
        </w:rPr>
      </w:pPr>
      <w:r w:rsidRPr="008554E3">
        <w:rPr>
          <w:rFonts w:ascii="Times New Roman" w:eastAsia="Calibri" w:hAnsi="Times New Roman" w:cs="Times New Roman"/>
          <w:color w:val="FF0000"/>
          <w:sz w:val="24"/>
          <w:szCs w:val="24"/>
        </w:rPr>
        <w:lastRenderedPageBreak/>
        <w:t>Alla on lueteltu joitakin tunnistettuja riskejä. Lista ei ole kattava eikä välttämättä jokaisen laitoksen kohdalla relevantti.</w:t>
      </w:r>
    </w:p>
    <w:p w14:paraId="13C5DE71" w14:textId="77777777" w:rsidR="00CC6D26" w:rsidRPr="00323332" w:rsidRDefault="00CC6D26" w:rsidP="00CC6D26">
      <w:pPr>
        <w:numPr>
          <w:ilvl w:val="0"/>
          <w:numId w:val="19"/>
        </w:numPr>
        <w:pBdr>
          <w:bottom w:val="single" w:sz="4" w:space="1" w:color="95B3D7"/>
        </w:pBdr>
        <w:spacing w:before="200" w:after="80" w:line="240" w:lineRule="auto"/>
        <w:outlineLvl w:val="2"/>
        <w:rPr>
          <w:rFonts w:ascii="Calibri" w:eastAsia="MS Gothic" w:hAnsi="Calibri" w:cs="Times New Roman"/>
          <w:i/>
          <w:color w:val="4F81BD"/>
          <w:sz w:val="24"/>
          <w:szCs w:val="24"/>
          <w:lang w:eastAsia="fi-FI"/>
        </w:rPr>
      </w:pPr>
      <w:r w:rsidRPr="00323332">
        <w:rPr>
          <w:rFonts w:ascii="Calibri" w:eastAsia="MS Gothic" w:hAnsi="Calibri" w:cs="Times New Roman"/>
          <w:i/>
          <w:color w:val="4F81BD"/>
          <w:sz w:val="24"/>
          <w:szCs w:val="24"/>
          <w:lang w:eastAsia="fi-FI"/>
        </w:rPr>
        <w:t>Tartuntatiet</w:t>
      </w:r>
      <w:bookmarkEnd w:id="1"/>
    </w:p>
    <w:p w14:paraId="28F3472E" w14:textId="77777777" w:rsidR="00CC6D26" w:rsidRPr="00323332" w:rsidRDefault="00CC6D26" w:rsidP="00CC6D26">
      <w:pPr>
        <w:numPr>
          <w:ilvl w:val="0"/>
          <w:numId w:val="18"/>
        </w:numPr>
        <w:spacing w:after="0" w:line="240" w:lineRule="auto"/>
        <w:contextualSpacing/>
        <w:rPr>
          <w:rFonts w:ascii="Times New Roman" w:eastAsia="MS Mincho" w:hAnsi="Times New Roman" w:cs="Times New Roman"/>
          <w:i/>
          <w:color w:val="FF0000"/>
          <w:sz w:val="24"/>
          <w:szCs w:val="24"/>
          <w:lang w:eastAsia="fi-FI"/>
        </w:rPr>
      </w:pPr>
      <w:r w:rsidRPr="00323332">
        <w:rPr>
          <w:rFonts w:ascii="Times New Roman" w:eastAsia="MS Mincho" w:hAnsi="Times New Roman" w:cs="Times New Roman"/>
          <w:i/>
          <w:color w:val="FF0000"/>
          <w:sz w:val="24"/>
          <w:szCs w:val="24"/>
          <w:lang w:eastAsia="fi-FI"/>
        </w:rPr>
        <w:t>Taudinaiheuttajan pääsy laitokselle</w:t>
      </w:r>
    </w:p>
    <w:p w14:paraId="17FE770C" w14:textId="77777777" w:rsidR="00CC6D26" w:rsidRPr="00323332" w:rsidRDefault="00CC6D26" w:rsidP="00CC6D26">
      <w:pPr>
        <w:numPr>
          <w:ilvl w:val="0"/>
          <w:numId w:val="18"/>
        </w:numPr>
        <w:spacing w:after="0" w:line="240" w:lineRule="auto"/>
        <w:contextualSpacing/>
        <w:rPr>
          <w:rFonts w:ascii="Times New Roman" w:eastAsia="MS Mincho" w:hAnsi="Times New Roman" w:cs="Times New Roman"/>
          <w:i/>
          <w:color w:val="FF0000"/>
          <w:sz w:val="24"/>
          <w:szCs w:val="24"/>
          <w:lang w:eastAsia="fi-FI"/>
        </w:rPr>
      </w:pPr>
      <w:r w:rsidRPr="00323332">
        <w:rPr>
          <w:rFonts w:ascii="Times New Roman" w:eastAsia="MS Mincho" w:hAnsi="Times New Roman" w:cs="Times New Roman"/>
          <w:i/>
          <w:color w:val="FF0000"/>
          <w:sz w:val="24"/>
          <w:szCs w:val="24"/>
          <w:lang w:eastAsia="fi-FI"/>
        </w:rPr>
        <w:t>Miten tauti leviää laitoksen sisällä</w:t>
      </w:r>
    </w:p>
    <w:p w14:paraId="1829B7D7" w14:textId="77777777" w:rsidR="00CC6D26" w:rsidRPr="00323332" w:rsidRDefault="00CC6D26" w:rsidP="00CC6D26">
      <w:pPr>
        <w:numPr>
          <w:ilvl w:val="0"/>
          <w:numId w:val="18"/>
        </w:numPr>
        <w:spacing w:after="0" w:line="240" w:lineRule="auto"/>
        <w:contextualSpacing/>
        <w:rPr>
          <w:rFonts w:ascii="Times New Roman" w:eastAsia="MS Mincho" w:hAnsi="Times New Roman" w:cs="Times New Roman"/>
          <w:i/>
          <w:color w:val="FF0000"/>
          <w:sz w:val="24"/>
          <w:szCs w:val="24"/>
          <w:lang w:eastAsia="fi-FI"/>
        </w:rPr>
      </w:pPr>
      <w:r w:rsidRPr="00323332">
        <w:rPr>
          <w:rFonts w:ascii="Times New Roman" w:eastAsia="MS Mincho" w:hAnsi="Times New Roman" w:cs="Times New Roman"/>
          <w:i/>
          <w:color w:val="FF0000"/>
          <w:sz w:val="24"/>
          <w:szCs w:val="24"/>
          <w:lang w:eastAsia="fi-FI"/>
        </w:rPr>
        <w:t>Miten taudinaiheuttaja levittää tautia laitokselta muualle</w:t>
      </w:r>
    </w:p>
    <w:p w14:paraId="137E7A97" w14:textId="77777777" w:rsidR="00CC6D26" w:rsidRPr="00323332" w:rsidRDefault="00CC6D26" w:rsidP="00CC6D26">
      <w:pPr>
        <w:numPr>
          <w:ilvl w:val="0"/>
          <w:numId w:val="19"/>
        </w:numPr>
        <w:pBdr>
          <w:bottom w:val="single" w:sz="4" w:space="2" w:color="B8CCE4"/>
        </w:pBdr>
        <w:spacing w:before="200" w:after="80" w:line="240" w:lineRule="auto"/>
        <w:outlineLvl w:val="3"/>
        <w:rPr>
          <w:rFonts w:ascii="Calibri" w:eastAsia="MS Gothic" w:hAnsi="Calibri" w:cs="Times New Roman"/>
          <w:i/>
          <w:iCs/>
          <w:color w:val="4F81BD"/>
          <w:sz w:val="24"/>
          <w:szCs w:val="24"/>
          <w:lang w:eastAsia="fi-FI"/>
        </w:rPr>
      </w:pPr>
      <w:r w:rsidRPr="00323332">
        <w:rPr>
          <w:rFonts w:ascii="Calibri" w:eastAsia="MS Gothic" w:hAnsi="Calibri" w:cs="Times New Roman"/>
          <w:i/>
          <w:iCs/>
          <w:color w:val="4F81BD"/>
          <w:sz w:val="24"/>
          <w:szCs w:val="24"/>
          <w:lang w:eastAsia="fi-FI"/>
        </w:rPr>
        <w:t>Laitoksen vedenottoon liittyvät riskit</w:t>
      </w:r>
    </w:p>
    <w:p w14:paraId="7631B145" w14:textId="77777777" w:rsidR="00CC6D26" w:rsidRPr="00323332" w:rsidRDefault="00CC6D26" w:rsidP="00CC6D26">
      <w:pPr>
        <w:numPr>
          <w:ilvl w:val="0"/>
          <w:numId w:val="16"/>
        </w:numPr>
        <w:spacing w:after="0" w:line="240" w:lineRule="auto"/>
        <w:contextualSpacing/>
        <w:rPr>
          <w:rFonts w:ascii="Times New Roman" w:eastAsia="MS Mincho" w:hAnsi="Times New Roman" w:cs="Times New Roman"/>
          <w:i/>
          <w:color w:val="FF0000"/>
          <w:sz w:val="24"/>
          <w:szCs w:val="24"/>
          <w:lang w:eastAsia="fi-FI"/>
        </w:rPr>
      </w:pPr>
      <w:r w:rsidRPr="00323332">
        <w:rPr>
          <w:rFonts w:ascii="Times New Roman" w:eastAsia="MS Mincho" w:hAnsi="Times New Roman" w:cs="Times New Roman"/>
          <w:i/>
          <w:color w:val="FF0000"/>
          <w:sz w:val="24"/>
          <w:szCs w:val="24"/>
          <w:lang w:eastAsia="fi-FI"/>
        </w:rPr>
        <w:t>Yläpuolisen vesistön mahdolliset taudit ja niiden pääsyn estäminen laitokseen ja hallinta</w:t>
      </w:r>
    </w:p>
    <w:p w14:paraId="6B6A89AB" w14:textId="77777777" w:rsidR="00CC6D26" w:rsidRPr="00323332" w:rsidRDefault="00CC6D26" w:rsidP="00CC6D26">
      <w:pPr>
        <w:numPr>
          <w:ilvl w:val="0"/>
          <w:numId w:val="16"/>
        </w:numPr>
        <w:spacing w:after="0" w:line="240" w:lineRule="auto"/>
        <w:contextualSpacing/>
        <w:rPr>
          <w:rFonts w:ascii="Times New Roman" w:eastAsia="MS Mincho" w:hAnsi="Times New Roman" w:cs="Times New Roman"/>
          <w:i/>
          <w:color w:val="FF0000"/>
          <w:sz w:val="24"/>
          <w:szCs w:val="24"/>
          <w:lang w:eastAsia="fi-FI"/>
        </w:rPr>
      </w:pPr>
      <w:r w:rsidRPr="00323332">
        <w:rPr>
          <w:rFonts w:ascii="Times New Roman" w:eastAsia="MS Mincho" w:hAnsi="Times New Roman" w:cs="Times New Roman"/>
          <w:i/>
          <w:color w:val="FF0000"/>
          <w:sz w:val="24"/>
          <w:szCs w:val="24"/>
          <w:lang w:eastAsia="fi-FI"/>
        </w:rPr>
        <w:t xml:space="preserve">Veden lämpötilaan liittyvät riskit </w:t>
      </w:r>
    </w:p>
    <w:p w14:paraId="71304AA5" w14:textId="77777777" w:rsidR="00CC6D26" w:rsidRPr="00323332" w:rsidRDefault="00CC6D26" w:rsidP="00CC6D26">
      <w:pPr>
        <w:numPr>
          <w:ilvl w:val="0"/>
          <w:numId w:val="16"/>
        </w:numPr>
        <w:spacing w:after="0" w:line="240" w:lineRule="auto"/>
        <w:contextualSpacing/>
        <w:rPr>
          <w:rFonts w:ascii="Times New Roman" w:eastAsia="MS Mincho" w:hAnsi="Times New Roman" w:cs="Times New Roman"/>
          <w:i/>
          <w:color w:val="FF0000"/>
          <w:sz w:val="24"/>
          <w:szCs w:val="24"/>
          <w:lang w:eastAsia="fi-FI"/>
        </w:rPr>
      </w:pPr>
      <w:r w:rsidRPr="00323332">
        <w:rPr>
          <w:rFonts w:ascii="Times New Roman" w:eastAsia="MS Mincho" w:hAnsi="Times New Roman" w:cs="Times New Roman"/>
          <w:i/>
          <w:color w:val="FF0000"/>
          <w:sz w:val="24"/>
          <w:szCs w:val="24"/>
          <w:lang w:eastAsia="fi-FI"/>
        </w:rPr>
        <w:t xml:space="preserve">Vesitystekniikkaan liittyvät riskikohdat, </w:t>
      </w:r>
    </w:p>
    <w:p w14:paraId="64ACA0F0" w14:textId="77777777" w:rsidR="00CC6D26" w:rsidRPr="00323332" w:rsidRDefault="00CC6D26" w:rsidP="00CC6D26">
      <w:pPr>
        <w:numPr>
          <w:ilvl w:val="1"/>
          <w:numId w:val="16"/>
        </w:numPr>
        <w:spacing w:after="0" w:line="240" w:lineRule="auto"/>
        <w:contextualSpacing/>
        <w:rPr>
          <w:rFonts w:ascii="Times New Roman" w:eastAsia="MS Mincho" w:hAnsi="Times New Roman" w:cs="Times New Roman"/>
          <w:i/>
          <w:color w:val="FF0000"/>
          <w:sz w:val="24"/>
          <w:szCs w:val="24"/>
          <w:lang w:eastAsia="fi-FI"/>
        </w:rPr>
      </w:pPr>
      <w:r w:rsidRPr="00323332">
        <w:rPr>
          <w:rFonts w:ascii="Times New Roman" w:eastAsia="MS Mincho" w:hAnsi="Times New Roman" w:cs="Times New Roman"/>
          <w:i/>
          <w:color w:val="FF0000"/>
          <w:sz w:val="24"/>
          <w:szCs w:val="24"/>
          <w:lang w:eastAsia="fi-FI"/>
        </w:rPr>
        <w:t>tukokset välpät, sihdit jne.</w:t>
      </w:r>
    </w:p>
    <w:p w14:paraId="4DA700E9" w14:textId="77777777" w:rsidR="00CC6D26" w:rsidRPr="00323332" w:rsidRDefault="00CC6D26" w:rsidP="00CC6D26">
      <w:pPr>
        <w:numPr>
          <w:ilvl w:val="0"/>
          <w:numId w:val="16"/>
        </w:numPr>
        <w:spacing w:after="0" w:line="240" w:lineRule="auto"/>
        <w:contextualSpacing/>
        <w:rPr>
          <w:rFonts w:ascii="Times New Roman" w:eastAsia="MS Mincho" w:hAnsi="Times New Roman" w:cs="Times New Roman"/>
          <w:i/>
          <w:color w:val="FF0000"/>
          <w:sz w:val="24"/>
          <w:szCs w:val="24"/>
          <w:lang w:eastAsia="fi-FI"/>
        </w:rPr>
      </w:pPr>
      <w:r w:rsidRPr="00323332">
        <w:rPr>
          <w:rFonts w:ascii="Times New Roman" w:eastAsia="MS Mincho" w:hAnsi="Times New Roman" w:cs="Times New Roman"/>
          <w:i/>
          <w:color w:val="FF0000"/>
          <w:sz w:val="24"/>
          <w:szCs w:val="24"/>
          <w:lang w:eastAsia="fi-FI"/>
        </w:rPr>
        <w:t>vedenkäsittelyyn liittyvät riskit</w:t>
      </w:r>
    </w:p>
    <w:p w14:paraId="1ADACFCD" w14:textId="77777777" w:rsidR="00CC6D26" w:rsidRPr="00323332" w:rsidRDefault="00CC6D26" w:rsidP="00CC6D26">
      <w:pPr>
        <w:numPr>
          <w:ilvl w:val="1"/>
          <w:numId w:val="16"/>
        </w:numPr>
        <w:spacing w:after="0" w:line="240" w:lineRule="auto"/>
        <w:contextualSpacing/>
        <w:rPr>
          <w:rFonts w:ascii="Times New Roman" w:eastAsia="MS Mincho" w:hAnsi="Times New Roman" w:cs="Times New Roman"/>
          <w:i/>
          <w:color w:val="FF0000"/>
          <w:sz w:val="24"/>
          <w:szCs w:val="24"/>
          <w:lang w:eastAsia="fi-FI"/>
        </w:rPr>
      </w:pPr>
      <w:r w:rsidRPr="00323332">
        <w:rPr>
          <w:rFonts w:ascii="Times New Roman" w:eastAsia="MS Mincho" w:hAnsi="Times New Roman" w:cs="Times New Roman"/>
          <w:i/>
          <w:color w:val="FF0000"/>
          <w:sz w:val="24"/>
          <w:szCs w:val="24"/>
          <w:lang w:eastAsia="fi-FI"/>
        </w:rPr>
        <w:t xml:space="preserve"> ilmastus, hapetus, UV-käsittely jne.</w:t>
      </w:r>
    </w:p>
    <w:p w14:paraId="5762A730" w14:textId="77777777" w:rsidR="00CC6D26" w:rsidRPr="00323332" w:rsidRDefault="00CC6D26" w:rsidP="00CC6D26">
      <w:pPr>
        <w:numPr>
          <w:ilvl w:val="0"/>
          <w:numId w:val="16"/>
        </w:numPr>
        <w:spacing w:after="0" w:line="240" w:lineRule="auto"/>
        <w:contextualSpacing/>
        <w:rPr>
          <w:rFonts w:ascii="Times New Roman" w:eastAsia="MS Mincho" w:hAnsi="Times New Roman" w:cs="Times New Roman"/>
          <w:i/>
          <w:color w:val="FF0000"/>
          <w:sz w:val="24"/>
          <w:szCs w:val="24"/>
          <w:lang w:eastAsia="fi-FI"/>
        </w:rPr>
      </w:pPr>
      <w:r w:rsidRPr="00323332">
        <w:rPr>
          <w:rFonts w:ascii="Times New Roman" w:eastAsia="MS Mincho" w:hAnsi="Times New Roman" w:cs="Times New Roman"/>
          <w:i/>
          <w:color w:val="FF0000"/>
          <w:sz w:val="24"/>
          <w:szCs w:val="24"/>
          <w:lang w:eastAsia="fi-FI"/>
        </w:rPr>
        <w:t>Ulkopuolisiin uhkiin liittyvät riskit</w:t>
      </w:r>
    </w:p>
    <w:p w14:paraId="7EB4D3B8" w14:textId="77777777" w:rsidR="00CC6D26" w:rsidRPr="00323332" w:rsidRDefault="00CC6D26" w:rsidP="00CC6D26">
      <w:pPr>
        <w:numPr>
          <w:ilvl w:val="1"/>
          <w:numId w:val="16"/>
        </w:numPr>
        <w:spacing w:after="0" w:line="240" w:lineRule="auto"/>
        <w:contextualSpacing/>
        <w:rPr>
          <w:rFonts w:ascii="Times New Roman" w:eastAsia="MS Mincho" w:hAnsi="Times New Roman" w:cs="Times New Roman"/>
          <w:i/>
          <w:color w:val="FF0000"/>
          <w:sz w:val="24"/>
          <w:szCs w:val="24"/>
          <w:lang w:eastAsia="fi-FI"/>
        </w:rPr>
      </w:pPr>
      <w:r w:rsidRPr="00323332">
        <w:rPr>
          <w:rFonts w:ascii="Times New Roman" w:eastAsia="MS Mincho" w:hAnsi="Times New Roman" w:cs="Times New Roman"/>
          <w:i/>
          <w:color w:val="FF0000"/>
          <w:sz w:val="24"/>
          <w:szCs w:val="24"/>
          <w:lang w:eastAsia="fi-FI"/>
        </w:rPr>
        <w:t xml:space="preserve">sabotaasi, istutukset yläpuolelle, onnettomuudessa tms. päästöt yläpuolisiin vesistöihin, tulva, kuivuus jne. </w:t>
      </w:r>
    </w:p>
    <w:p w14:paraId="7A2B40A3" w14:textId="77777777" w:rsidR="00CC6D26" w:rsidRPr="00323332" w:rsidRDefault="00CC6D26" w:rsidP="00CC6D26">
      <w:pPr>
        <w:numPr>
          <w:ilvl w:val="0"/>
          <w:numId w:val="19"/>
        </w:numPr>
        <w:pBdr>
          <w:bottom w:val="single" w:sz="4" w:space="2" w:color="B8CCE4"/>
        </w:pBdr>
        <w:spacing w:before="200" w:after="80" w:line="240" w:lineRule="auto"/>
        <w:outlineLvl w:val="3"/>
        <w:rPr>
          <w:rFonts w:ascii="Calibri" w:eastAsia="MS Gothic" w:hAnsi="Calibri" w:cs="Times New Roman"/>
          <w:i/>
          <w:iCs/>
          <w:color w:val="4F81BD"/>
          <w:sz w:val="24"/>
          <w:szCs w:val="24"/>
          <w:lang w:eastAsia="fi-FI"/>
        </w:rPr>
      </w:pPr>
      <w:r w:rsidRPr="00323332">
        <w:rPr>
          <w:rFonts w:ascii="Calibri" w:eastAsia="MS Gothic" w:hAnsi="Calibri" w:cs="Times New Roman"/>
          <w:i/>
          <w:iCs/>
          <w:color w:val="4F81BD"/>
          <w:sz w:val="24"/>
          <w:szCs w:val="24"/>
          <w:lang w:eastAsia="fi-FI"/>
        </w:rPr>
        <w:t xml:space="preserve"> Kalojen ja mädin hankinnan riskit</w:t>
      </w:r>
    </w:p>
    <w:p w14:paraId="685BA4B9" w14:textId="77777777" w:rsidR="00CC6D26" w:rsidRPr="00323332" w:rsidRDefault="00CC6D26" w:rsidP="00CC6D26">
      <w:pPr>
        <w:numPr>
          <w:ilvl w:val="0"/>
          <w:numId w:val="17"/>
        </w:numPr>
        <w:spacing w:after="0" w:line="240" w:lineRule="auto"/>
        <w:contextualSpacing/>
        <w:rPr>
          <w:rFonts w:ascii="Times New Roman" w:eastAsia="MS Mincho" w:hAnsi="Times New Roman" w:cs="Times New Roman"/>
          <w:i/>
          <w:color w:val="FF0000"/>
          <w:sz w:val="24"/>
          <w:szCs w:val="24"/>
          <w:lang w:eastAsia="fi-FI"/>
        </w:rPr>
      </w:pPr>
      <w:proofErr w:type="gramStart"/>
      <w:r w:rsidRPr="00323332">
        <w:rPr>
          <w:rFonts w:ascii="Times New Roman" w:eastAsia="MS Mincho" w:hAnsi="Times New Roman" w:cs="Times New Roman"/>
          <w:i/>
          <w:color w:val="FF0000"/>
          <w:sz w:val="24"/>
          <w:szCs w:val="24"/>
          <w:lang w:eastAsia="fi-FI"/>
        </w:rPr>
        <w:t>Emokalasto ja mädin saanti.</w:t>
      </w:r>
      <w:proofErr w:type="gramEnd"/>
      <w:r w:rsidRPr="00323332">
        <w:rPr>
          <w:rFonts w:ascii="Times New Roman" w:eastAsia="MS Mincho" w:hAnsi="Times New Roman" w:cs="Times New Roman"/>
          <w:i/>
          <w:color w:val="FF0000"/>
          <w:sz w:val="24"/>
          <w:szCs w:val="24"/>
          <w:lang w:eastAsia="fi-FI"/>
        </w:rPr>
        <w:t xml:space="preserve"> Onko olemassa riski, ettei mätiä saada riittävästi? </w:t>
      </w:r>
    </w:p>
    <w:p w14:paraId="1ECB429F" w14:textId="77777777" w:rsidR="00CC6D26" w:rsidRPr="00323332" w:rsidRDefault="00CC6D26" w:rsidP="00CC6D26">
      <w:pPr>
        <w:numPr>
          <w:ilvl w:val="0"/>
          <w:numId w:val="17"/>
        </w:numPr>
        <w:spacing w:after="0" w:line="240" w:lineRule="auto"/>
        <w:contextualSpacing/>
        <w:rPr>
          <w:rFonts w:ascii="Times New Roman" w:eastAsia="MS Mincho" w:hAnsi="Times New Roman" w:cs="Times New Roman"/>
          <w:i/>
          <w:color w:val="FF0000"/>
          <w:sz w:val="24"/>
          <w:szCs w:val="24"/>
          <w:lang w:eastAsia="fi-FI"/>
        </w:rPr>
      </w:pPr>
      <w:r w:rsidRPr="00323332">
        <w:rPr>
          <w:rFonts w:ascii="Times New Roman" w:eastAsia="MS Mincho" w:hAnsi="Times New Roman" w:cs="Times New Roman"/>
          <w:i/>
          <w:color w:val="FF0000"/>
          <w:sz w:val="24"/>
          <w:szCs w:val="24"/>
          <w:lang w:eastAsia="fi-FI"/>
        </w:rPr>
        <w:t xml:space="preserve">Riski tapahtumaan, jossa emokalat menetetään. </w:t>
      </w:r>
    </w:p>
    <w:p w14:paraId="76C79970" w14:textId="77777777" w:rsidR="00CC6D26" w:rsidRPr="00323332" w:rsidRDefault="00CC6D26" w:rsidP="00CC6D26">
      <w:pPr>
        <w:numPr>
          <w:ilvl w:val="0"/>
          <w:numId w:val="17"/>
        </w:numPr>
        <w:spacing w:after="0" w:line="240" w:lineRule="auto"/>
        <w:contextualSpacing/>
        <w:rPr>
          <w:rFonts w:ascii="Times New Roman" w:eastAsia="MS Mincho" w:hAnsi="Times New Roman" w:cs="Times New Roman"/>
          <w:i/>
          <w:color w:val="FF0000"/>
          <w:sz w:val="24"/>
          <w:szCs w:val="24"/>
          <w:lang w:eastAsia="fi-FI"/>
        </w:rPr>
      </w:pPr>
      <w:r w:rsidRPr="00323332">
        <w:rPr>
          <w:rFonts w:ascii="Times New Roman" w:eastAsia="MS Mincho" w:hAnsi="Times New Roman" w:cs="Times New Roman"/>
          <w:i/>
          <w:color w:val="FF0000"/>
          <w:sz w:val="24"/>
          <w:szCs w:val="24"/>
          <w:lang w:eastAsia="fi-FI"/>
        </w:rPr>
        <w:t>Hankitut kalat tai mäti taudinkantajia, kuinka ennakoidaan tai estetään leviäminen.</w:t>
      </w:r>
    </w:p>
    <w:p w14:paraId="6256490F" w14:textId="77777777" w:rsidR="00CC6D26" w:rsidRPr="00323332" w:rsidRDefault="00CC6D26" w:rsidP="00CC6D26">
      <w:pPr>
        <w:numPr>
          <w:ilvl w:val="0"/>
          <w:numId w:val="17"/>
        </w:numPr>
        <w:spacing w:after="0" w:line="240" w:lineRule="auto"/>
        <w:contextualSpacing/>
        <w:rPr>
          <w:rFonts w:ascii="Times New Roman" w:eastAsia="MS Mincho" w:hAnsi="Times New Roman" w:cs="Times New Roman"/>
          <w:i/>
          <w:color w:val="FF0000"/>
          <w:sz w:val="24"/>
          <w:szCs w:val="24"/>
          <w:lang w:eastAsia="fi-FI"/>
        </w:rPr>
      </w:pPr>
      <w:r w:rsidRPr="00323332">
        <w:rPr>
          <w:rFonts w:ascii="Times New Roman" w:eastAsia="MS Mincho" w:hAnsi="Times New Roman" w:cs="Times New Roman"/>
          <w:i/>
          <w:color w:val="FF0000"/>
          <w:sz w:val="24"/>
          <w:szCs w:val="24"/>
          <w:lang w:eastAsia="fi-FI"/>
        </w:rPr>
        <w:t xml:space="preserve">Laitokselle elävää kalaa toimittavien </w:t>
      </w:r>
      <w:proofErr w:type="spellStart"/>
      <w:r w:rsidRPr="00323332">
        <w:rPr>
          <w:rFonts w:ascii="Times New Roman" w:eastAsia="MS Mincho" w:hAnsi="Times New Roman" w:cs="Times New Roman"/>
          <w:i/>
          <w:color w:val="FF0000"/>
          <w:sz w:val="24"/>
          <w:szCs w:val="24"/>
          <w:lang w:eastAsia="fi-FI"/>
        </w:rPr>
        <w:t>kvl:sten</w:t>
      </w:r>
      <w:proofErr w:type="spellEnd"/>
      <w:r w:rsidRPr="00323332">
        <w:rPr>
          <w:rFonts w:ascii="Times New Roman" w:eastAsia="MS Mincho" w:hAnsi="Times New Roman" w:cs="Times New Roman"/>
          <w:i/>
          <w:color w:val="FF0000"/>
          <w:sz w:val="24"/>
          <w:szCs w:val="24"/>
          <w:lang w:eastAsia="fi-FI"/>
        </w:rPr>
        <w:t xml:space="preserve"> lukumäärä</w:t>
      </w:r>
    </w:p>
    <w:p w14:paraId="233DA988" w14:textId="77777777" w:rsidR="00CC6D26" w:rsidRPr="00323332" w:rsidRDefault="00CC6D26" w:rsidP="00CC6D26">
      <w:pPr>
        <w:numPr>
          <w:ilvl w:val="0"/>
          <w:numId w:val="13"/>
        </w:numPr>
        <w:spacing w:after="0" w:line="240" w:lineRule="auto"/>
        <w:contextualSpacing/>
        <w:rPr>
          <w:rFonts w:ascii="Cambria" w:eastAsia="MS Mincho" w:hAnsi="Cambria" w:cs="Arial"/>
          <w:i/>
          <w:color w:val="FF0000"/>
          <w:lang w:eastAsia="fi-FI"/>
        </w:rPr>
      </w:pPr>
      <w:r w:rsidRPr="00323332">
        <w:rPr>
          <w:rFonts w:ascii="Times New Roman" w:eastAsia="MS Mincho" w:hAnsi="Times New Roman" w:cs="Times New Roman"/>
          <w:i/>
          <w:color w:val="FF0000"/>
          <w:sz w:val="24"/>
          <w:szCs w:val="24"/>
          <w:lang w:eastAsia="fi-FI"/>
        </w:rPr>
        <w:t>Liittyykö desinfioinnin tehoon tai onnistumiseen riskiä</w:t>
      </w:r>
      <w:r w:rsidRPr="00323332">
        <w:rPr>
          <w:rFonts w:ascii="Cambria" w:eastAsia="MS Mincho" w:hAnsi="Cambria" w:cs="Arial"/>
          <w:i/>
          <w:color w:val="FF0000"/>
          <w:lang w:eastAsia="fi-FI"/>
        </w:rPr>
        <w:t xml:space="preserve">. </w:t>
      </w:r>
    </w:p>
    <w:p w14:paraId="0F9D7B29" w14:textId="77777777" w:rsidR="00CC6D26" w:rsidRPr="00323332" w:rsidRDefault="00CC6D26" w:rsidP="00CC6D26">
      <w:pPr>
        <w:numPr>
          <w:ilvl w:val="0"/>
          <w:numId w:val="19"/>
        </w:numPr>
        <w:pBdr>
          <w:bottom w:val="single" w:sz="4" w:space="2" w:color="B8CCE4"/>
        </w:pBdr>
        <w:spacing w:before="200" w:after="80" w:line="240" w:lineRule="auto"/>
        <w:outlineLvl w:val="3"/>
        <w:rPr>
          <w:rFonts w:ascii="Calibri" w:eastAsia="MS Gothic" w:hAnsi="Calibri" w:cs="Times New Roman"/>
          <w:i/>
          <w:iCs/>
          <w:color w:val="4F81BD"/>
          <w:sz w:val="24"/>
          <w:szCs w:val="24"/>
          <w:lang w:eastAsia="fi-FI"/>
        </w:rPr>
      </w:pPr>
      <w:r w:rsidRPr="00323332">
        <w:rPr>
          <w:rFonts w:ascii="Calibri" w:eastAsia="MS Gothic" w:hAnsi="Calibri" w:cs="Times New Roman"/>
          <w:i/>
          <w:iCs/>
          <w:color w:val="4F81BD"/>
          <w:sz w:val="24"/>
          <w:szCs w:val="24"/>
          <w:lang w:eastAsia="fi-FI"/>
        </w:rPr>
        <w:t>Kuljetuskalustoon liittyvät riskit</w:t>
      </w:r>
    </w:p>
    <w:p w14:paraId="278A8294" w14:textId="77777777" w:rsidR="00CC6D26" w:rsidRPr="00323332" w:rsidRDefault="00CC6D26" w:rsidP="00CC6D26">
      <w:pPr>
        <w:numPr>
          <w:ilvl w:val="0"/>
          <w:numId w:val="14"/>
        </w:numPr>
        <w:spacing w:after="0" w:line="240" w:lineRule="auto"/>
        <w:contextualSpacing/>
        <w:rPr>
          <w:rFonts w:ascii="Times New Roman" w:eastAsia="MS Mincho" w:hAnsi="Times New Roman" w:cs="Times New Roman"/>
          <w:i/>
          <w:color w:val="FF0000"/>
          <w:sz w:val="24"/>
          <w:szCs w:val="24"/>
          <w:lang w:eastAsia="fi-FI"/>
        </w:rPr>
      </w:pPr>
      <w:r w:rsidRPr="00323332">
        <w:rPr>
          <w:rFonts w:ascii="Times New Roman" w:eastAsia="MS Mincho" w:hAnsi="Times New Roman" w:cs="Times New Roman"/>
          <w:i/>
          <w:color w:val="FF0000"/>
          <w:sz w:val="24"/>
          <w:szCs w:val="24"/>
          <w:lang w:eastAsia="fi-FI"/>
        </w:rPr>
        <w:t>Ulkopuolelta tulevan kuljetuskaluston (oma tai vieras) saapuminen laitokselle ja tautiriskin minimointi</w:t>
      </w:r>
    </w:p>
    <w:p w14:paraId="07C02177" w14:textId="77777777" w:rsidR="00CC6D26" w:rsidRPr="00323332" w:rsidRDefault="00CC6D26" w:rsidP="00CC6D26">
      <w:pPr>
        <w:numPr>
          <w:ilvl w:val="0"/>
          <w:numId w:val="14"/>
        </w:numPr>
        <w:spacing w:after="0" w:line="240" w:lineRule="auto"/>
        <w:contextualSpacing/>
        <w:rPr>
          <w:rFonts w:ascii="Times New Roman" w:eastAsia="MS Mincho" w:hAnsi="Times New Roman" w:cs="Times New Roman"/>
          <w:i/>
          <w:color w:val="FF0000"/>
          <w:sz w:val="24"/>
          <w:szCs w:val="24"/>
          <w:lang w:eastAsia="fi-FI"/>
        </w:rPr>
      </w:pPr>
      <w:r w:rsidRPr="00323332">
        <w:rPr>
          <w:rFonts w:ascii="Times New Roman" w:eastAsia="MS Mincho" w:hAnsi="Times New Roman" w:cs="Times New Roman"/>
          <w:i/>
          <w:color w:val="FF0000"/>
          <w:sz w:val="24"/>
          <w:szCs w:val="24"/>
          <w:lang w:eastAsia="fi-FI"/>
        </w:rPr>
        <w:t>Oma kalusto, onko laitteiston kunto sellainen, että se kestää kuljetukset/ laitteisto toimii. Tunnista riskikalusto ja riskikohdat tekniikassa ja miten riski minimoidaan</w:t>
      </w:r>
    </w:p>
    <w:p w14:paraId="70D08075" w14:textId="77777777" w:rsidR="00CC6D26" w:rsidRPr="00323332" w:rsidRDefault="00CC6D26" w:rsidP="00CC6D26">
      <w:pPr>
        <w:numPr>
          <w:ilvl w:val="0"/>
          <w:numId w:val="14"/>
        </w:numPr>
        <w:spacing w:after="0" w:line="240" w:lineRule="auto"/>
        <w:contextualSpacing/>
        <w:rPr>
          <w:rFonts w:ascii="Times New Roman" w:eastAsia="MS Mincho" w:hAnsi="Times New Roman" w:cs="Times New Roman"/>
          <w:i/>
          <w:color w:val="FF0000"/>
          <w:sz w:val="24"/>
          <w:szCs w:val="24"/>
          <w:lang w:eastAsia="fi-FI"/>
        </w:rPr>
      </w:pPr>
      <w:r w:rsidRPr="00323332">
        <w:rPr>
          <w:rFonts w:ascii="Times New Roman" w:eastAsia="MS Mincho" w:hAnsi="Times New Roman" w:cs="Times New Roman"/>
          <w:i/>
          <w:color w:val="FF0000"/>
          <w:sz w:val="24"/>
          <w:szCs w:val="24"/>
          <w:lang w:eastAsia="fi-FI"/>
        </w:rPr>
        <w:t>Miten varmistetaan desinfiointi kaikissa olosuhteissa? Mitä riskejä tähän liittyy?</w:t>
      </w:r>
    </w:p>
    <w:p w14:paraId="09DD0B7B" w14:textId="77777777" w:rsidR="00CC6D26" w:rsidRPr="00323332" w:rsidRDefault="00CC6D26" w:rsidP="00CC6D26">
      <w:pPr>
        <w:numPr>
          <w:ilvl w:val="0"/>
          <w:numId w:val="14"/>
        </w:numPr>
        <w:spacing w:after="0" w:line="240" w:lineRule="auto"/>
        <w:contextualSpacing/>
        <w:rPr>
          <w:rFonts w:ascii="Times New Roman" w:eastAsia="MS Mincho" w:hAnsi="Times New Roman" w:cs="Times New Roman"/>
          <w:i/>
          <w:color w:val="FF0000"/>
          <w:sz w:val="24"/>
          <w:szCs w:val="24"/>
          <w:lang w:eastAsia="fi-FI"/>
        </w:rPr>
      </w:pPr>
      <w:proofErr w:type="gramStart"/>
      <w:r w:rsidRPr="00323332">
        <w:rPr>
          <w:rFonts w:ascii="Times New Roman" w:eastAsia="MS Mincho" w:hAnsi="Times New Roman" w:cs="Times New Roman"/>
          <w:i/>
          <w:color w:val="FF0000"/>
          <w:sz w:val="24"/>
          <w:szCs w:val="24"/>
          <w:lang w:eastAsia="fi-FI"/>
        </w:rPr>
        <w:t>Hapensaannin varmistaminen ja riskit?</w:t>
      </w:r>
      <w:proofErr w:type="gramEnd"/>
    </w:p>
    <w:p w14:paraId="000E34A5" w14:textId="77777777" w:rsidR="00CC6D26" w:rsidRPr="00323332" w:rsidRDefault="00CC6D26" w:rsidP="00CC6D26">
      <w:pPr>
        <w:numPr>
          <w:ilvl w:val="0"/>
          <w:numId w:val="19"/>
        </w:numPr>
        <w:pBdr>
          <w:bottom w:val="single" w:sz="4" w:space="2" w:color="B8CCE4"/>
        </w:pBdr>
        <w:spacing w:before="200" w:after="80" w:line="240" w:lineRule="auto"/>
        <w:outlineLvl w:val="3"/>
        <w:rPr>
          <w:rFonts w:ascii="Calibri" w:eastAsia="MS Gothic" w:hAnsi="Calibri" w:cs="Times New Roman"/>
          <w:i/>
          <w:iCs/>
          <w:color w:val="4F81BD"/>
          <w:sz w:val="24"/>
          <w:szCs w:val="24"/>
          <w:lang w:eastAsia="fi-FI"/>
        </w:rPr>
      </w:pPr>
      <w:r w:rsidRPr="00323332">
        <w:rPr>
          <w:rFonts w:ascii="Calibri" w:eastAsia="MS Gothic" w:hAnsi="Calibri" w:cs="Times New Roman"/>
          <w:i/>
          <w:iCs/>
          <w:color w:val="4F81BD"/>
          <w:sz w:val="24"/>
          <w:szCs w:val="24"/>
          <w:lang w:eastAsia="fi-FI"/>
        </w:rPr>
        <w:t>Kalojen siirtoon liittyvät riskit</w:t>
      </w:r>
    </w:p>
    <w:p w14:paraId="3C0651F1" w14:textId="77777777" w:rsidR="00CC6D26" w:rsidRPr="00323332" w:rsidRDefault="00CC6D26" w:rsidP="00CC6D26">
      <w:pPr>
        <w:numPr>
          <w:ilvl w:val="0"/>
          <w:numId w:val="14"/>
        </w:numPr>
        <w:spacing w:after="0" w:line="240" w:lineRule="auto"/>
        <w:contextualSpacing/>
        <w:rPr>
          <w:rFonts w:ascii="Times New Roman" w:eastAsia="MS Mincho" w:hAnsi="Times New Roman" w:cs="Times New Roman"/>
          <w:i/>
          <w:color w:val="FF0000"/>
          <w:sz w:val="24"/>
          <w:szCs w:val="24"/>
          <w:lang w:eastAsia="fi-FI"/>
        </w:rPr>
      </w:pPr>
      <w:proofErr w:type="gramStart"/>
      <w:r w:rsidRPr="00323332">
        <w:rPr>
          <w:rFonts w:ascii="Times New Roman" w:eastAsia="MS Mincho" w:hAnsi="Times New Roman" w:cs="Times New Roman"/>
          <w:i/>
          <w:color w:val="FF0000"/>
          <w:sz w:val="24"/>
          <w:szCs w:val="24"/>
          <w:lang w:eastAsia="fi-FI"/>
        </w:rPr>
        <w:t>Sisäiset siirrot, hygieniariskit ja tautiriskit.</w:t>
      </w:r>
      <w:proofErr w:type="gramEnd"/>
    </w:p>
    <w:p w14:paraId="598266A3" w14:textId="77777777" w:rsidR="00CC6D26" w:rsidRPr="00323332" w:rsidRDefault="00CC6D26" w:rsidP="00CC6D26">
      <w:pPr>
        <w:numPr>
          <w:ilvl w:val="0"/>
          <w:numId w:val="14"/>
        </w:numPr>
        <w:spacing w:after="0" w:line="240" w:lineRule="auto"/>
        <w:contextualSpacing/>
        <w:rPr>
          <w:rFonts w:ascii="Times New Roman" w:eastAsia="MS Mincho" w:hAnsi="Times New Roman" w:cs="Times New Roman"/>
          <w:i/>
          <w:color w:val="FF0000"/>
          <w:sz w:val="24"/>
          <w:szCs w:val="24"/>
          <w:lang w:eastAsia="fi-FI"/>
        </w:rPr>
      </w:pPr>
      <w:proofErr w:type="gramStart"/>
      <w:r w:rsidRPr="00323332">
        <w:rPr>
          <w:rFonts w:ascii="Times New Roman" w:eastAsia="MS Mincho" w:hAnsi="Times New Roman" w:cs="Times New Roman"/>
          <w:i/>
          <w:color w:val="FF0000"/>
          <w:sz w:val="24"/>
          <w:szCs w:val="24"/>
          <w:lang w:eastAsia="fi-FI"/>
        </w:rPr>
        <w:t>Tautisulut ja niiden toimivuus.</w:t>
      </w:r>
      <w:proofErr w:type="gramEnd"/>
      <w:r w:rsidRPr="00323332">
        <w:rPr>
          <w:rFonts w:ascii="Times New Roman" w:eastAsia="MS Mincho" w:hAnsi="Times New Roman" w:cs="Times New Roman"/>
          <w:i/>
          <w:color w:val="FF0000"/>
          <w:sz w:val="24"/>
          <w:szCs w:val="24"/>
          <w:lang w:eastAsia="fi-FI"/>
        </w:rPr>
        <w:t xml:space="preserve"> </w:t>
      </w:r>
    </w:p>
    <w:p w14:paraId="7AA86BC1" w14:textId="77777777" w:rsidR="00CC6D26" w:rsidRPr="00323332" w:rsidRDefault="00CC6D26" w:rsidP="00CC6D26">
      <w:pPr>
        <w:numPr>
          <w:ilvl w:val="0"/>
          <w:numId w:val="14"/>
        </w:numPr>
        <w:spacing w:after="0" w:line="240" w:lineRule="auto"/>
        <w:contextualSpacing/>
        <w:rPr>
          <w:rFonts w:ascii="Times New Roman" w:eastAsia="MS Mincho" w:hAnsi="Times New Roman" w:cs="Times New Roman"/>
          <w:i/>
          <w:color w:val="FF0000"/>
          <w:sz w:val="24"/>
          <w:szCs w:val="24"/>
          <w:lang w:eastAsia="fi-FI"/>
        </w:rPr>
      </w:pPr>
      <w:r w:rsidRPr="00323332">
        <w:rPr>
          <w:rFonts w:ascii="Times New Roman" w:eastAsia="MS Mincho" w:hAnsi="Times New Roman" w:cs="Times New Roman"/>
          <w:i/>
          <w:color w:val="FF0000"/>
          <w:sz w:val="24"/>
          <w:szCs w:val="24"/>
          <w:lang w:eastAsia="fi-FI"/>
        </w:rPr>
        <w:t>Siirtoihin vaikuttavat riskitekijät, veden lämpö, stressi, tautitilanne ja loiset</w:t>
      </w:r>
    </w:p>
    <w:p w14:paraId="2A3AC493" w14:textId="77777777" w:rsidR="00CC6D26" w:rsidRPr="00323332" w:rsidRDefault="00CC6D26" w:rsidP="00CC6D26">
      <w:pPr>
        <w:numPr>
          <w:ilvl w:val="0"/>
          <w:numId w:val="19"/>
        </w:numPr>
        <w:pBdr>
          <w:bottom w:val="single" w:sz="4" w:space="2" w:color="B8CCE4"/>
        </w:pBdr>
        <w:spacing w:before="200" w:after="80" w:line="240" w:lineRule="auto"/>
        <w:outlineLvl w:val="3"/>
        <w:rPr>
          <w:rFonts w:ascii="Calibri" w:eastAsia="MS Gothic" w:hAnsi="Calibri" w:cs="Times New Roman"/>
          <w:i/>
          <w:iCs/>
          <w:color w:val="4F81BD"/>
          <w:sz w:val="24"/>
          <w:szCs w:val="24"/>
          <w:lang w:eastAsia="fi-FI"/>
        </w:rPr>
      </w:pPr>
      <w:r w:rsidRPr="00323332">
        <w:rPr>
          <w:rFonts w:ascii="Calibri" w:eastAsia="MS Gothic" w:hAnsi="Calibri" w:cs="Times New Roman"/>
          <w:i/>
          <w:iCs/>
          <w:color w:val="4F81BD"/>
          <w:sz w:val="24"/>
          <w:szCs w:val="24"/>
          <w:lang w:eastAsia="fi-FI"/>
        </w:rPr>
        <w:t>Yleiseen laitoshygieniaan liittyvät riskit</w:t>
      </w:r>
    </w:p>
    <w:p w14:paraId="2B93FFD0" w14:textId="77777777" w:rsidR="00CC6D26" w:rsidRPr="00323332" w:rsidRDefault="00CC6D26" w:rsidP="00CC6D26">
      <w:pPr>
        <w:numPr>
          <w:ilvl w:val="0"/>
          <w:numId w:val="15"/>
        </w:numPr>
        <w:spacing w:after="0" w:line="240" w:lineRule="auto"/>
        <w:contextualSpacing/>
        <w:rPr>
          <w:rFonts w:ascii="Times New Roman" w:eastAsia="MS Mincho" w:hAnsi="Times New Roman" w:cs="Times New Roman"/>
          <w:i/>
          <w:color w:val="FF0000"/>
          <w:sz w:val="24"/>
          <w:szCs w:val="24"/>
          <w:lang w:eastAsia="fi-FI"/>
        </w:rPr>
      </w:pPr>
      <w:proofErr w:type="gramStart"/>
      <w:r w:rsidRPr="00323332">
        <w:rPr>
          <w:rFonts w:ascii="Times New Roman" w:eastAsia="MS Mincho" w:hAnsi="Times New Roman" w:cs="Times New Roman"/>
          <w:i/>
          <w:color w:val="FF0000"/>
          <w:sz w:val="24"/>
          <w:szCs w:val="24"/>
          <w:lang w:eastAsia="fi-FI"/>
        </w:rPr>
        <w:t>Kuolleiden ja sairaiden kalojen käsittely ja seuranta.</w:t>
      </w:r>
      <w:proofErr w:type="gramEnd"/>
      <w:r w:rsidRPr="00323332">
        <w:rPr>
          <w:rFonts w:ascii="Times New Roman" w:eastAsia="MS Mincho" w:hAnsi="Times New Roman" w:cs="Times New Roman"/>
          <w:i/>
          <w:color w:val="FF0000"/>
          <w:sz w:val="24"/>
          <w:szCs w:val="24"/>
          <w:lang w:eastAsia="fi-FI"/>
        </w:rPr>
        <w:t xml:space="preserve"> </w:t>
      </w:r>
      <w:proofErr w:type="gramStart"/>
      <w:r w:rsidRPr="00323332">
        <w:rPr>
          <w:rFonts w:ascii="Times New Roman" w:eastAsia="MS Mincho" w:hAnsi="Times New Roman" w:cs="Times New Roman"/>
          <w:i/>
          <w:color w:val="FF0000"/>
          <w:sz w:val="24"/>
          <w:szCs w:val="24"/>
          <w:lang w:eastAsia="fi-FI"/>
        </w:rPr>
        <w:t>Tähän liittyvä tautiriski?</w:t>
      </w:r>
      <w:proofErr w:type="gramEnd"/>
      <w:r w:rsidRPr="00323332">
        <w:rPr>
          <w:rFonts w:ascii="Times New Roman" w:eastAsia="MS Mincho" w:hAnsi="Times New Roman" w:cs="Times New Roman"/>
          <w:i/>
          <w:color w:val="FF0000"/>
          <w:sz w:val="24"/>
          <w:szCs w:val="24"/>
          <w:lang w:eastAsia="fi-FI"/>
        </w:rPr>
        <w:t xml:space="preserve"> Liittyykö muita riskejä?</w:t>
      </w:r>
    </w:p>
    <w:p w14:paraId="67C9A22E" w14:textId="77777777" w:rsidR="00CC6D26" w:rsidRPr="00323332" w:rsidRDefault="00CC6D26" w:rsidP="00CC6D26">
      <w:pPr>
        <w:numPr>
          <w:ilvl w:val="0"/>
          <w:numId w:val="15"/>
        </w:numPr>
        <w:spacing w:after="0" w:line="240" w:lineRule="auto"/>
        <w:contextualSpacing/>
        <w:rPr>
          <w:rFonts w:ascii="Times New Roman" w:eastAsia="MS Mincho" w:hAnsi="Times New Roman" w:cs="Times New Roman"/>
          <w:i/>
          <w:color w:val="FF0000"/>
          <w:sz w:val="24"/>
          <w:szCs w:val="24"/>
          <w:lang w:eastAsia="fi-FI"/>
        </w:rPr>
      </w:pPr>
      <w:r w:rsidRPr="00323332">
        <w:rPr>
          <w:rFonts w:ascii="Times New Roman" w:eastAsia="MS Mincho" w:hAnsi="Times New Roman" w:cs="Times New Roman"/>
          <w:i/>
          <w:color w:val="FF0000"/>
          <w:sz w:val="24"/>
          <w:szCs w:val="24"/>
          <w:lang w:eastAsia="fi-FI"/>
        </w:rPr>
        <w:t>Henkilökunnan liikkuminen laitokselle ja laitoksella, miten ehkäistään ulkoa tulevat tartuntariskit? Miten riski taudin siirtymiseen henkilökunnan välityksellä viljely-yksiköstä toiseen laitoksen sisällä voidaan minimoida?</w:t>
      </w:r>
    </w:p>
    <w:p w14:paraId="3D5FB3D3" w14:textId="77777777" w:rsidR="00CC6D26" w:rsidRPr="00323332" w:rsidRDefault="00CC6D26" w:rsidP="00CC6D26">
      <w:pPr>
        <w:numPr>
          <w:ilvl w:val="0"/>
          <w:numId w:val="15"/>
        </w:numPr>
        <w:spacing w:after="0" w:line="240" w:lineRule="auto"/>
        <w:contextualSpacing/>
        <w:rPr>
          <w:rFonts w:ascii="Times New Roman" w:eastAsia="MS Mincho" w:hAnsi="Times New Roman" w:cs="Times New Roman"/>
          <w:i/>
          <w:color w:val="FF0000"/>
          <w:sz w:val="24"/>
          <w:szCs w:val="24"/>
          <w:lang w:eastAsia="fi-FI"/>
        </w:rPr>
      </w:pPr>
      <w:r w:rsidRPr="00323332">
        <w:rPr>
          <w:rFonts w:ascii="Times New Roman" w:eastAsia="MS Mincho" w:hAnsi="Times New Roman" w:cs="Times New Roman"/>
          <w:i/>
          <w:color w:val="FF0000"/>
          <w:sz w:val="24"/>
          <w:szCs w:val="24"/>
          <w:lang w:eastAsia="fi-FI"/>
        </w:rPr>
        <w:lastRenderedPageBreak/>
        <w:t>Kalanviljelyvälineistöön liittyvät riskit. Kuinka riski tautien siirtymiseen välineiden välityksellä minimoidaan?</w:t>
      </w:r>
    </w:p>
    <w:p w14:paraId="1B827BD3" w14:textId="77777777" w:rsidR="00CC6D26" w:rsidRPr="00323332" w:rsidRDefault="00CC6D26" w:rsidP="00CC6D26">
      <w:pPr>
        <w:numPr>
          <w:ilvl w:val="0"/>
          <w:numId w:val="15"/>
        </w:numPr>
        <w:spacing w:after="0" w:line="240" w:lineRule="auto"/>
        <w:contextualSpacing/>
        <w:rPr>
          <w:rFonts w:ascii="Times New Roman" w:eastAsia="MS Mincho" w:hAnsi="Times New Roman" w:cs="Times New Roman"/>
          <w:i/>
          <w:color w:val="FF0000"/>
          <w:sz w:val="24"/>
          <w:szCs w:val="24"/>
          <w:lang w:eastAsia="fi-FI"/>
        </w:rPr>
      </w:pPr>
      <w:r w:rsidRPr="00323332">
        <w:rPr>
          <w:rFonts w:ascii="Times New Roman" w:eastAsia="MS Mincho" w:hAnsi="Times New Roman" w:cs="Times New Roman"/>
          <w:i/>
          <w:color w:val="FF0000"/>
          <w:sz w:val="24"/>
          <w:szCs w:val="24"/>
          <w:lang w:eastAsia="fi-FI"/>
        </w:rPr>
        <w:t xml:space="preserve">Rehuun liittyvät riskit? </w:t>
      </w:r>
      <w:proofErr w:type="gramStart"/>
      <w:r w:rsidRPr="00323332">
        <w:rPr>
          <w:rFonts w:ascii="Times New Roman" w:eastAsia="MS Mincho" w:hAnsi="Times New Roman" w:cs="Times New Roman"/>
          <w:i/>
          <w:color w:val="FF0000"/>
          <w:sz w:val="24"/>
          <w:szCs w:val="24"/>
          <w:lang w:eastAsia="fi-FI"/>
        </w:rPr>
        <w:t>Esim. pilaantunut rehuerä?</w:t>
      </w:r>
      <w:proofErr w:type="gramEnd"/>
      <w:r w:rsidRPr="00323332">
        <w:rPr>
          <w:rFonts w:ascii="Times New Roman" w:eastAsia="MS Mincho" w:hAnsi="Times New Roman" w:cs="Times New Roman"/>
          <w:i/>
          <w:color w:val="FF0000"/>
          <w:sz w:val="24"/>
          <w:szCs w:val="24"/>
          <w:lang w:eastAsia="fi-FI"/>
        </w:rPr>
        <w:t xml:space="preserve"> </w:t>
      </w:r>
    </w:p>
    <w:p w14:paraId="77D4FCC7" w14:textId="77777777" w:rsidR="00CC6D26" w:rsidRPr="00323332" w:rsidRDefault="00CC6D26" w:rsidP="00CC6D26">
      <w:pPr>
        <w:numPr>
          <w:ilvl w:val="0"/>
          <w:numId w:val="15"/>
        </w:numPr>
        <w:spacing w:after="0" w:line="240" w:lineRule="auto"/>
        <w:contextualSpacing/>
        <w:rPr>
          <w:rFonts w:ascii="Times New Roman" w:eastAsia="MS Mincho" w:hAnsi="Times New Roman" w:cs="Times New Roman"/>
          <w:i/>
          <w:color w:val="FF0000"/>
          <w:sz w:val="24"/>
          <w:szCs w:val="24"/>
          <w:lang w:eastAsia="fi-FI"/>
        </w:rPr>
      </w:pPr>
      <w:r w:rsidRPr="00323332">
        <w:rPr>
          <w:rFonts w:ascii="Times New Roman" w:eastAsia="MS Mincho" w:hAnsi="Times New Roman" w:cs="Times New Roman"/>
          <w:i/>
          <w:color w:val="FF0000"/>
          <w:sz w:val="24"/>
          <w:szCs w:val="24"/>
          <w:lang w:eastAsia="fi-FI"/>
        </w:rPr>
        <w:t>Vierailijat laitoksessa, kuinka riskit ulkopuolisista taudinaiheuttajista minimoidaan?</w:t>
      </w:r>
    </w:p>
    <w:p w14:paraId="40F26829" w14:textId="77777777" w:rsidR="00CC6D26" w:rsidRPr="00323332" w:rsidRDefault="00CC6D26" w:rsidP="00CC6D26">
      <w:pPr>
        <w:numPr>
          <w:ilvl w:val="0"/>
          <w:numId w:val="15"/>
        </w:numPr>
        <w:spacing w:after="0" w:line="240" w:lineRule="auto"/>
        <w:contextualSpacing/>
        <w:rPr>
          <w:rFonts w:ascii="Times New Roman" w:eastAsia="MS Mincho" w:hAnsi="Times New Roman" w:cs="Times New Roman"/>
          <w:i/>
          <w:color w:val="FF0000"/>
          <w:sz w:val="24"/>
          <w:szCs w:val="24"/>
          <w:lang w:eastAsia="fi-FI"/>
        </w:rPr>
      </w:pPr>
      <w:proofErr w:type="gramStart"/>
      <w:r w:rsidRPr="00323332">
        <w:rPr>
          <w:rFonts w:ascii="Times New Roman" w:eastAsia="MS Mincho" w:hAnsi="Times New Roman" w:cs="Times New Roman"/>
          <w:i/>
          <w:color w:val="FF0000"/>
          <w:sz w:val="24"/>
          <w:szCs w:val="24"/>
          <w:lang w:eastAsia="fi-FI"/>
        </w:rPr>
        <w:t>Tuhoeläimet ja muut eläimet.</w:t>
      </w:r>
      <w:proofErr w:type="gramEnd"/>
      <w:r w:rsidRPr="00323332">
        <w:rPr>
          <w:rFonts w:ascii="Times New Roman" w:eastAsia="MS Mincho" w:hAnsi="Times New Roman" w:cs="Times New Roman"/>
          <w:i/>
          <w:color w:val="FF0000"/>
          <w:sz w:val="24"/>
          <w:szCs w:val="24"/>
          <w:lang w:eastAsia="fi-FI"/>
        </w:rPr>
        <w:t xml:space="preserve"> </w:t>
      </w:r>
    </w:p>
    <w:p w14:paraId="2E92CF20" w14:textId="77777777" w:rsidR="00CC6D26" w:rsidRPr="00323332" w:rsidRDefault="00CC6D26" w:rsidP="00CC6D26">
      <w:pPr>
        <w:numPr>
          <w:ilvl w:val="0"/>
          <w:numId w:val="19"/>
        </w:numPr>
        <w:pBdr>
          <w:bottom w:val="single" w:sz="4" w:space="2" w:color="B8CCE4"/>
        </w:pBdr>
        <w:spacing w:before="200" w:after="80" w:line="240" w:lineRule="auto"/>
        <w:outlineLvl w:val="3"/>
        <w:rPr>
          <w:rFonts w:ascii="Calibri" w:eastAsia="MS Gothic" w:hAnsi="Calibri" w:cs="Times New Roman"/>
          <w:i/>
          <w:iCs/>
          <w:color w:val="4F81BD"/>
          <w:sz w:val="24"/>
          <w:szCs w:val="24"/>
          <w:lang w:eastAsia="fi-FI"/>
        </w:rPr>
      </w:pPr>
      <w:r w:rsidRPr="00323332">
        <w:rPr>
          <w:rFonts w:ascii="Calibri" w:eastAsia="MS Gothic" w:hAnsi="Calibri" w:cs="Times New Roman"/>
          <w:i/>
          <w:iCs/>
          <w:color w:val="4F81BD"/>
          <w:sz w:val="24"/>
          <w:szCs w:val="24"/>
          <w:lang w:eastAsia="fi-FI"/>
        </w:rPr>
        <w:t>Taudin aiheuttamat seuraukset</w:t>
      </w:r>
    </w:p>
    <w:p w14:paraId="5120DD7C" w14:textId="77777777" w:rsidR="00CC6D26" w:rsidRPr="00323332" w:rsidRDefault="00CC6D26" w:rsidP="00CC6D26">
      <w:pPr>
        <w:widowControl w:val="0"/>
        <w:numPr>
          <w:ilvl w:val="0"/>
          <w:numId w:val="20"/>
        </w:numPr>
        <w:pBdr>
          <w:top w:val="nil"/>
          <w:left w:val="nil"/>
          <w:bottom w:val="nil"/>
          <w:right w:val="nil"/>
          <w:between w:val="nil"/>
        </w:pBdr>
        <w:spacing w:after="0" w:line="240" w:lineRule="auto"/>
        <w:contextualSpacing/>
        <w:rPr>
          <w:rFonts w:ascii="Times New Roman" w:eastAsia="MS Mincho" w:hAnsi="Times New Roman" w:cs="Times New Roman"/>
          <w:i/>
          <w:color w:val="FF0000"/>
          <w:sz w:val="24"/>
          <w:szCs w:val="24"/>
          <w:lang w:eastAsia="fi-FI"/>
        </w:rPr>
      </w:pPr>
      <w:r w:rsidRPr="00323332">
        <w:rPr>
          <w:rFonts w:ascii="Times New Roman" w:eastAsia="MS Mincho" w:hAnsi="Times New Roman" w:cs="Times New Roman"/>
          <w:i/>
          <w:color w:val="FF0000"/>
          <w:sz w:val="24"/>
          <w:szCs w:val="24"/>
          <w:lang w:eastAsia="fi-FI"/>
        </w:rPr>
        <w:t>Mitä taudista seuraa (saneeraus, yhteiskunnan taloudellinen kompensaatio – ei kompensaatiota, kuinka suuri kuolleisuus, voidaanko lääkityksellä / rokotuksella hillitä tappioita)</w:t>
      </w:r>
    </w:p>
    <w:p w14:paraId="74DDB63C" w14:textId="77777777" w:rsidR="00CC6D26" w:rsidRPr="00323332" w:rsidRDefault="00CC6D26" w:rsidP="00CC6D26">
      <w:pPr>
        <w:widowControl w:val="0"/>
        <w:numPr>
          <w:ilvl w:val="0"/>
          <w:numId w:val="20"/>
        </w:numPr>
        <w:pBdr>
          <w:top w:val="nil"/>
          <w:left w:val="nil"/>
          <w:bottom w:val="nil"/>
          <w:right w:val="nil"/>
          <w:between w:val="nil"/>
        </w:pBdr>
        <w:spacing w:after="0" w:line="240" w:lineRule="auto"/>
        <w:contextualSpacing/>
        <w:rPr>
          <w:rFonts w:ascii="Times New Roman" w:eastAsia="MS Mincho" w:hAnsi="Times New Roman" w:cs="Times New Roman"/>
          <w:i/>
          <w:color w:val="FF0000"/>
          <w:sz w:val="24"/>
          <w:szCs w:val="24"/>
          <w:lang w:eastAsia="fi-FI"/>
        </w:rPr>
      </w:pPr>
      <w:r w:rsidRPr="00323332">
        <w:rPr>
          <w:rFonts w:ascii="Times New Roman" w:eastAsia="MS Mincho" w:hAnsi="Times New Roman" w:cs="Times New Roman"/>
          <w:i/>
          <w:color w:val="FF0000"/>
          <w:sz w:val="24"/>
          <w:szCs w:val="24"/>
          <w:lang w:eastAsia="fi-FI"/>
        </w:rPr>
        <w:t xml:space="preserve">Lievemmän, viranomaistoimin tai vapaaehtoisella </w:t>
      </w:r>
      <w:proofErr w:type="spellStart"/>
      <w:r w:rsidRPr="00323332">
        <w:rPr>
          <w:rFonts w:ascii="Times New Roman" w:eastAsia="MS Mincho" w:hAnsi="Times New Roman" w:cs="Times New Roman"/>
          <w:i/>
          <w:color w:val="FF0000"/>
          <w:sz w:val="24"/>
          <w:szCs w:val="24"/>
          <w:lang w:eastAsia="fi-FI"/>
        </w:rPr>
        <w:t>BKD-ohjelmalla</w:t>
      </w:r>
      <w:proofErr w:type="spellEnd"/>
      <w:r w:rsidRPr="00323332">
        <w:rPr>
          <w:rFonts w:ascii="Times New Roman" w:eastAsia="MS Mincho" w:hAnsi="Times New Roman" w:cs="Times New Roman"/>
          <w:i/>
          <w:color w:val="FF0000"/>
          <w:sz w:val="24"/>
          <w:szCs w:val="24"/>
          <w:lang w:eastAsia="fi-FI"/>
        </w:rPr>
        <w:t xml:space="preserve"> vastustettavan taudin seuraukset </w:t>
      </w:r>
    </w:p>
    <w:p w14:paraId="78A513FB" w14:textId="77777777" w:rsidR="00CC6D26" w:rsidRDefault="00CC6D26" w:rsidP="00CC6D26">
      <w:pPr>
        <w:pStyle w:val="Otsikko3"/>
        <w:rPr>
          <w:b/>
          <w:bCs/>
          <w:color w:val="000000"/>
        </w:rPr>
      </w:pPr>
    </w:p>
    <w:p w14:paraId="6FFC6B82" w14:textId="77777777" w:rsidR="00CC6D26" w:rsidRPr="00D27B26" w:rsidRDefault="00CC6D26" w:rsidP="00CC6D26">
      <w:pPr>
        <w:pStyle w:val="Otsikko"/>
      </w:pPr>
      <w:r>
        <w:t xml:space="preserve">11. </w:t>
      </w:r>
      <w:r w:rsidRPr="00B16E8B">
        <w:t>Bioturvaamissuunnitelma</w:t>
      </w:r>
      <w:r>
        <w:t>n</w:t>
      </w:r>
      <w:r w:rsidRPr="00B16E8B">
        <w:t xml:space="preserve"> ja laitoshygieniaohjeiden päivittäminen</w:t>
      </w:r>
    </w:p>
    <w:p w14:paraId="41B546A6" w14:textId="77777777" w:rsidR="00CC6D26" w:rsidRPr="0052526A" w:rsidRDefault="00CC6D26" w:rsidP="00CC6D26">
      <w:pPr>
        <w:pStyle w:val="Default"/>
        <w:ind w:left="1276"/>
        <w:rPr>
          <w:rFonts w:ascii="Times New Roman" w:hAnsi="Times New Roman" w:cs="Times New Roman"/>
        </w:rPr>
      </w:pPr>
      <w:r>
        <w:rPr>
          <w:rFonts w:ascii="Times New Roman" w:hAnsi="Times New Roman" w:cs="Times New Roman"/>
        </w:rPr>
        <w:t xml:space="preserve">Laitoksen bioturvaamissuunnitelmaa päivitetään vähintään kerran vuodessa </w:t>
      </w:r>
      <w:r w:rsidRPr="0052526A">
        <w:rPr>
          <w:rFonts w:ascii="Times New Roman" w:hAnsi="Times New Roman" w:cs="Times New Roman"/>
        </w:rPr>
        <w:t>viranomai</w:t>
      </w:r>
      <w:r>
        <w:rPr>
          <w:rFonts w:ascii="Times New Roman" w:hAnsi="Times New Roman" w:cs="Times New Roman"/>
        </w:rPr>
        <w:t>sen valvontakäynnin yhteydessä, aina tarvittaessa, jos siinä huomataan puutteita tai toiminta muuttuu.</w:t>
      </w:r>
      <w:r w:rsidRPr="0052526A">
        <w:t xml:space="preserve"> </w:t>
      </w:r>
      <w:r w:rsidRPr="0052526A">
        <w:rPr>
          <w:rFonts w:ascii="Times New Roman" w:hAnsi="Times New Roman" w:cs="Times New Roman"/>
        </w:rPr>
        <w:t xml:space="preserve">Bioturvatoimenpiteet </w:t>
      </w:r>
      <w:r>
        <w:rPr>
          <w:rFonts w:ascii="Times New Roman" w:hAnsi="Times New Roman" w:cs="Times New Roman"/>
        </w:rPr>
        <w:t>kirjataan ylös laitospäiväkirjaan päivittäin.</w:t>
      </w:r>
      <w:r w:rsidRPr="0052526A">
        <w:rPr>
          <w:rFonts w:ascii="Times New Roman" w:hAnsi="Times New Roman" w:cs="Times New Roman"/>
        </w:rPr>
        <w:t xml:space="preserve"> Myös kunnaneläinlääkäri seuraa su</w:t>
      </w:r>
      <w:r>
        <w:rPr>
          <w:rFonts w:ascii="Times New Roman" w:hAnsi="Times New Roman" w:cs="Times New Roman"/>
        </w:rPr>
        <w:t>unnitelman toteuttamista tarkas</w:t>
      </w:r>
      <w:r w:rsidRPr="0052526A">
        <w:rPr>
          <w:rFonts w:ascii="Times New Roman" w:hAnsi="Times New Roman" w:cs="Times New Roman"/>
        </w:rPr>
        <w:t>tuskäynneillä.</w:t>
      </w:r>
    </w:p>
    <w:p w14:paraId="4499CBC4" w14:textId="6D5A38B2" w:rsidR="00ED663A" w:rsidRPr="00B61323" w:rsidRDefault="00540D5B" w:rsidP="00CC6D26">
      <w:pPr>
        <w:pStyle w:val="Otsikko"/>
        <w:ind w:left="1300" w:hanging="1300"/>
        <w:rPr>
          <w:b/>
          <w:bCs/>
          <w:color w:val="000000"/>
        </w:rPr>
      </w:pPr>
      <w:r>
        <w:rPr>
          <w:b/>
          <w:bCs/>
          <w:color w:val="000000"/>
        </w:rPr>
        <w:br w:type="page"/>
      </w:r>
    </w:p>
    <w:tbl>
      <w:tblPr>
        <w:tblW w:w="11329" w:type="dxa"/>
        <w:tblInd w:w="-356" w:type="dxa"/>
        <w:tblLayout w:type="fixed"/>
        <w:tblCellMar>
          <w:left w:w="70" w:type="dxa"/>
          <w:right w:w="70" w:type="dxa"/>
        </w:tblCellMar>
        <w:tblLook w:val="04A0" w:firstRow="1" w:lastRow="0" w:firstColumn="1" w:lastColumn="0" w:noHBand="0" w:noVBand="1"/>
      </w:tblPr>
      <w:tblGrid>
        <w:gridCol w:w="138"/>
        <w:gridCol w:w="589"/>
        <w:gridCol w:w="304"/>
        <w:gridCol w:w="423"/>
        <w:gridCol w:w="373"/>
        <w:gridCol w:w="97"/>
        <w:gridCol w:w="401"/>
        <w:gridCol w:w="556"/>
        <w:gridCol w:w="30"/>
        <w:gridCol w:w="452"/>
        <w:gridCol w:w="289"/>
        <w:gridCol w:w="55"/>
        <w:gridCol w:w="268"/>
        <w:gridCol w:w="271"/>
        <w:gridCol w:w="538"/>
        <w:gridCol w:w="153"/>
        <w:gridCol w:w="249"/>
        <w:gridCol w:w="745"/>
        <w:gridCol w:w="299"/>
        <w:gridCol w:w="70"/>
        <w:gridCol w:w="228"/>
        <w:gridCol w:w="71"/>
        <w:gridCol w:w="131"/>
        <w:gridCol w:w="253"/>
        <w:gridCol w:w="222"/>
        <w:gridCol w:w="238"/>
        <w:gridCol w:w="331"/>
        <w:gridCol w:w="566"/>
        <w:gridCol w:w="865"/>
        <w:gridCol w:w="495"/>
        <w:gridCol w:w="1416"/>
        <w:gridCol w:w="213"/>
      </w:tblGrid>
      <w:tr w:rsidR="00982DBD" w:rsidRPr="00982DBD" w14:paraId="08C409A6" w14:textId="77777777" w:rsidTr="00B63871">
        <w:trPr>
          <w:gridBefore w:val="1"/>
          <w:gridAfter w:val="1"/>
          <w:wBefore w:w="138" w:type="dxa"/>
          <w:wAfter w:w="213" w:type="dxa"/>
          <w:trHeight w:val="347"/>
        </w:trPr>
        <w:tc>
          <w:tcPr>
            <w:tcW w:w="9067" w:type="dxa"/>
            <w:gridSpan w:val="28"/>
            <w:noWrap/>
            <w:vAlign w:val="bottom"/>
            <w:hideMark/>
          </w:tcPr>
          <w:p w14:paraId="5B2AEAEE" w14:textId="77777777" w:rsidR="00982DBD" w:rsidRPr="00982DBD" w:rsidRDefault="00982DBD" w:rsidP="00982DBD">
            <w:pPr>
              <w:spacing w:line="256" w:lineRule="auto"/>
              <w:rPr>
                <w:rFonts w:ascii="Calibri Light" w:eastAsia="Times New Roman" w:hAnsi="Calibri Light" w:cs="Times New Roman"/>
                <w:i/>
                <w:iCs/>
                <w:color w:val="5B9BD5"/>
                <w:spacing w:val="15"/>
                <w:sz w:val="24"/>
                <w:szCs w:val="24"/>
                <w:lang w:eastAsia="fi-FI"/>
              </w:rPr>
            </w:pPr>
            <w:proofErr w:type="gramStart"/>
            <w:r w:rsidRPr="00982DBD">
              <w:rPr>
                <w:rFonts w:ascii="Calibri Light" w:eastAsia="Times New Roman" w:hAnsi="Calibri Light" w:cs="Times New Roman"/>
                <w:i/>
                <w:iCs/>
                <w:color w:val="5B9BD5"/>
                <w:spacing w:val="15"/>
                <w:sz w:val="24"/>
                <w:szCs w:val="24"/>
                <w:lang w:eastAsia="fi-FI"/>
              </w:rPr>
              <w:lastRenderedPageBreak/>
              <w:t>KIRJANPITO KUOLLEISTA (POISTETUISTA) KALOISTA</w:t>
            </w:r>
            <w:proofErr w:type="gramEnd"/>
          </w:p>
        </w:tc>
        <w:tc>
          <w:tcPr>
            <w:tcW w:w="1911" w:type="dxa"/>
            <w:gridSpan w:val="2"/>
            <w:noWrap/>
            <w:vAlign w:val="bottom"/>
            <w:hideMark/>
          </w:tcPr>
          <w:p w14:paraId="1883864D" w14:textId="77777777" w:rsidR="00982DBD" w:rsidRPr="00982DBD" w:rsidRDefault="00982DBD" w:rsidP="00982DBD">
            <w:pPr>
              <w:spacing w:after="0" w:line="256" w:lineRule="auto"/>
              <w:rPr>
                <w:rFonts w:ascii="Calibri" w:eastAsia="Calibri" w:hAnsi="Calibri" w:cs="Times New Roman"/>
              </w:rPr>
            </w:pPr>
          </w:p>
        </w:tc>
      </w:tr>
      <w:tr w:rsidR="00982DBD" w:rsidRPr="00982DBD" w14:paraId="36DDEE90" w14:textId="77777777" w:rsidTr="00B63871">
        <w:trPr>
          <w:gridBefore w:val="1"/>
          <w:gridAfter w:val="1"/>
          <w:wBefore w:w="138" w:type="dxa"/>
          <w:wAfter w:w="213" w:type="dxa"/>
          <w:trHeight w:val="263"/>
        </w:trPr>
        <w:tc>
          <w:tcPr>
            <w:tcW w:w="7067" w:type="dxa"/>
            <w:gridSpan w:val="24"/>
            <w:noWrap/>
            <w:vAlign w:val="bottom"/>
            <w:hideMark/>
          </w:tcPr>
          <w:p w14:paraId="63B2D854"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Vesiviljelylaitos:______________________________________</w:t>
            </w:r>
          </w:p>
        </w:tc>
        <w:tc>
          <w:tcPr>
            <w:tcW w:w="3911" w:type="dxa"/>
            <w:gridSpan w:val="6"/>
            <w:noWrap/>
            <w:vAlign w:val="bottom"/>
            <w:hideMark/>
          </w:tcPr>
          <w:p w14:paraId="5F22031A"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xml:space="preserve">Kirjanpito koskee aikaa </w:t>
            </w:r>
            <w:r w:rsidRPr="00982DBD">
              <w:rPr>
                <w:rFonts w:ascii="Arial" w:eastAsia="Times New Roman" w:hAnsi="Arial" w:cs="Arial"/>
                <w:sz w:val="20"/>
                <w:szCs w:val="20"/>
                <w:u w:val="single"/>
                <w:lang w:eastAsia="fi-FI"/>
              </w:rPr>
              <w:t xml:space="preserve">    /    </w:t>
            </w:r>
            <w:r w:rsidRPr="00982DBD">
              <w:rPr>
                <w:rFonts w:ascii="Arial" w:eastAsia="Times New Roman" w:hAnsi="Arial" w:cs="Arial"/>
                <w:sz w:val="20"/>
                <w:szCs w:val="20"/>
                <w:lang w:eastAsia="fi-FI"/>
              </w:rPr>
              <w:t xml:space="preserve"> </w:t>
            </w:r>
            <w:proofErr w:type="gramStart"/>
            <w:r w:rsidRPr="00982DBD">
              <w:rPr>
                <w:rFonts w:ascii="Arial" w:eastAsia="Times New Roman" w:hAnsi="Arial" w:cs="Arial"/>
                <w:sz w:val="20"/>
                <w:szCs w:val="20"/>
                <w:lang w:eastAsia="fi-FI"/>
              </w:rPr>
              <w:t>20</w:t>
            </w:r>
            <w:r w:rsidRPr="00982DBD">
              <w:rPr>
                <w:rFonts w:ascii="Arial" w:eastAsia="Times New Roman" w:hAnsi="Arial" w:cs="Arial"/>
                <w:sz w:val="20"/>
                <w:szCs w:val="20"/>
                <w:u w:val="single"/>
                <w:lang w:eastAsia="fi-FI"/>
              </w:rPr>
              <w:t xml:space="preserve">    </w:t>
            </w:r>
            <w:r w:rsidRPr="00982DBD">
              <w:rPr>
                <w:rFonts w:ascii="Arial" w:eastAsia="Times New Roman" w:hAnsi="Arial" w:cs="Arial"/>
                <w:sz w:val="20"/>
                <w:szCs w:val="20"/>
                <w:lang w:eastAsia="fi-FI"/>
              </w:rPr>
              <w:t xml:space="preserve"> -</w:t>
            </w:r>
            <w:proofErr w:type="gramEnd"/>
            <w:r w:rsidRPr="00982DBD">
              <w:rPr>
                <w:rFonts w:ascii="Arial" w:eastAsia="Times New Roman" w:hAnsi="Arial" w:cs="Arial"/>
                <w:sz w:val="20"/>
                <w:szCs w:val="20"/>
                <w:lang w:eastAsia="fi-FI"/>
              </w:rPr>
              <w:t xml:space="preserve"> </w:t>
            </w:r>
            <w:r w:rsidRPr="00982DBD">
              <w:rPr>
                <w:rFonts w:ascii="Arial" w:eastAsia="Times New Roman" w:hAnsi="Arial" w:cs="Arial"/>
                <w:sz w:val="20"/>
                <w:szCs w:val="20"/>
                <w:u w:val="single"/>
                <w:lang w:eastAsia="fi-FI"/>
              </w:rPr>
              <w:t xml:space="preserve">    /    </w:t>
            </w:r>
            <w:r w:rsidRPr="00982DBD">
              <w:rPr>
                <w:rFonts w:ascii="Arial" w:eastAsia="Times New Roman" w:hAnsi="Arial" w:cs="Arial"/>
                <w:sz w:val="20"/>
                <w:szCs w:val="20"/>
                <w:lang w:eastAsia="fi-FI"/>
              </w:rPr>
              <w:t xml:space="preserve"> 20___.</w:t>
            </w:r>
          </w:p>
        </w:tc>
      </w:tr>
      <w:tr w:rsidR="00982DBD" w:rsidRPr="00982DBD" w14:paraId="39D1D882" w14:textId="77777777" w:rsidTr="00B63871">
        <w:trPr>
          <w:gridBefore w:val="1"/>
          <w:gridAfter w:val="1"/>
          <w:wBefore w:w="138" w:type="dxa"/>
          <w:wAfter w:w="213" w:type="dxa"/>
          <w:trHeight w:val="263"/>
        </w:trPr>
        <w:tc>
          <w:tcPr>
            <w:tcW w:w="1689" w:type="dxa"/>
            <w:gridSpan w:val="4"/>
            <w:noWrap/>
            <w:vAlign w:val="bottom"/>
            <w:hideMark/>
          </w:tcPr>
          <w:p w14:paraId="7B15D649" w14:textId="77777777" w:rsidR="00982DBD" w:rsidRPr="00982DBD" w:rsidRDefault="00982DBD" w:rsidP="00982DBD">
            <w:pPr>
              <w:spacing w:after="0" w:line="256" w:lineRule="auto"/>
              <w:rPr>
                <w:rFonts w:ascii="Calibri" w:eastAsia="Calibri" w:hAnsi="Calibri" w:cs="Times New Roman"/>
              </w:rPr>
            </w:pPr>
          </w:p>
        </w:tc>
        <w:tc>
          <w:tcPr>
            <w:tcW w:w="1054" w:type="dxa"/>
            <w:gridSpan w:val="3"/>
            <w:noWrap/>
            <w:vAlign w:val="bottom"/>
            <w:hideMark/>
          </w:tcPr>
          <w:p w14:paraId="0FCAB5C5" w14:textId="77777777" w:rsidR="00982DBD" w:rsidRPr="00982DBD" w:rsidRDefault="00982DBD" w:rsidP="00982DBD">
            <w:pPr>
              <w:spacing w:after="0" w:line="256" w:lineRule="auto"/>
              <w:rPr>
                <w:rFonts w:ascii="Calibri" w:eastAsia="Calibri" w:hAnsi="Calibri" w:cs="Times New Roman"/>
              </w:rPr>
            </w:pPr>
          </w:p>
        </w:tc>
        <w:tc>
          <w:tcPr>
            <w:tcW w:w="771" w:type="dxa"/>
            <w:gridSpan w:val="3"/>
            <w:noWrap/>
            <w:vAlign w:val="bottom"/>
            <w:hideMark/>
          </w:tcPr>
          <w:p w14:paraId="6EABF4CB" w14:textId="77777777" w:rsidR="00982DBD" w:rsidRPr="00982DBD" w:rsidRDefault="00982DBD" w:rsidP="00982DBD">
            <w:pPr>
              <w:spacing w:after="0" w:line="256" w:lineRule="auto"/>
              <w:rPr>
                <w:rFonts w:ascii="Calibri" w:eastAsia="Calibri" w:hAnsi="Calibri" w:cs="Times New Roman"/>
              </w:rPr>
            </w:pPr>
          </w:p>
        </w:tc>
        <w:tc>
          <w:tcPr>
            <w:tcW w:w="1534" w:type="dxa"/>
            <w:gridSpan w:val="6"/>
            <w:noWrap/>
            <w:vAlign w:val="bottom"/>
            <w:hideMark/>
          </w:tcPr>
          <w:p w14:paraId="55DB12B8" w14:textId="77777777" w:rsidR="00982DBD" w:rsidRPr="00982DBD" w:rsidRDefault="00982DBD" w:rsidP="00982DBD">
            <w:pPr>
              <w:spacing w:after="0" w:line="256" w:lineRule="auto"/>
              <w:rPr>
                <w:rFonts w:ascii="Calibri" w:eastAsia="Calibri" w:hAnsi="Calibri" w:cs="Times New Roman"/>
              </w:rPr>
            </w:pPr>
          </w:p>
        </w:tc>
        <w:tc>
          <w:tcPr>
            <w:tcW w:w="1044" w:type="dxa"/>
            <w:gridSpan w:val="2"/>
            <w:noWrap/>
            <w:vAlign w:val="bottom"/>
            <w:hideMark/>
          </w:tcPr>
          <w:p w14:paraId="506A0A2A" w14:textId="77777777" w:rsidR="00982DBD" w:rsidRPr="00982DBD" w:rsidRDefault="00982DBD" w:rsidP="00982DBD">
            <w:pPr>
              <w:spacing w:after="0" w:line="256" w:lineRule="auto"/>
              <w:rPr>
                <w:rFonts w:ascii="Calibri" w:eastAsia="Calibri" w:hAnsi="Calibri" w:cs="Times New Roman"/>
              </w:rPr>
            </w:pPr>
          </w:p>
        </w:tc>
        <w:tc>
          <w:tcPr>
            <w:tcW w:w="975" w:type="dxa"/>
            <w:gridSpan w:val="6"/>
            <w:noWrap/>
            <w:vAlign w:val="bottom"/>
            <w:hideMark/>
          </w:tcPr>
          <w:p w14:paraId="0F14C7A0" w14:textId="77777777" w:rsidR="00982DBD" w:rsidRPr="00982DBD" w:rsidRDefault="00982DBD" w:rsidP="00982DBD">
            <w:pPr>
              <w:spacing w:after="0" w:line="256" w:lineRule="auto"/>
              <w:rPr>
                <w:rFonts w:ascii="Calibri" w:eastAsia="Calibri" w:hAnsi="Calibri" w:cs="Times New Roman"/>
              </w:rPr>
            </w:pPr>
          </w:p>
        </w:tc>
        <w:tc>
          <w:tcPr>
            <w:tcW w:w="2000" w:type="dxa"/>
            <w:gridSpan w:val="4"/>
            <w:noWrap/>
            <w:vAlign w:val="bottom"/>
            <w:hideMark/>
          </w:tcPr>
          <w:p w14:paraId="2B3AFADA" w14:textId="77777777" w:rsidR="00982DBD" w:rsidRPr="00982DBD" w:rsidRDefault="00982DBD" w:rsidP="00982DBD">
            <w:pPr>
              <w:spacing w:after="0" w:line="256" w:lineRule="auto"/>
              <w:rPr>
                <w:rFonts w:ascii="Calibri" w:eastAsia="Calibri" w:hAnsi="Calibri" w:cs="Times New Roman"/>
              </w:rPr>
            </w:pPr>
          </w:p>
        </w:tc>
        <w:tc>
          <w:tcPr>
            <w:tcW w:w="1911" w:type="dxa"/>
            <w:gridSpan w:val="2"/>
            <w:noWrap/>
            <w:vAlign w:val="bottom"/>
            <w:hideMark/>
          </w:tcPr>
          <w:p w14:paraId="10B639BE" w14:textId="77777777" w:rsidR="00982DBD" w:rsidRPr="00982DBD" w:rsidRDefault="00982DBD" w:rsidP="00982DBD">
            <w:pPr>
              <w:spacing w:after="0" w:line="256" w:lineRule="auto"/>
              <w:rPr>
                <w:rFonts w:ascii="Calibri" w:eastAsia="Calibri" w:hAnsi="Calibri" w:cs="Times New Roman"/>
              </w:rPr>
            </w:pPr>
          </w:p>
        </w:tc>
      </w:tr>
      <w:tr w:rsidR="00982DBD" w:rsidRPr="00982DBD" w14:paraId="5B41DE2F" w14:textId="77777777" w:rsidTr="00B63871">
        <w:trPr>
          <w:gridBefore w:val="1"/>
          <w:gridAfter w:val="1"/>
          <w:wBefore w:w="138" w:type="dxa"/>
          <w:wAfter w:w="213" w:type="dxa"/>
          <w:trHeight w:val="553"/>
        </w:trPr>
        <w:tc>
          <w:tcPr>
            <w:tcW w:w="1689" w:type="dxa"/>
            <w:gridSpan w:val="4"/>
            <w:tcBorders>
              <w:top w:val="single" w:sz="4" w:space="0" w:color="auto"/>
              <w:left w:val="single" w:sz="4" w:space="0" w:color="auto"/>
              <w:right w:val="single" w:sz="4" w:space="0" w:color="auto"/>
            </w:tcBorders>
            <w:hideMark/>
          </w:tcPr>
          <w:p w14:paraId="426BCCB1" w14:textId="77777777" w:rsidR="00982DBD" w:rsidRPr="00982DBD" w:rsidRDefault="00982DBD" w:rsidP="00982DBD">
            <w:pPr>
              <w:spacing w:after="0" w:line="240" w:lineRule="auto"/>
              <w:rPr>
                <w:rFonts w:ascii="Arial" w:eastAsia="Times New Roman" w:hAnsi="Arial" w:cs="Arial"/>
                <w:sz w:val="20"/>
                <w:szCs w:val="20"/>
                <w:lang w:eastAsia="fi-FI"/>
              </w:rPr>
            </w:pPr>
            <w:proofErr w:type="spellStart"/>
            <w:r w:rsidRPr="00982DBD">
              <w:rPr>
                <w:rFonts w:ascii="Arial" w:eastAsia="Times New Roman" w:hAnsi="Arial" w:cs="Arial"/>
                <w:sz w:val="20"/>
                <w:szCs w:val="20"/>
                <w:lang w:eastAsia="fi-FI"/>
              </w:rPr>
              <w:t>Poistopvm</w:t>
            </w:r>
            <w:proofErr w:type="spellEnd"/>
          </w:p>
        </w:tc>
        <w:tc>
          <w:tcPr>
            <w:tcW w:w="1054" w:type="dxa"/>
            <w:gridSpan w:val="3"/>
            <w:tcBorders>
              <w:top w:val="single" w:sz="4" w:space="0" w:color="auto"/>
              <w:left w:val="single" w:sz="4" w:space="0" w:color="auto"/>
              <w:right w:val="single" w:sz="4" w:space="0" w:color="auto"/>
            </w:tcBorders>
            <w:hideMark/>
          </w:tcPr>
          <w:p w14:paraId="3C98777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Laji</w:t>
            </w:r>
          </w:p>
        </w:tc>
        <w:tc>
          <w:tcPr>
            <w:tcW w:w="771" w:type="dxa"/>
            <w:gridSpan w:val="3"/>
            <w:tcBorders>
              <w:top w:val="single" w:sz="4" w:space="0" w:color="auto"/>
              <w:left w:val="single" w:sz="4" w:space="0" w:color="auto"/>
              <w:right w:val="single" w:sz="4" w:space="0" w:color="auto"/>
            </w:tcBorders>
            <w:hideMark/>
          </w:tcPr>
          <w:p w14:paraId="402D0AC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Ikä</w:t>
            </w:r>
          </w:p>
        </w:tc>
        <w:tc>
          <w:tcPr>
            <w:tcW w:w="1534" w:type="dxa"/>
            <w:gridSpan w:val="6"/>
            <w:tcBorders>
              <w:top w:val="single" w:sz="4" w:space="0" w:color="auto"/>
              <w:left w:val="single" w:sz="4" w:space="0" w:color="auto"/>
              <w:right w:val="single" w:sz="4" w:space="0" w:color="auto"/>
            </w:tcBorders>
            <w:hideMark/>
          </w:tcPr>
          <w:p w14:paraId="1B02F3E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xml:space="preserve">Allas </w:t>
            </w:r>
          </w:p>
        </w:tc>
        <w:tc>
          <w:tcPr>
            <w:tcW w:w="2019" w:type="dxa"/>
            <w:gridSpan w:val="8"/>
            <w:tcBorders>
              <w:top w:val="single" w:sz="4" w:space="0" w:color="auto"/>
              <w:left w:val="nil"/>
              <w:bottom w:val="single" w:sz="4" w:space="0" w:color="auto"/>
              <w:right w:val="single" w:sz="4" w:space="0" w:color="auto"/>
            </w:tcBorders>
            <w:hideMark/>
          </w:tcPr>
          <w:p w14:paraId="5B545BB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xml:space="preserve">Määrä </w:t>
            </w:r>
          </w:p>
        </w:tc>
        <w:tc>
          <w:tcPr>
            <w:tcW w:w="2000" w:type="dxa"/>
            <w:gridSpan w:val="4"/>
            <w:vMerge w:val="restart"/>
            <w:tcBorders>
              <w:top w:val="single" w:sz="4" w:space="0" w:color="auto"/>
              <w:left w:val="single" w:sz="4" w:space="0" w:color="auto"/>
              <w:bottom w:val="single" w:sz="4" w:space="0" w:color="000000"/>
              <w:right w:val="single" w:sz="4" w:space="0" w:color="auto"/>
            </w:tcBorders>
            <w:hideMark/>
          </w:tcPr>
          <w:p w14:paraId="4E4FFB3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Normaalia suuremman kuolleisuuden syy</w:t>
            </w:r>
          </w:p>
        </w:tc>
        <w:tc>
          <w:tcPr>
            <w:tcW w:w="1911" w:type="dxa"/>
            <w:gridSpan w:val="2"/>
            <w:vMerge w:val="restart"/>
            <w:tcBorders>
              <w:top w:val="single" w:sz="4" w:space="0" w:color="auto"/>
              <w:left w:val="single" w:sz="4" w:space="0" w:color="auto"/>
              <w:bottom w:val="single" w:sz="4" w:space="0" w:color="000000"/>
              <w:right w:val="single" w:sz="4" w:space="0" w:color="auto"/>
            </w:tcBorders>
            <w:hideMark/>
          </w:tcPr>
          <w:p w14:paraId="6D651E22" w14:textId="77777777" w:rsidR="00982DBD" w:rsidRPr="00982DBD" w:rsidRDefault="00982DBD" w:rsidP="00982DBD">
            <w:pPr>
              <w:spacing w:after="0" w:line="240" w:lineRule="auto"/>
              <w:rPr>
                <w:rFonts w:ascii="Arial" w:eastAsia="Times New Roman" w:hAnsi="Arial" w:cs="Arial"/>
                <w:sz w:val="20"/>
                <w:szCs w:val="20"/>
                <w:lang w:eastAsia="fi-FI"/>
              </w:rPr>
            </w:pPr>
            <w:proofErr w:type="gramStart"/>
            <w:r w:rsidRPr="00982DBD">
              <w:rPr>
                <w:rFonts w:ascii="Arial" w:eastAsia="Times New Roman" w:hAnsi="Arial" w:cs="Arial"/>
                <w:sz w:val="20"/>
                <w:szCs w:val="20"/>
                <w:lang w:eastAsia="fi-FI"/>
              </w:rPr>
              <w:t>Yhteydenotto / lähetetty tutkimuksiin (minne)</w:t>
            </w:r>
            <w:proofErr w:type="gramEnd"/>
          </w:p>
        </w:tc>
      </w:tr>
      <w:tr w:rsidR="00982DBD" w:rsidRPr="00982DBD" w14:paraId="6F0DF6AE" w14:textId="77777777" w:rsidTr="00B63871">
        <w:trPr>
          <w:gridBefore w:val="1"/>
          <w:gridAfter w:val="1"/>
          <w:wBefore w:w="138" w:type="dxa"/>
          <w:wAfter w:w="213" w:type="dxa"/>
          <w:trHeight w:val="383"/>
        </w:trPr>
        <w:tc>
          <w:tcPr>
            <w:tcW w:w="1689" w:type="dxa"/>
            <w:gridSpan w:val="4"/>
            <w:tcBorders>
              <w:left w:val="single" w:sz="4" w:space="0" w:color="auto"/>
              <w:bottom w:val="single" w:sz="4" w:space="0" w:color="auto"/>
              <w:right w:val="single" w:sz="4" w:space="0" w:color="auto"/>
            </w:tcBorders>
            <w:vAlign w:val="center"/>
            <w:hideMark/>
          </w:tcPr>
          <w:p w14:paraId="08F59735" w14:textId="77777777" w:rsidR="00982DBD" w:rsidRPr="00982DBD" w:rsidRDefault="00982DBD" w:rsidP="00982DBD">
            <w:pPr>
              <w:spacing w:after="0" w:line="240" w:lineRule="auto"/>
              <w:rPr>
                <w:rFonts w:ascii="Arial" w:eastAsia="Times New Roman" w:hAnsi="Arial" w:cs="Arial"/>
                <w:sz w:val="20"/>
                <w:szCs w:val="20"/>
                <w:lang w:eastAsia="fi-FI"/>
              </w:rPr>
            </w:pPr>
          </w:p>
        </w:tc>
        <w:tc>
          <w:tcPr>
            <w:tcW w:w="1054" w:type="dxa"/>
            <w:gridSpan w:val="3"/>
            <w:tcBorders>
              <w:left w:val="single" w:sz="4" w:space="0" w:color="auto"/>
              <w:bottom w:val="single" w:sz="4" w:space="0" w:color="auto"/>
              <w:right w:val="single" w:sz="4" w:space="0" w:color="auto"/>
            </w:tcBorders>
            <w:vAlign w:val="center"/>
            <w:hideMark/>
          </w:tcPr>
          <w:p w14:paraId="50B66F78" w14:textId="77777777" w:rsidR="00982DBD" w:rsidRPr="00982DBD" w:rsidRDefault="00982DBD" w:rsidP="00982DBD">
            <w:pPr>
              <w:spacing w:after="0" w:line="240" w:lineRule="auto"/>
              <w:rPr>
                <w:rFonts w:ascii="Arial" w:eastAsia="Times New Roman" w:hAnsi="Arial" w:cs="Arial"/>
                <w:sz w:val="20"/>
                <w:szCs w:val="20"/>
                <w:lang w:eastAsia="fi-FI"/>
              </w:rPr>
            </w:pPr>
          </w:p>
        </w:tc>
        <w:tc>
          <w:tcPr>
            <w:tcW w:w="771" w:type="dxa"/>
            <w:gridSpan w:val="3"/>
            <w:tcBorders>
              <w:left w:val="single" w:sz="4" w:space="0" w:color="auto"/>
              <w:bottom w:val="single" w:sz="4" w:space="0" w:color="auto"/>
              <w:right w:val="single" w:sz="4" w:space="0" w:color="auto"/>
            </w:tcBorders>
            <w:vAlign w:val="center"/>
            <w:hideMark/>
          </w:tcPr>
          <w:p w14:paraId="01DF36AC" w14:textId="77777777" w:rsidR="00982DBD" w:rsidRPr="00982DBD" w:rsidRDefault="00982DBD" w:rsidP="00982DBD">
            <w:pPr>
              <w:spacing w:after="0" w:line="240" w:lineRule="auto"/>
              <w:rPr>
                <w:rFonts w:ascii="Arial" w:eastAsia="Times New Roman" w:hAnsi="Arial" w:cs="Arial"/>
                <w:sz w:val="20"/>
                <w:szCs w:val="20"/>
                <w:lang w:eastAsia="fi-FI"/>
              </w:rPr>
            </w:pPr>
          </w:p>
        </w:tc>
        <w:tc>
          <w:tcPr>
            <w:tcW w:w="1534" w:type="dxa"/>
            <w:gridSpan w:val="6"/>
            <w:tcBorders>
              <w:left w:val="single" w:sz="4" w:space="0" w:color="auto"/>
              <w:bottom w:val="single" w:sz="4" w:space="0" w:color="auto"/>
              <w:right w:val="single" w:sz="4" w:space="0" w:color="auto"/>
            </w:tcBorders>
            <w:vAlign w:val="center"/>
            <w:hideMark/>
          </w:tcPr>
          <w:p w14:paraId="6B41236C" w14:textId="77777777" w:rsidR="00982DBD" w:rsidRPr="00982DBD" w:rsidRDefault="00982DBD" w:rsidP="00982DBD">
            <w:pPr>
              <w:spacing w:after="0" w:line="240" w:lineRule="auto"/>
              <w:rPr>
                <w:rFonts w:ascii="Arial" w:eastAsia="Times New Roman" w:hAnsi="Arial" w:cs="Arial"/>
                <w:sz w:val="20"/>
                <w:szCs w:val="20"/>
                <w:lang w:eastAsia="fi-FI"/>
              </w:rPr>
            </w:pPr>
          </w:p>
        </w:tc>
        <w:tc>
          <w:tcPr>
            <w:tcW w:w="1044" w:type="dxa"/>
            <w:gridSpan w:val="2"/>
            <w:tcBorders>
              <w:top w:val="nil"/>
              <w:left w:val="single" w:sz="4" w:space="0" w:color="auto"/>
              <w:bottom w:val="single" w:sz="4" w:space="0" w:color="auto"/>
              <w:right w:val="single" w:sz="4" w:space="0" w:color="auto"/>
            </w:tcBorders>
            <w:noWrap/>
            <w:vAlign w:val="bottom"/>
            <w:hideMark/>
          </w:tcPr>
          <w:p w14:paraId="3CF8D64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Kpl</w:t>
            </w:r>
          </w:p>
        </w:tc>
        <w:tc>
          <w:tcPr>
            <w:tcW w:w="975" w:type="dxa"/>
            <w:gridSpan w:val="6"/>
            <w:tcBorders>
              <w:top w:val="nil"/>
              <w:left w:val="nil"/>
              <w:bottom w:val="single" w:sz="4" w:space="0" w:color="auto"/>
              <w:right w:val="single" w:sz="4" w:space="0" w:color="auto"/>
            </w:tcBorders>
            <w:noWrap/>
            <w:vAlign w:val="bottom"/>
            <w:hideMark/>
          </w:tcPr>
          <w:p w14:paraId="31405B4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Kg</w:t>
            </w:r>
          </w:p>
        </w:tc>
        <w:tc>
          <w:tcPr>
            <w:tcW w:w="2000" w:type="dxa"/>
            <w:gridSpan w:val="4"/>
            <w:vMerge/>
            <w:tcBorders>
              <w:top w:val="single" w:sz="4" w:space="0" w:color="auto"/>
              <w:left w:val="single" w:sz="4" w:space="0" w:color="auto"/>
              <w:bottom w:val="single" w:sz="4" w:space="0" w:color="000000"/>
              <w:right w:val="single" w:sz="4" w:space="0" w:color="auto"/>
            </w:tcBorders>
            <w:vAlign w:val="center"/>
            <w:hideMark/>
          </w:tcPr>
          <w:p w14:paraId="0CFB4ABA" w14:textId="77777777" w:rsidR="00982DBD" w:rsidRPr="00982DBD" w:rsidRDefault="00982DBD" w:rsidP="00982DBD">
            <w:pPr>
              <w:spacing w:after="0" w:line="240" w:lineRule="auto"/>
              <w:rPr>
                <w:rFonts w:ascii="Arial" w:eastAsia="Times New Roman" w:hAnsi="Arial" w:cs="Arial"/>
                <w:sz w:val="20"/>
                <w:szCs w:val="20"/>
                <w:lang w:eastAsia="fi-FI"/>
              </w:rPr>
            </w:pPr>
          </w:p>
        </w:tc>
        <w:tc>
          <w:tcPr>
            <w:tcW w:w="1911" w:type="dxa"/>
            <w:gridSpan w:val="2"/>
            <w:vMerge/>
            <w:tcBorders>
              <w:top w:val="single" w:sz="4" w:space="0" w:color="auto"/>
              <w:left w:val="single" w:sz="4" w:space="0" w:color="auto"/>
              <w:bottom w:val="single" w:sz="4" w:space="0" w:color="000000"/>
              <w:right w:val="single" w:sz="4" w:space="0" w:color="auto"/>
            </w:tcBorders>
            <w:vAlign w:val="center"/>
            <w:hideMark/>
          </w:tcPr>
          <w:p w14:paraId="1F6E8C6D" w14:textId="77777777" w:rsidR="00982DBD" w:rsidRPr="00982DBD" w:rsidRDefault="00982DBD" w:rsidP="00982DBD">
            <w:pPr>
              <w:spacing w:after="0" w:line="240" w:lineRule="auto"/>
              <w:rPr>
                <w:rFonts w:ascii="Arial" w:eastAsia="Times New Roman" w:hAnsi="Arial" w:cs="Arial"/>
                <w:sz w:val="20"/>
                <w:szCs w:val="20"/>
                <w:lang w:eastAsia="fi-FI"/>
              </w:rPr>
            </w:pPr>
          </w:p>
        </w:tc>
      </w:tr>
      <w:tr w:rsidR="00982DBD" w:rsidRPr="00982DBD" w14:paraId="3ECFD799" w14:textId="77777777" w:rsidTr="00B63871">
        <w:trPr>
          <w:gridBefore w:val="1"/>
          <w:gridAfter w:val="1"/>
          <w:wBefore w:w="138" w:type="dxa"/>
          <w:wAfter w:w="213" w:type="dxa"/>
          <w:trHeight w:val="398"/>
        </w:trPr>
        <w:tc>
          <w:tcPr>
            <w:tcW w:w="1689" w:type="dxa"/>
            <w:gridSpan w:val="4"/>
            <w:tcBorders>
              <w:top w:val="single" w:sz="4" w:space="0" w:color="auto"/>
              <w:left w:val="single" w:sz="4" w:space="0" w:color="auto"/>
              <w:bottom w:val="single" w:sz="4" w:space="0" w:color="auto"/>
              <w:right w:val="single" w:sz="4" w:space="0" w:color="auto"/>
            </w:tcBorders>
            <w:noWrap/>
            <w:vAlign w:val="bottom"/>
          </w:tcPr>
          <w:p w14:paraId="05BD5D30" w14:textId="77777777" w:rsidR="00982DBD" w:rsidRPr="00982DBD" w:rsidRDefault="00982DBD" w:rsidP="00982DBD">
            <w:pPr>
              <w:spacing w:after="0" w:line="240" w:lineRule="auto"/>
              <w:rPr>
                <w:rFonts w:ascii="Arial" w:eastAsia="Times New Roman" w:hAnsi="Arial" w:cs="Arial"/>
                <w:sz w:val="20"/>
                <w:szCs w:val="20"/>
                <w:lang w:eastAsia="fi-FI"/>
              </w:rPr>
            </w:pPr>
          </w:p>
        </w:tc>
        <w:tc>
          <w:tcPr>
            <w:tcW w:w="1054" w:type="dxa"/>
            <w:gridSpan w:val="3"/>
            <w:tcBorders>
              <w:top w:val="single" w:sz="4" w:space="0" w:color="auto"/>
              <w:left w:val="single" w:sz="4" w:space="0" w:color="auto"/>
              <w:bottom w:val="single" w:sz="4" w:space="0" w:color="auto"/>
              <w:right w:val="single" w:sz="4" w:space="0" w:color="auto"/>
            </w:tcBorders>
            <w:noWrap/>
            <w:vAlign w:val="bottom"/>
          </w:tcPr>
          <w:p w14:paraId="4CACA42C" w14:textId="77777777" w:rsidR="00982DBD" w:rsidRPr="00982DBD" w:rsidRDefault="00982DBD" w:rsidP="00982DBD">
            <w:pPr>
              <w:spacing w:after="0" w:line="240" w:lineRule="auto"/>
              <w:rPr>
                <w:rFonts w:ascii="Arial" w:eastAsia="Times New Roman" w:hAnsi="Arial" w:cs="Arial"/>
                <w:sz w:val="20"/>
                <w:szCs w:val="20"/>
                <w:lang w:eastAsia="fi-FI"/>
              </w:rPr>
            </w:pPr>
          </w:p>
        </w:tc>
        <w:tc>
          <w:tcPr>
            <w:tcW w:w="771" w:type="dxa"/>
            <w:gridSpan w:val="3"/>
            <w:tcBorders>
              <w:top w:val="single" w:sz="4" w:space="0" w:color="auto"/>
              <w:left w:val="single" w:sz="4" w:space="0" w:color="auto"/>
              <w:bottom w:val="single" w:sz="4" w:space="0" w:color="auto"/>
              <w:right w:val="single" w:sz="4" w:space="0" w:color="auto"/>
            </w:tcBorders>
            <w:noWrap/>
            <w:vAlign w:val="bottom"/>
          </w:tcPr>
          <w:p w14:paraId="16230C7F" w14:textId="77777777" w:rsidR="00982DBD" w:rsidRPr="00982DBD" w:rsidRDefault="00982DBD" w:rsidP="00982DBD">
            <w:pPr>
              <w:spacing w:after="0" w:line="240" w:lineRule="auto"/>
              <w:rPr>
                <w:rFonts w:ascii="Arial" w:eastAsia="Times New Roman" w:hAnsi="Arial" w:cs="Arial"/>
                <w:sz w:val="20"/>
                <w:szCs w:val="20"/>
                <w:lang w:eastAsia="fi-FI"/>
              </w:rPr>
            </w:pPr>
          </w:p>
        </w:tc>
        <w:tc>
          <w:tcPr>
            <w:tcW w:w="1534" w:type="dxa"/>
            <w:gridSpan w:val="6"/>
            <w:tcBorders>
              <w:top w:val="single" w:sz="4" w:space="0" w:color="auto"/>
              <w:left w:val="single" w:sz="4" w:space="0" w:color="auto"/>
              <w:bottom w:val="single" w:sz="4" w:space="0" w:color="auto"/>
              <w:right w:val="single" w:sz="4" w:space="0" w:color="auto"/>
            </w:tcBorders>
            <w:noWrap/>
            <w:vAlign w:val="bottom"/>
          </w:tcPr>
          <w:p w14:paraId="59A315D0" w14:textId="77777777" w:rsidR="00982DBD" w:rsidRPr="00982DBD" w:rsidRDefault="00982DBD" w:rsidP="00982DBD">
            <w:pPr>
              <w:spacing w:after="0" w:line="240" w:lineRule="auto"/>
              <w:rPr>
                <w:rFonts w:ascii="Arial" w:eastAsia="Times New Roman" w:hAnsi="Arial" w:cs="Arial"/>
                <w:sz w:val="20"/>
                <w:szCs w:val="20"/>
                <w:lang w:eastAsia="fi-FI"/>
              </w:rPr>
            </w:pPr>
          </w:p>
        </w:tc>
        <w:tc>
          <w:tcPr>
            <w:tcW w:w="1044" w:type="dxa"/>
            <w:gridSpan w:val="2"/>
            <w:tcBorders>
              <w:top w:val="nil"/>
              <w:left w:val="nil"/>
              <w:bottom w:val="single" w:sz="4" w:space="0" w:color="auto"/>
              <w:right w:val="single" w:sz="4" w:space="0" w:color="auto"/>
            </w:tcBorders>
            <w:noWrap/>
            <w:vAlign w:val="bottom"/>
            <w:hideMark/>
          </w:tcPr>
          <w:p w14:paraId="6088B6C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77DA12C4"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040ED4CE"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48069004"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0311F00B" w14:textId="7777777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468EE2D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72A25A2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59688B03"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1AA9E90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035C88F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0FFEDE5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3FA3B5E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0686F92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27B7FF99" w14:textId="7777777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62328E6A"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488E701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1B6F35A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146A98A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586EBC4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2B39841A"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588D958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4AAE9C8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30373CF2" w14:textId="7777777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58D5638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0D580EC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063CC9B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6513DD0E"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46143EE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11BEBF9A"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5DC91E9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07A7175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26094013" w14:textId="7777777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5229EFA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2DDC789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7E0A3FC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6A3D5463"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4DDB427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6F929E2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66CA622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7D25967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7E67A2BD" w14:textId="7777777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4BEBD64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3187E5D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45893B9A"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3CC05C43"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3AA03D9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3067E67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1D00E21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45EF0A3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0A4C17A3" w14:textId="7777777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68DB26C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3A6C169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5FAB2DF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4510374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1A2555A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25534CE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07BAB32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2076D813"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6CDBCE84" w14:textId="7777777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24338DA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68CEE7E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64A49D9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1A3F1EB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028A69C4"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13082D6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3BC3119A"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4587267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642BFC3B" w14:textId="7777777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478E80A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40E9A93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5F0E293A"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3D508C6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56265E2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18F79E4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6E7F8033"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2C661B24"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0D9D283A" w14:textId="7777777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0678609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531D5B3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2840295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407EAD7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56D1BDA4"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47652FBE"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0FE56CD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6F8CF4E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4AB5B965" w14:textId="7777777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611D03E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312C602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0E72B0B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60F0F99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17A43C2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12A34D6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1DDE121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6B6988E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6FC7FBC5" w14:textId="7777777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3896297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73C08E0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3D162C7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16B49D6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2A087AC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2259DFE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6CEF9E0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3F8F193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4A5B5D7B" w14:textId="7777777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6612A0C3"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73AE3DC4"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7E847BB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3B8C057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05BA46D4"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563BE704"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531A608A"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35F6710A"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25825CB6" w14:textId="7777777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2E1E112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5284B3F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47FA2BA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6368B234"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4289524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2925478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1635DD9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2B8196C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4F333C2E" w14:textId="7777777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152B74B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3F29EFC4"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46E0172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1DE4408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588C5854"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1B256DD4"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05F3134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5937DD5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42473455" w14:textId="7777777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7B9887E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25A3796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0B75F47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4731012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3E051ECA"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657AF004"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3856B1F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70F6AC9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4610762C" w14:textId="7777777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40AF6BE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24CA902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0A07D8F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6A1C590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5C90F3D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3FE7F1E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4036E5A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151447BA"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62901B83" w14:textId="7777777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00925A64"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09A2711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37D9532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2756DAD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4A153A2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2B65974E"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736A65B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53CC601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623FBF8D" w14:textId="7777777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4D7C6EC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39B250E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08D6D03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33FE921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48375A7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0E96667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3AE5B7E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19CCD623"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51FE8243" w14:textId="7777777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42A45EF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36DBDBE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2B912E2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7BA3545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43E7A23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2845ECC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1D99198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157559B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7E9DB064" w14:textId="7777777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2BD82F9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1FA57E6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2AEE2BA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0E0C718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0E6CA1D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788A4FE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6D277E9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1F2F8F6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46743611" w14:textId="7777777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0284F933"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4258B93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60C6932E"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3D09238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22A4C763"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2681F68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62DBA9E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2010FADA"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639A2EB2" w14:textId="7777777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734AFED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1F1F880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17B31DA3"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4D84B18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769C8F64"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6F35E45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0186B98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288724C4"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3F6E9EEF" w14:textId="7777777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2CFE508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3364DFF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3FF160D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2A1D354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3D92CE53"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4402099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1D36AB9E"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556283F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48B9E6F1" w14:textId="7777777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11D413B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1005F62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4FC019DE"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17AD373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6B2CCD9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30D8F18E"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0DB78F4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55FF931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6FD02C1E" w14:textId="7777777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1EDD776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3139972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0969C2D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396460A3"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5ADC1F5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49AB0314"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40A1F22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1FD2A9FE"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762D42A1" w14:textId="7777777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2039799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57FAE8C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4FC1005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3A3718F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6EC4C1B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0D49A15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5CBE6DA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10826A1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68C4D769" w14:textId="77777777" w:rsidTr="00B6387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41621CD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6BFA263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76992DA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6D7A1F1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010775B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163BEEE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1448222E"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2E54080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237503E3" w14:textId="77777777" w:rsidTr="00B63871">
        <w:trPr>
          <w:gridBefore w:val="1"/>
          <w:wBefore w:w="138" w:type="dxa"/>
          <w:trHeight w:val="347"/>
        </w:trPr>
        <w:tc>
          <w:tcPr>
            <w:tcW w:w="11191" w:type="dxa"/>
            <w:gridSpan w:val="31"/>
            <w:noWrap/>
            <w:vAlign w:val="bottom"/>
            <w:hideMark/>
          </w:tcPr>
          <w:p w14:paraId="6288B7B0" w14:textId="77777777" w:rsidR="00982DBD" w:rsidRPr="00982DBD" w:rsidRDefault="00982DBD" w:rsidP="00982DBD">
            <w:pPr>
              <w:spacing w:line="256" w:lineRule="auto"/>
              <w:rPr>
                <w:rFonts w:ascii="Calibri Light" w:eastAsia="Times New Roman" w:hAnsi="Calibri Light" w:cs="Times New Roman"/>
                <w:i/>
                <w:iCs/>
                <w:color w:val="5B9BD5"/>
                <w:spacing w:val="15"/>
                <w:sz w:val="24"/>
                <w:szCs w:val="24"/>
                <w:lang w:eastAsia="fi-FI"/>
              </w:rPr>
            </w:pPr>
          </w:p>
          <w:p w14:paraId="31FBC9AF" w14:textId="77777777" w:rsidR="00982DBD" w:rsidRPr="00982DBD" w:rsidRDefault="00982DBD" w:rsidP="00982DBD">
            <w:pPr>
              <w:spacing w:line="256" w:lineRule="auto"/>
              <w:rPr>
                <w:rFonts w:ascii="Calibri Light" w:eastAsia="Times New Roman" w:hAnsi="Calibri Light" w:cs="Times New Roman"/>
                <w:i/>
                <w:iCs/>
                <w:color w:val="5B9BD5"/>
                <w:spacing w:val="15"/>
                <w:sz w:val="24"/>
                <w:szCs w:val="24"/>
                <w:lang w:eastAsia="fi-FI"/>
              </w:rPr>
            </w:pPr>
            <w:proofErr w:type="gramStart"/>
            <w:r w:rsidRPr="00982DBD">
              <w:rPr>
                <w:rFonts w:ascii="Calibri Light" w:eastAsia="Times New Roman" w:hAnsi="Calibri Light" w:cs="Times New Roman"/>
                <w:i/>
                <w:iCs/>
                <w:color w:val="5B9BD5"/>
                <w:spacing w:val="15"/>
                <w:sz w:val="24"/>
                <w:szCs w:val="24"/>
                <w:lang w:eastAsia="fi-FI"/>
              </w:rPr>
              <w:t>KIRJANPITO KALOILLE TEHDYISTÄ HOITOTOIMISTA</w:t>
            </w:r>
            <w:proofErr w:type="gramEnd"/>
          </w:p>
        </w:tc>
      </w:tr>
      <w:tr w:rsidR="00982DBD" w:rsidRPr="00982DBD" w14:paraId="1239AE1E" w14:textId="77777777" w:rsidTr="00B63871">
        <w:trPr>
          <w:gridBefore w:val="1"/>
          <w:wBefore w:w="138" w:type="dxa"/>
          <w:trHeight w:val="263"/>
        </w:trPr>
        <w:tc>
          <w:tcPr>
            <w:tcW w:w="6461" w:type="dxa"/>
            <w:gridSpan w:val="21"/>
            <w:noWrap/>
            <w:vAlign w:val="bottom"/>
            <w:hideMark/>
          </w:tcPr>
          <w:p w14:paraId="5B22CF9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Vesiviljelylaitos:______________________________________</w:t>
            </w:r>
          </w:p>
        </w:tc>
        <w:tc>
          <w:tcPr>
            <w:tcW w:w="4730" w:type="dxa"/>
            <w:gridSpan w:val="10"/>
            <w:noWrap/>
            <w:vAlign w:val="bottom"/>
            <w:hideMark/>
          </w:tcPr>
          <w:p w14:paraId="6183A40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xml:space="preserve">Kirjanpito koskee aikaa </w:t>
            </w:r>
            <w:r w:rsidRPr="00982DBD">
              <w:rPr>
                <w:rFonts w:ascii="Arial" w:eastAsia="Times New Roman" w:hAnsi="Arial" w:cs="Arial"/>
                <w:sz w:val="20"/>
                <w:szCs w:val="20"/>
                <w:u w:val="single"/>
                <w:lang w:eastAsia="fi-FI"/>
              </w:rPr>
              <w:t xml:space="preserve">    /    </w:t>
            </w:r>
            <w:r w:rsidRPr="00982DBD">
              <w:rPr>
                <w:rFonts w:ascii="Arial" w:eastAsia="Times New Roman" w:hAnsi="Arial" w:cs="Arial"/>
                <w:sz w:val="20"/>
                <w:szCs w:val="20"/>
                <w:lang w:eastAsia="fi-FI"/>
              </w:rPr>
              <w:t xml:space="preserve"> </w:t>
            </w:r>
            <w:proofErr w:type="gramStart"/>
            <w:r w:rsidRPr="00982DBD">
              <w:rPr>
                <w:rFonts w:ascii="Arial" w:eastAsia="Times New Roman" w:hAnsi="Arial" w:cs="Arial"/>
                <w:sz w:val="20"/>
                <w:szCs w:val="20"/>
                <w:lang w:eastAsia="fi-FI"/>
              </w:rPr>
              <w:t>20</w:t>
            </w:r>
            <w:r w:rsidRPr="00982DBD">
              <w:rPr>
                <w:rFonts w:ascii="Arial" w:eastAsia="Times New Roman" w:hAnsi="Arial" w:cs="Arial"/>
                <w:sz w:val="20"/>
                <w:szCs w:val="20"/>
                <w:u w:val="single"/>
                <w:lang w:eastAsia="fi-FI"/>
              </w:rPr>
              <w:t xml:space="preserve">    </w:t>
            </w:r>
            <w:r w:rsidRPr="00982DBD">
              <w:rPr>
                <w:rFonts w:ascii="Arial" w:eastAsia="Times New Roman" w:hAnsi="Arial" w:cs="Arial"/>
                <w:sz w:val="20"/>
                <w:szCs w:val="20"/>
                <w:lang w:eastAsia="fi-FI"/>
              </w:rPr>
              <w:t xml:space="preserve"> -</w:t>
            </w:r>
            <w:proofErr w:type="gramEnd"/>
            <w:r w:rsidRPr="00982DBD">
              <w:rPr>
                <w:rFonts w:ascii="Arial" w:eastAsia="Times New Roman" w:hAnsi="Arial" w:cs="Arial"/>
                <w:sz w:val="20"/>
                <w:szCs w:val="20"/>
                <w:lang w:eastAsia="fi-FI"/>
              </w:rPr>
              <w:t xml:space="preserve"> </w:t>
            </w:r>
            <w:r w:rsidRPr="00982DBD">
              <w:rPr>
                <w:rFonts w:ascii="Arial" w:eastAsia="Times New Roman" w:hAnsi="Arial" w:cs="Arial"/>
                <w:sz w:val="20"/>
                <w:szCs w:val="20"/>
                <w:u w:val="single"/>
                <w:lang w:eastAsia="fi-FI"/>
              </w:rPr>
              <w:t xml:space="preserve">    /    </w:t>
            </w:r>
            <w:r w:rsidRPr="00982DBD">
              <w:rPr>
                <w:rFonts w:ascii="Arial" w:eastAsia="Times New Roman" w:hAnsi="Arial" w:cs="Arial"/>
                <w:sz w:val="20"/>
                <w:szCs w:val="20"/>
                <w:lang w:eastAsia="fi-FI"/>
              </w:rPr>
              <w:t xml:space="preserve"> 20___. </w:t>
            </w:r>
          </w:p>
        </w:tc>
      </w:tr>
      <w:tr w:rsidR="00982DBD" w:rsidRPr="00982DBD" w14:paraId="23AB9854" w14:textId="77777777" w:rsidTr="00B63871">
        <w:trPr>
          <w:gridBefore w:val="1"/>
          <w:gridAfter w:val="1"/>
          <w:wBefore w:w="138" w:type="dxa"/>
          <w:wAfter w:w="213" w:type="dxa"/>
          <w:trHeight w:val="263"/>
        </w:trPr>
        <w:tc>
          <w:tcPr>
            <w:tcW w:w="893" w:type="dxa"/>
            <w:gridSpan w:val="2"/>
            <w:noWrap/>
            <w:vAlign w:val="bottom"/>
            <w:hideMark/>
          </w:tcPr>
          <w:p w14:paraId="49D96022" w14:textId="77777777" w:rsidR="00982DBD" w:rsidRPr="00982DBD" w:rsidRDefault="00982DBD" w:rsidP="00982DBD">
            <w:pPr>
              <w:spacing w:after="0" w:line="256" w:lineRule="auto"/>
              <w:rPr>
                <w:rFonts w:ascii="Calibri" w:eastAsia="Calibri" w:hAnsi="Calibri" w:cs="Times New Roman"/>
              </w:rPr>
            </w:pPr>
          </w:p>
        </w:tc>
        <w:tc>
          <w:tcPr>
            <w:tcW w:w="893" w:type="dxa"/>
            <w:gridSpan w:val="3"/>
            <w:noWrap/>
            <w:vAlign w:val="bottom"/>
            <w:hideMark/>
          </w:tcPr>
          <w:p w14:paraId="3349CAC6" w14:textId="77777777" w:rsidR="00982DBD" w:rsidRPr="00982DBD" w:rsidRDefault="00982DBD" w:rsidP="00982DBD">
            <w:pPr>
              <w:spacing w:after="0" w:line="256" w:lineRule="auto"/>
              <w:rPr>
                <w:rFonts w:ascii="Calibri" w:eastAsia="Calibri" w:hAnsi="Calibri" w:cs="Times New Roman"/>
              </w:rPr>
            </w:pPr>
          </w:p>
        </w:tc>
        <w:tc>
          <w:tcPr>
            <w:tcW w:w="987" w:type="dxa"/>
            <w:gridSpan w:val="3"/>
            <w:noWrap/>
            <w:vAlign w:val="bottom"/>
            <w:hideMark/>
          </w:tcPr>
          <w:p w14:paraId="30F4E047" w14:textId="77777777" w:rsidR="00982DBD" w:rsidRPr="00982DBD" w:rsidRDefault="00982DBD" w:rsidP="00982DBD">
            <w:pPr>
              <w:spacing w:after="0" w:line="256" w:lineRule="auto"/>
              <w:rPr>
                <w:rFonts w:ascii="Calibri" w:eastAsia="Calibri" w:hAnsi="Calibri" w:cs="Times New Roman"/>
              </w:rPr>
            </w:pPr>
          </w:p>
        </w:tc>
        <w:tc>
          <w:tcPr>
            <w:tcW w:w="796" w:type="dxa"/>
            <w:gridSpan w:val="3"/>
            <w:noWrap/>
            <w:vAlign w:val="bottom"/>
            <w:hideMark/>
          </w:tcPr>
          <w:p w14:paraId="3D4CCF2C" w14:textId="77777777" w:rsidR="00982DBD" w:rsidRPr="00982DBD" w:rsidRDefault="00982DBD" w:rsidP="00982DBD">
            <w:pPr>
              <w:spacing w:after="0" w:line="256" w:lineRule="auto"/>
              <w:rPr>
                <w:rFonts w:ascii="Calibri" w:eastAsia="Calibri" w:hAnsi="Calibri" w:cs="Times New Roman"/>
              </w:rPr>
            </w:pPr>
          </w:p>
        </w:tc>
        <w:tc>
          <w:tcPr>
            <w:tcW w:w="539" w:type="dxa"/>
            <w:gridSpan w:val="2"/>
            <w:noWrap/>
            <w:vAlign w:val="bottom"/>
            <w:hideMark/>
          </w:tcPr>
          <w:p w14:paraId="46B49A7C" w14:textId="77777777" w:rsidR="00982DBD" w:rsidRPr="00982DBD" w:rsidRDefault="00982DBD" w:rsidP="00982DBD">
            <w:pPr>
              <w:spacing w:after="0" w:line="256" w:lineRule="auto"/>
              <w:rPr>
                <w:rFonts w:ascii="Calibri" w:eastAsia="Calibri" w:hAnsi="Calibri" w:cs="Times New Roman"/>
              </w:rPr>
            </w:pPr>
          </w:p>
        </w:tc>
        <w:tc>
          <w:tcPr>
            <w:tcW w:w="538" w:type="dxa"/>
            <w:noWrap/>
            <w:vAlign w:val="bottom"/>
            <w:hideMark/>
          </w:tcPr>
          <w:p w14:paraId="1997562C" w14:textId="77777777" w:rsidR="00982DBD" w:rsidRPr="00982DBD" w:rsidRDefault="00982DBD" w:rsidP="00982DBD">
            <w:pPr>
              <w:spacing w:after="0" w:line="256" w:lineRule="auto"/>
              <w:rPr>
                <w:rFonts w:ascii="Calibri" w:eastAsia="Calibri" w:hAnsi="Calibri" w:cs="Times New Roman"/>
              </w:rPr>
            </w:pPr>
          </w:p>
        </w:tc>
        <w:tc>
          <w:tcPr>
            <w:tcW w:w="1147" w:type="dxa"/>
            <w:gridSpan w:val="3"/>
            <w:noWrap/>
            <w:vAlign w:val="bottom"/>
            <w:hideMark/>
          </w:tcPr>
          <w:p w14:paraId="5DD1A8A1" w14:textId="77777777" w:rsidR="00982DBD" w:rsidRPr="00982DBD" w:rsidRDefault="00982DBD" w:rsidP="00982DBD">
            <w:pPr>
              <w:spacing w:after="0" w:line="256" w:lineRule="auto"/>
              <w:rPr>
                <w:rFonts w:ascii="Calibri" w:eastAsia="Calibri" w:hAnsi="Calibri" w:cs="Times New Roman"/>
              </w:rPr>
            </w:pPr>
          </w:p>
        </w:tc>
        <w:tc>
          <w:tcPr>
            <w:tcW w:w="597" w:type="dxa"/>
            <w:gridSpan w:val="3"/>
            <w:noWrap/>
            <w:vAlign w:val="bottom"/>
            <w:hideMark/>
          </w:tcPr>
          <w:p w14:paraId="4F3F0FBD" w14:textId="77777777" w:rsidR="00982DBD" w:rsidRPr="00982DBD" w:rsidRDefault="00982DBD" w:rsidP="00982DBD">
            <w:pPr>
              <w:spacing w:after="0" w:line="256" w:lineRule="auto"/>
              <w:rPr>
                <w:rFonts w:ascii="Calibri" w:eastAsia="Calibri" w:hAnsi="Calibri" w:cs="Times New Roman"/>
              </w:rPr>
            </w:pPr>
          </w:p>
        </w:tc>
        <w:tc>
          <w:tcPr>
            <w:tcW w:w="455" w:type="dxa"/>
            <w:gridSpan w:val="3"/>
            <w:noWrap/>
            <w:vAlign w:val="bottom"/>
            <w:hideMark/>
          </w:tcPr>
          <w:p w14:paraId="414BAB0A" w14:textId="77777777" w:rsidR="00982DBD" w:rsidRPr="00982DBD" w:rsidRDefault="00982DBD" w:rsidP="00982DBD">
            <w:pPr>
              <w:spacing w:after="0" w:line="256" w:lineRule="auto"/>
              <w:rPr>
                <w:rFonts w:ascii="Calibri" w:eastAsia="Calibri" w:hAnsi="Calibri" w:cs="Times New Roman"/>
              </w:rPr>
            </w:pPr>
          </w:p>
        </w:tc>
        <w:tc>
          <w:tcPr>
            <w:tcW w:w="460" w:type="dxa"/>
            <w:gridSpan w:val="2"/>
            <w:noWrap/>
            <w:vAlign w:val="bottom"/>
            <w:hideMark/>
          </w:tcPr>
          <w:p w14:paraId="0EED6F42" w14:textId="77777777" w:rsidR="00982DBD" w:rsidRPr="00982DBD" w:rsidRDefault="00982DBD" w:rsidP="00982DBD">
            <w:pPr>
              <w:spacing w:after="0" w:line="256" w:lineRule="auto"/>
              <w:rPr>
                <w:rFonts w:ascii="Calibri" w:eastAsia="Calibri" w:hAnsi="Calibri" w:cs="Times New Roman"/>
              </w:rPr>
            </w:pPr>
          </w:p>
        </w:tc>
        <w:tc>
          <w:tcPr>
            <w:tcW w:w="3673" w:type="dxa"/>
            <w:gridSpan w:val="5"/>
            <w:noWrap/>
            <w:vAlign w:val="bottom"/>
            <w:hideMark/>
          </w:tcPr>
          <w:p w14:paraId="45D1FB89" w14:textId="77777777" w:rsidR="00982DBD" w:rsidRPr="00982DBD" w:rsidRDefault="00982DBD" w:rsidP="00982DBD">
            <w:pPr>
              <w:spacing w:after="0" w:line="256" w:lineRule="auto"/>
              <w:rPr>
                <w:rFonts w:ascii="Calibri" w:eastAsia="Calibri" w:hAnsi="Calibri" w:cs="Times New Roman"/>
              </w:rPr>
            </w:pPr>
          </w:p>
        </w:tc>
      </w:tr>
      <w:tr w:rsidR="00982DBD" w:rsidRPr="00982DBD" w14:paraId="379AF1A0" w14:textId="77777777" w:rsidTr="00B63871">
        <w:trPr>
          <w:gridBefore w:val="1"/>
          <w:gridAfter w:val="1"/>
          <w:wBefore w:w="138" w:type="dxa"/>
          <w:wAfter w:w="213" w:type="dxa"/>
          <w:trHeight w:val="2033"/>
        </w:trPr>
        <w:tc>
          <w:tcPr>
            <w:tcW w:w="893" w:type="dxa"/>
            <w:gridSpan w:val="2"/>
            <w:tcBorders>
              <w:top w:val="single" w:sz="4" w:space="0" w:color="auto"/>
              <w:left w:val="single" w:sz="4" w:space="0" w:color="auto"/>
              <w:bottom w:val="single" w:sz="4" w:space="0" w:color="auto"/>
              <w:right w:val="single" w:sz="4" w:space="0" w:color="auto"/>
            </w:tcBorders>
            <w:vAlign w:val="center"/>
            <w:hideMark/>
          </w:tcPr>
          <w:p w14:paraId="08FF950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Pvm</w:t>
            </w:r>
          </w:p>
        </w:tc>
        <w:tc>
          <w:tcPr>
            <w:tcW w:w="893" w:type="dxa"/>
            <w:gridSpan w:val="3"/>
            <w:tcBorders>
              <w:top w:val="single" w:sz="4" w:space="0" w:color="auto"/>
              <w:left w:val="nil"/>
              <w:bottom w:val="single" w:sz="4" w:space="0" w:color="auto"/>
              <w:right w:val="single" w:sz="4" w:space="0" w:color="auto"/>
            </w:tcBorders>
            <w:vAlign w:val="center"/>
            <w:hideMark/>
          </w:tcPr>
          <w:p w14:paraId="5004DE1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Laji</w:t>
            </w:r>
          </w:p>
        </w:tc>
        <w:tc>
          <w:tcPr>
            <w:tcW w:w="987" w:type="dxa"/>
            <w:gridSpan w:val="3"/>
            <w:tcBorders>
              <w:top w:val="single" w:sz="4" w:space="0" w:color="auto"/>
              <w:left w:val="nil"/>
              <w:bottom w:val="single" w:sz="4" w:space="0" w:color="auto"/>
              <w:right w:val="single" w:sz="4" w:space="0" w:color="auto"/>
            </w:tcBorders>
            <w:vAlign w:val="center"/>
            <w:hideMark/>
          </w:tcPr>
          <w:p w14:paraId="65C9338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Ikä</w:t>
            </w:r>
          </w:p>
        </w:tc>
        <w:tc>
          <w:tcPr>
            <w:tcW w:w="796" w:type="dxa"/>
            <w:gridSpan w:val="3"/>
            <w:tcBorders>
              <w:top w:val="single" w:sz="4" w:space="0" w:color="auto"/>
              <w:left w:val="nil"/>
              <w:bottom w:val="single" w:sz="4" w:space="0" w:color="auto"/>
              <w:right w:val="single" w:sz="4" w:space="0" w:color="auto"/>
            </w:tcBorders>
            <w:vAlign w:val="center"/>
            <w:hideMark/>
          </w:tcPr>
          <w:p w14:paraId="72CAC91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Altaat</w:t>
            </w:r>
          </w:p>
        </w:tc>
        <w:tc>
          <w:tcPr>
            <w:tcW w:w="539" w:type="dxa"/>
            <w:gridSpan w:val="2"/>
            <w:tcBorders>
              <w:top w:val="single" w:sz="4" w:space="0" w:color="auto"/>
              <w:left w:val="nil"/>
              <w:bottom w:val="single" w:sz="4" w:space="0" w:color="auto"/>
              <w:right w:val="single" w:sz="4" w:space="0" w:color="auto"/>
            </w:tcBorders>
            <w:textDirection w:val="btLr"/>
            <w:vAlign w:val="bottom"/>
            <w:hideMark/>
          </w:tcPr>
          <w:p w14:paraId="689050CA"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Lajittelu</w:t>
            </w:r>
          </w:p>
        </w:tc>
        <w:tc>
          <w:tcPr>
            <w:tcW w:w="538" w:type="dxa"/>
            <w:tcBorders>
              <w:top w:val="single" w:sz="4" w:space="0" w:color="auto"/>
              <w:left w:val="nil"/>
              <w:bottom w:val="single" w:sz="4" w:space="0" w:color="auto"/>
              <w:right w:val="single" w:sz="4" w:space="0" w:color="auto"/>
            </w:tcBorders>
            <w:textDirection w:val="btLr"/>
            <w:vAlign w:val="bottom"/>
            <w:hideMark/>
          </w:tcPr>
          <w:p w14:paraId="03783778" w14:textId="77777777" w:rsidR="00982DBD" w:rsidRPr="00982DBD" w:rsidRDefault="00982DBD" w:rsidP="00982DBD">
            <w:pPr>
              <w:spacing w:after="0" w:line="240" w:lineRule="auto"/>
              <w:rPr>
                <w:rFonts w:ascii="Arial" w:eastAsia="Times New Roman" w:hAnsi="Arial" w:cs="Arial"/>
                <w:sz w:val="20"/>
                <w:szCs w:val="20"/>
                <w:lang w:eastAsia="fi-FI"/>
              </w:rPr>
            </w:pPr>
            <w:proofErr w:type="spellStart"/>
            <w:r w:rsidRPr="00982DBD">
              <w:rPr>
                <w:rFonts w:ascii="Arial" w:eastAsia="Times New Roman" w:hAnsi="Arial" w:cs="Arial"/>
                <w:sz w:val="20"/>
                <w:szCs w:val="20"/>
                <w:lang w:eastAsia="fi-FI"/>
              </w:rPr>
              <w:t>Punnitus/mitt</w:t>
            </w:r>
            <w:proofErr w:type="spellEnd"/>
            <w:r w:rsidRPr="00982DBD">
              <w:rPr>
                <w:rFonts w:ascii="Arial" w:eastAsia="Times New Roman" w:hAnsi="Arial" w:cs="Arial"/>
                <w:sz w:val="20"/>
                <w:szCs w:val="20"/>
                <w:lang w:eastAsia="fi-FI"/>
              </w:rPr>
              <w:t>.</w:t>
            </w:r>
          </w:p>
        </w:tc>
        <w:tc>
          <w:tcPr>
            <w:tcW w:w="1147" w:type="dxa"/>
            <w:gridSpan w:val="3"/>
            <w:tcBorders>
              <w:top w:val="single" w:sz="4" w:space="0" w:color="auto"/>
              <w:left w:val="nil"/>
              <w:bottom w:val="single" w:sz="4" w:space="0" w:color="auto"/>
              <w:right w:val="single" w:sz="4" w:space="0" w:color="auto"/>
            </w:tcBorders>
            <w:textDirection w:val="btLr"/>
            <w:vAlign w:val="bottom"/>
            <w:hideMark/>
          </w:tcPr>
          <w:p w14:paraId="35F4A12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xml:space="preserve">Altaan </w:t>
            </w:r>
            <w:proofErr w:type="spellStart"/>
            <w:r w:rsidRPr="00982DBD">
              <w:rPr>
                <w:rFonts w:ascii="Arial" w:eastAsia="Times New Roman" w:hAnsi="Arial" w:cs="Arial"/>
                <w:sz w:val="20"/>
                <w:szCs w:val="20"/>
                <w:lang w:eastAsia="fi-FI"/>
              </w:rPr>
              <w:t>puhd</w:t>
            </w:r>
            <w:proofErr w:type="spellEnd"/>
            <w:r w:rsidRPr="00982DBD">
              <w:rPr>
                <w:rFonts w:ascii="Arial" w:eastAsia="Times New Roman" w:hAnsi="Arial" w:cs="Arial"/>
                <w:sz w:val="20"/>
                <w:szCs w:val="20"/>
                <w:lang w:eastAsia="fi-FI"/>
              </w:rPr>
              <w:t>.</w:t>
            </w:r>
          </w:p>
        </w:tc>
        <w:tc>
          <w:tcPr>
            <w:tcW w:w="597" w:type="dxa"/>
            <w:gridSpan w:val="3"/>
            <w:tcBorders>
              <w:top w:val="single" w:sz="4" w:space="0" w:color="auto"/>
              <w:left w:val="nil"/>
              <w:bottom w:val="single" w:sz="4" w:space="0" w:color="auto"/>
              <w:right w:val="single" w:sz="4" w:space="0" w:color="auto"/>
            </w:tcBorders>
            <w:textDirection w:val="btLr"/>
            <w:vAlign w:val="bottom"/>
            <w:hideMark/>
          </w:tcPr>
          <w:p w14:paraId="04D7359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Kylvetys/Lääkitys</w:t>
            </w:r>
          </w:p>
        </w:tc>
        <w:tc>
          <w:tcPr>
            <w:tcW w:w="455" w:type="dxa"/>
            <w:gridSpan w:val="3"/>
            <w:tcBorders>
              <w:top w:val="single" w:sz="4" w:space="0" w:color="auto"/>
              <w:left w:val="nil"/>
              <w:bottom w:val="single" w:sz="4" w:space="0" w:color="auto"/>
              <w:right w:val="single" w:sz="4" w:space="0" w:color="auto"/>
            </w:tcBorders>
            <w:textDirection w:val="btLr"/>
            <w:vAlign w:val="bottom"/>
            <w:hideMark/>
          </w:tcPr>
          <w:p w14:paraId="4F302604"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Rokotus</w:t>
            </w:r>
          </w:p>
        </w:tc>
        <w:tc>
          <w:tcPr>
            <w:tcW w:w="460" w:type="dxa"/>
            <w:gridSpan w:val="2"/>
            <w:tcBorders>
              <w:top w:val="single" w:sz="4" w:space="0" w:color="auto"/>
              <w:left w:val="nil"/>
              <w:bottom w:val="single" w:sz="4" w:space="0" w:color="auto"/>
              <w:right w:val="single" w:sz="4" w:space="0" w:color="auto"/>
            </w:tcBorders>
            <w:textDirection w:val="btLr"/>
            <w:vAlign w:val="bottom"/>
            <w:hideMark/>
          </w:tcPr>
          <w:p w14:paraId="052F55D4"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Muu</w:t>
            </w:r>
          </w:p>
        </w:tc>
        <w:tc>
          <w:tcPr>
            <w:tcW w:w="3673" w:type="dxa"/>
            <w:gridSpan w:val="5"/>
            <w:tcBorders>
              <w:top w:val="single" w:sz="4" w:space="0" w:color="auto"/>
              <w:left w:val="nil"/>
              <w:bottom w:val="single" w:sz="4" w:space="0" w:color="auto"/>
              <w:right w:val="single" w:sz="4" w:space="0" w:color="auto"/>
            </w:tcBorders>
            <w:hideMark/>
          </w:tcPr>
          <w:p w14:paraId="03FC487D" w14:textId="77777777" w:rsidR="00982DBD" w:rsidRDefault="00982DBD" w:rsidP="00982DBD">
            <w:pPr>
              <w:spacing w:after="0" w:line="240" w:lineRule="auto"/>
              <w:jc w:val="center"/>
              <w:rPr>
                <w:rFonts w:ascii="Arial" w:eastAsia="Times New Roman" w:hAnsi="Arial" w:cs="Arial"/>
                <w:sz w:val="20"/>
                <w:szCs w:val="20"/>
                <w:lang w:eastAsia="fi-FI"/>
              </w:rPr>
            </w:pPr>
            <w:proofErr w:type="gramStart"/>
            <w:r w:rsidRPr="00982DBD">
              <w:rPr>
                <w:rFonts w:ascii="Arial" w:eastAsia="Times New Roman" w:hAnsi="Arial" w:cs="Arial"/>
                <w:sz w:val="20"/>
                <w:szCs w:val="20"/>
                <w:lang w:eastAsia="fi-FI"/>
              </w:rPr>
              <w:t>Huomautuksia (Kylvetys ja lääkitys: käytetty aine/lääke, sen määrä, myyjä ja varoaika; Rokotukset: käytetty rokote, sen määrä, rokotustapa, veden lämpö; Muut toimet: haluttuja lisätietoja, esimerkiksi mihin altaisiin siirretty)</w:t>
            </w:r>
            <w:proofErr w:type="gramEnd"/>
          </w:p>
          <w:p w14:paraId="007585CE" w14:textId="77777777" w:rsidR="00F807FF" w:rsidRPr="00982DBD" w:rsidRDefault="00F807FF" w:rsidP="00982DBD">
            <w:pPr>
              <w:spacing w:after="0" w:line="240" w:lineRule="auto"/>
              <w:jc w:val="center"/>
              <w:rPr>
                <w:rFonts w:ascii="Arial" w:eastAsia="Times New Roman" w:hAnsi="Arial" w:cs="Arial"/>
                <w:sz w:val="20"/>
                <w:szCs w:val="20"/>
                <w:lang w:eastAsia="fi-FI"/>
              </w:rPr>
            </w:pPr>
            <w:proofErr w:type="spellStart"/>
            <w:r>
              <w:rPr>
                <w:rFonts w:ascii="Arial" w:eastAsia="Times New Roman" w:hAnsi="Arial" w:cs="Arial"/>
                <w:sz w:val="20"/>
                <w:szCs w:val="20"/>
                <w:lang w:eastAsia="fi-FI"/>
              </w:rPr>
              <w:t>Huom</w:t>
            </w:r>
            <w:proofErr w:type="spellEnd"/>
            <w:r>
              <w:rPr>
                <w:rFonts w:ascii="Arial" w:eastAsia="Times New Roman" w:hAnsi="Arial" w:cs="Arial"/>
                <w:sz w:val="20"/>
                <w:szCs w:val="20"/>
                <w:lang w:eastAsia="fi-FI"/>
              </w:rPr>
              <w:t>! Erillinen lääkekirjanpito!</w:t>
            </w:r>
          </w:p>
        </w:tc>
      </w:tr>
      <w:tr w:rsidR="00982DBD" w:rsidRPr="00982DBD" w14:paraId="02471D33" w14:textId="7777777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hideMark/>
          </w:tcPr>
          <w:p w14:paraId="4E344D0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hideMark/>
          </w:tcPr>
          <w:p w14:paraId="477C2344"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hideMark/>
          </w:tcPr>
          <w:p w14:paraId="0061CF1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hideMark/>
          </w:tcPr>
          <w:p w14:paraId="43530BC3"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hideMark/>
          </w:tcPr>
          <w:p w14:paraId="63F7003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hideMark/>
          </w:tcPr>
          <w:p w14:paraId="15D05E6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hideMark/>
          </w:tcPr>
          <w:p w14:paraId="75C26B2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hideMark/>
          </w:tcPr>
          <w:p w14:paraId="3E94EFC3"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hideMark/>
          </w:tcPr>
          <w:p w14:paraId="72BEE1C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hideMark/>
          </w:tcPr>
          <w:p w14:paraId="1FE89C9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hideMark/>
          </w:tcPr>
          <w:p w14:paraId="39CCD654"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4A26FF03" w14:textId="7777777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7D37E85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64D9685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0385940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368C74A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4564400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31F81A3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16127E2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5E7DA32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14E845D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2DCB1D1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64271394"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7336EEAF" w14:textId="7777777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551205A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2F6FE9A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7362990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2895B60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1275EB2A"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50CB66F3"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2639571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00CDD20A"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72FF793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4DD9F39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3D61FD1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313700B1" w14:textId="7777777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1D6FAA8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5FEE001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488666A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671C9E2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4FED4D8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5DC4602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51A99AC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72A37944"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04700FA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5A154D83"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7E4B7E3E"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052D2CE4" w14:textId="7777777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26225CF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0F565C2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7F1B3DBA"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531C13C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772FF2B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05802C0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2124F93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22792DB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1DDC6A14"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2BDE408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085D7A6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1347AFF5" w14:textId="7777777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311FE32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2F59E4C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26A9593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49D0670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5B0E2FE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4A512E2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27654C1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7424DCBA"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4534CB9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15747CF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30E9C56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2A25A4CD" w14:textId="7777777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4035F6D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714A54D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4BA6912E"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501C64F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6C59DD4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4E8AB134"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39BCEB9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1FA6AF3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589C7CAA"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06675BA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4632E91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3D3F24B3" w14:textId="7777777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013006D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2A83530E"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0B15F79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64C8F18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0BE5AB2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04E4E69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5C700C3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5192A65A"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02049FE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0676B57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131C3C3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23AB8128" w14:textId="7777777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3A6FB4FE"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6A7F3AD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2E01C17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1466FCB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4DFAE60E"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2D58898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38A166E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22F5516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383FEF8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07D5AAA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2AFF6AA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1D9D3955" w14:textId="7777777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0586920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169C0C3A"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7B8DDB1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0C1A1EC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611A841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514A461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2970A59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618E8B7E"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348A4C9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38A94BA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51C8C0E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7B6AF796" w14:textId="7777777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33AD3C6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17F43DE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0FF776A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238F8CD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551A88A4"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75F8DD6E"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6753CDB4"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15075F44"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56DE644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2CB9066E"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5138644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5D11CE91" w14:textId="7777777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51A93DD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64B7113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5E1D35B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21A27E2E"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71CF763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3EF7DF9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4649B78A"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1513038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1579FB3A"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03A79C9E"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503003E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6A5AF226" w14:textId="7777777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0F2E65D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0206E3A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5D57FD4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139D039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09A04E9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65F3C54E"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53E521FE"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1855F34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3461C04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25196DE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5B9B2803"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435186C9" w14:textId="7777777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3E088DB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6930C31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0EB9835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7DF000E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7B5FCAD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24F5EFBA"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09FA870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6B1A732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70BF882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7ED8732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50C57CC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180327F3" w14:textId="7777777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29AC9D5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5E1D0804"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1AC9737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3D60942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3D20347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1788CD9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7642C01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79D0F83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60CF548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0CEADDA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2946B10E"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500ED94F" w14:textId="7777777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4C20622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116259F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0521625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6CC6A41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1B928D5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6045A51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6ADC273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1AD884F4"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7F714BBE"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3873C6B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4C9A21C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0775D540" w14:textId="7777777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64B39BD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596F6A44"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224C8BA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6D9603B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2F198E53"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0275CFF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7CB7C09E"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30656CB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3E08172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576DCE6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2A93E99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406E715F" w14:textId="7777777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4E82A7F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057316B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2B3B056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124A3C1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44F0471A"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50E476E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67B165A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1B96E383"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06A2D283"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2F72AEBA"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5DA5E5D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2CC5903D" w14:textId="7777777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6800194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66D7D6B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0154533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1B08413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26B9A5B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3B17CD5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1B2E437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58DFD45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1DE22E2E"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0912580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1FC6E82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6660CF5B" w14:textId="7777777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323B4D1A"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2809A93A"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15ADD43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48B1FF2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6F96E444"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0AC0082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0404A48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4129381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6558E0A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1DAE756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48D9CB8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705C11A6" w14:textId="7777777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2AFFB87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2F538D7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33679DF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2925123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0E385B8A"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231C804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1771A75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7E2C968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0F96C90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26AAD64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02EA44B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4E732FBD" w14:textId="7777777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171E0B5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76A5C0B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4FDF7B4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4B895F9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7024BC94"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4C6377B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1EF4B4B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2CC5DFB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3E25614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3B10BD4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0C3AFFC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1D9868D2" w14:textId="7777777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33FB333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46E8786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5F5F124E"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5D4E17D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17F5ADA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4714E1D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0729226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501A1B84"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149E7D1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1F31583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4311D154"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700709E5" w14:textId="7777777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7AFA09F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655C519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21B3158E"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6E4E9A3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587E06B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75D48E3E"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7661D2B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21DD896E"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4AEDF76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263A393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22B0B47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5D726C58" w14:textId="77777777" w:rsidTr="00B6387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591394E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5F43F50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4D1BCD3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3E9D396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30B036F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7339F9B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122F07EE"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314FEC8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62320AA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34CF7C1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16D7520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7AB1D9A8" w14:textId="77777777" w:rsidTr="00B63871">
        <w:trPr>
          <w:trHeight w:val="311"/>
        </w:trPr>
        <w:tc>
          <w:tcPr>
            <w:tcW w:w="9700" w:type="dxa"/>
            <w:gridSpan w:val="30"/>
            <w:noWrap/>
            <w:vAlign w:val="bottom"/>
            <w:hideMark/>
          </w:tcPr>
          <w:p w14:paraId="09B366B4" w14:textId="77777777" w:rsidR="00982DBD" w:rsidRPr="00982DBD" w:rsidRDefault="00982DBD" w:rsidP="00982DBD">
            <w:pPr>
              <w:spacing w:line="256" w:lineRule="auto"/>
              <w:rPr>
                <w:rFonts w:ascii="Calibri Light" w:eastAsia="Times New Roman" w:hAnsi="Calibri Light" w:cs="Times New Roman"/>
                <w:i/>
                <w:iCs/>
                <w:color w:val="5B9BD5"/>
                <w:spacing w:val="15"/>
                <w:sz w:val="24"/>
                <w:szCs w:val="24"/>
                <w:lang w:eastAsia="fi-FI"/>
              </w:rPr>
            </w:pPr>
          </w:p>
          <w:p w14:paraId="4277CF19" w14:textId="77777777" w:rsidR="00982DBD" w:rsidRPr="00982DBD" w:rsidRDefault="00982DBD" w:rsidP="00982DBD">
            <w:pPr>
              <w:spacing w:line="256" w:lineRule="auto"/>
              <w:rPr>
                <w:rFonts w:ascii="Calibri Light" w:eastAsia="Times New Roman" w:hAnsi="Calibri Light" w:cs="Times New Roman"/>
                <w:i/>
                <w:iCs/>
                <w:color w:val="5B9BD5"/>
                <w:spacing w:val="15"/>
                <w:sz w:val="24"/>
                <w:szCs w:val="24"/>
                <w:lang w:eastAsia="fi-FI"/>
              </w:rPr>
            </w:pPr>
            <w:r w:rsidRPr="00982DBD">
              <w:rPr>
                <w:rFonts w:ascii="Calibri Light" w:eastAsia="Times New Roman" w:hAnsi="Calibri Light" w:cs="Times New Roman"/>
                <w:i/>
                <w:iCs/>
                <w:color w:val="5B9BD5"/>
                <w:spacing w:val="15"/>
                <w:sz w:val="24"/>
                <w:szCs w:val="24"/>
                <w:lang w:eastAsia="fi-FI"/>
              </w:rPr>
              <w:t>KIRJANPITO KALALIIKENTEESTÄ LAITOKSELTA ULOS JA LAITOKSELLE SISÄÄN</w:t>
            </w:r>
          </w:p>
        </w:tc>
        <w:tc>
          <w:tcPr>
            <w:tcW w:w="1629" w:type="dxa"/>
            <w:gridSpan w:val="2"/>
            <w:noWrap/>
            <w:vAlign w:val="bottom"/>
            <w:hideMark/>
          </w:tcPr>
          <w:p w14:paraId="0950C568" w14:textId="77777777" w:rsidR="00982DBD" w:rsidRPr="00982DBD" w:rsidRDefault="00982DBD" w:rsidP="00982DBD">
            <w:pPr>
              <w:spacing w:after="0" w:line="256" w:lineRule="auto"/>
              <w:rPr>
                <w:rFonts w:ascii="Calibri" w:eastAsia="Calibri" w:hAnsi="Calibri" w:cs="Times New Roman"/>
              </w:rPr>
            </w:pPr>
          </w:p>
        </w:tc>
      </w:tr>
      <w:tr w:rsidR="00982DBD" w:rsidRPr="00982DBD" w14:paraId="10334D03" w14:textId="77777777" w:rsidTr="00B63871">
        <w:trPr>
          <w:trHeight w:val="263"/>
        </w:trPr>
        <w:tc>
          <w:tcPr>
            <w:tcW w:w="6300" w:type="dxa"/>
            <w:gridSpan w:val="20"/>
            <w:noWrap/>
            <w:vAlign w:val="bottom"/>
            <w:hideMark/>
          </w:tcPr>
          <w:p w14:paraId="13F7E8B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Vesiviljelylaitos:______________________________________</w:t>
            </w:r>
          </w:p>
        </w:tc>
        <w:tc>
          <w:tcPr>
            <w:tcW w:w="5029" w:type="dxa"/>
            <w:gridSpan w:val="12"/>
            <w:noWrap/>
            <w:vAlign w:val="bottom"/>
            <w:hideMark/>
          </w:tcPr>
          <w:p w14:paraId="28A655B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xml:space="preserve">Kirjanpito koskee aikaa </w:t>
            </w:r>
            <w:r w:rsidRPr="00982DBD">
              <w:rPr>
                <w:rFonts w:ascii="Arial" w:eastAsia="Times New Roman" w:hAnsi="Arial" w:cs="Arial"/>
                <w:sz w:val="20"/>
                <w:szCs w:val="20"/>
                <w:u w:val="single"/>
                <w:lang w:eastAsia="fi-FI"/>
              </w:rPr>
              <w:t xml:space="preserve">    /    </w:t>
            </w:r>
            <w:r w:rsidRPr="00982DBD">
              <w:rPr>
                <w:rFonts w:ascii="Arial" w:eastAsia="Times New Roman" w:hAnsi="Arial" w:cs="Arial"/>
                <w:sz w:val="20"/>
                <w:szCs w:val="20"/>
                <w:lang w:eastAsia="fi-FI"/>
              </w:rPr>
              <w:t xml:space="preserve"> </w:t>
            </w:r>
            <w:proofErr w:type="gramStart"/>
            <w:r w:rsidRPr="00982DBD">
              <w:rPr>
                <w:rFonts w:ascii="Arial" w:eastAsia="Times New Roman" w:hAnsi="Arial" w:cs="Arial"/>
                <w:sz w:val="20"/>
                <w:szCs w:val="20"/>
                <w:lang w:eastAsia="fi-FI"/>
              </w:rPr>
              <w:t>20</w:t>
            </w:r>
            <w:r w:rsidRPr="00982DBD">
              <w:rPr>
                <w:rFonts w:ascii="Arial" w:eastAsia="Times New Roman" w:hAnsi="Arial" w:cs="Arial"/>
                <w:sz w:val="20"/>
                <w:szCs w:val="20"/>
                <w:u w:val="single"/>
                <w:lang w:eastAsia="fi-FI"/>
              </w:rPr>
              <w:t xml:space="preserve">    </w:t>
            </w:r>
            <w:r w:rsidRPr="00982DBD">
              <w:rPr>
                <w:rFonts w:ascii="Arial" w:eastAsia="Times New Roman" w:hAnsi="Arial" w:cs="Arial"/>
                <w:sz w:val="20"/>
                <w:szCs w:val="20"/>
                <w:lang w:eastAsia="fi-FI"/>
              </w:rPr>
              <w:t xml:space="preserve"> -</w:t>
            </w:r>
            <w:proofErr w:type="gramEnd"/>
            <w:r w:rsidRPr="00982DBD">
              <w:rPr>
                <w:rFonts w:ascii="Arial" w:eastAsia="Times New Roman" w:hAnsi="Arial" w:cs="Arial"/>
                <w:sz w:val="20"/>
                <w:szCs w:val="20"/>
                <w:lang w:eastAsia="fi-FI"/>
              </w:rPr>
              <w:t xml:space="preserve"> </w:t>
            </w:r>
            <w:r w:rsidRPr="00982DBD">
              <w:rPr>
                <w:rFonts w:ascii="Arial" w:eastAsia="Times New Roman" w:hAnsi="Arial" w:cs="Arial"/>
                <w:sz w:val="20"/>
                <w:szCs w:val="20"/>
                <w:u w:val="single"/>
                <w:lang w:eastAsia="fi-FI"/>
              </w:rPr>
              <w:t xml:space="preserve">    /    </w:t>
            </w:r>
            <w:r w:rsidRPr="00982DBD">
              <w:rPr>
                <w:rFonts w:ascii="Arial" w:eastAsia="Times New Roman" w:hAnsi="Arial" w:cs="Arial"/>
                <w:sz w:val="20"/>
                <w:szCs w:val="20"/>
                <w:lang w:eastAsia="fi-FI"/>
              </w:rPr>
              <w:t xml:space="preserve"> 20___.  </w:t>
            </w:r>
          </w:p>
        </w:tc>
      </w:tr>
      <w:tr w:rsidR="00982DBD" w:rsidRPr="00982DBD" w14:paraId="334287F4" w14:textId="77777777" w:rsidTr="00B63871">
        <w:trPr>
          <w:trHeight w:val="263"/>
        </w:trPr>
        <w:tc>
          <w:tcPr>
            <w:tcW w:w="727" w:type="dxa"/>
            <w:gridSpan w:val="2"/>
            <w:noWrap/>
            <w:vAlign w:val="bottom"/>
            <w:hideMark/>
          </w:tcPr>
          <w:p w14:paraId="1B1E256A" w14:textId="77777777" w:rsidR="00982DBD" w:rsidRPr="00982DBD" w:rsidRDefault="00982DBD" w:rsidP="00982DBD">
            <w:pPr>
              <w:spacing w:after="0" w:line="256" w:lineRule="auto"/>
              <w:rPr>
                <w:rFonts w:ascii="Calibri" w:eastAsia="Calibri" w:hAnsi="Calibri" w:cs="Times New Roman"/>
              </w:rPr>
            </w:pPr>
          </w:p>
        </w:tc>
        <w:tc>
          <w:tcPr>
            <w:tcW w:w="727" w:type="dxa"/>
            <w:gridSpan w:val="2"/>
            <w:noWrap/>
            <w:vAlign w:val="bottom"/>
            <w:hideMark/>
          </w:tcPr>
          <w:p w14:paraId="6E8E0542" w14:textId="77777777" w:rsidR="00982DBD" w:rsidRPr="00982DBD" w:rsidRDefault="00982DBD" w:rsidP="00982DBD">
            <w:pPr>
              <w:spacing w:after="0" w:line="256" w:lineRule="auto"/>
              <w:rPr>
                <w:rFonts w:ascii="Calibri" w:eastAsia="Calibri" w:hAnsi="Calibri" w:cs="Times New Roman"/>
              </w:rPr>
            </w:pPr>
          </w:p>
        </w:tc>
        <w:tc>
          <w:tcPr>
            <w:tcW w:w="871" w:type="dxa"/>
            <w:gridSpan w:val="3"/>
            <w:noWrap/>
            <w:vAlign w:val="bottom"/>
            <w:hideMark/>
          </w:tcPr>
          <w:p w14:paraId="596CA631" w14:textId="77777777" w:rsidR="00982DBD" w:rsidRPr="00982DBD" w:rsidRDefault="00982DBD" w:rsidP="00982DBD">
            <w:pPr>
              <w:spacing w:after="0" w:line="256" w:lineRule="auto"/>
              <w:rPr>
                <w:rFonts w:ascii="Calibri" w:eastAsia="Calibri" w:hAnsi="Calibri" w:cs="Times New Roman"/>
              </w:rPr>
            </w:pPr>
          </w:p>
        </w:tc>
        <w:tc>
          <w:tcPr>
            <w:tcW w:w="1038" w:type="dxa"/>
            <w:gridSpan w:val="3"/>
            <w:noWrap/>
            <w:vAlign w:val="bottom"/>
            <w:hideMark/>
          </w:tcPr>
          <w:p w14:paraId="38309153" w14:textId="77777777" w:rsidR="00982DBD" w:rsidRPr="00982DBD" w:rsidRDefault="00982DBD" w:rsidP="00982DBD">
            <w:pPr>
              <w:spacing w:after="0" w:line="256" w:lineRule="auto"/>
              <w:rPr>
                <w:rFonts w:ascii="Calibri" w:eastAsia="Calibri" w:hAnsi="Calibri" w:cs="Times New Roman"/>
              </w:rPr>
            </w:pPr>
          </w:p>
        </w:tc>
        <w:tc>
          <w:tcPr>
            <w:tcW w:w="612" w:type="dxa"/>
            <w:gridSpan w:val="3"/>
            <w:noWrap/>
            <w:vAlign w:val="bottom"/>
            <w:hideMark/>
          </w:tcPr>
          <w:p w14:paraId="3A43E9BB" w14:textId="77777777" w:rsidR="00982DBD" w:rsidRPr="00982DBD" w:rsidRDefault="00982DBD" w:rsidP="00982DBD">
            <w:pPr>
              <w:spacing w:after="0" w:line="256" w:lineRule="auto"/>
              <w:rPr>
                <w:rFonts w:ascii="Calibri" w:eastAsia="Calibri" w:hAnsi="Calibri" w:cs="Times New Roman"/>
              </w:rPr>
            </w:pPr>
          </w:p>
        </w:tc>
        <w:tc>
          <w:tcPr>
            <w:tcW w:w="962" w:type="dxa"/>
            <w:gridSpan w:val="3"/>
            <w:noWrap/>
            <w:vAlign w:val="bottom"/>
            <w:hideMark/>
          </w:tcPr>
          <w:p w14:paraId="5A6A76D6" w14:textId="77777777" w:rsidR="00982DBD" w:rsidRPr="00982DBD" w:rsidRDefault="00982DBD" w:rsidP="00982DBD">
            <w:pPr>
              <w:spacing w:after="0" w:line="256" w:lineRule="auto"/>
              <w:rPr>
                <w:rFonts w:ascii="Calibri" w:eastAsia="Calibri" w:hAnsi="Calibri" w:cs="Times New Roman"/>
              </w:rPr>
            </w:pPr>
          </w:p>
        </w:tc>
        <w:tc>
          <w:tcPr>
            <w:tcW w:w="1363" w:type="dxa"/>
            <w:gridSpan w:val="4"/>
            <w:noWrap/>
            <w:vAlign w:val="bottom"/>
            <w:hideMark/>
          </w:tcPr>
          <w:p w14:paraId="415DC9A8" w14:textId="77777777" w:rsidR="00982DBD" w:rsidRPr="00982DBD" w:rsidRDefault="00982DBD" w:rsidP="00982DBD">
            <w:pPr>
              <w:spacing w:after="0" w:line="256" w:lineRule="auto"/>
              <w:rPr>
                <w:rFonts w:ascii="Calibri" w:eastAsia="Calibri" w:hAnsi="Calibri" w:cs="Times New Roman"/>
              </w:rPr>
            </w:pPr>
          </w:p>
        </w:tc>
        <w:tc>
          <w:tcPr>
            <w:tcW w:w="430" w:type="dxa"/>
            <w:gridSpan w:val="3"/>
            <w:noWrap/>
            <w:vAlign w:val="bottom"/>
            <w:hideMark/>
          </w:tcPr>
          <w:p w14:paraId="460E0AAC" w14:textId="77777777" w:rsidR="00982DBD" w:rsidRPr="00982DBD" w:rsidRDefault="00982DBD" w:rsidP="00982DBD">
            <w:pPr>
              <w:spacing w:after="0" w:line="256" w:lineRule="auto"/>
              <w:rPr>
                <w:rFonts w:ascii="Calibri" w:eastAsia="Calibri" w:hAnsi="Calibri" w:cs="Times New Roman"/>
              </w:rPr>
            </w:pPr>
          </w:p>
        </w:tc>
        <w:tc>
          <w:tcPr>
            <w:tcW w:w="1044" w:type="dxa"/>
            <w:gridSpan w:val="4"/>
            <w:noWrap/>
            <w:vAlign w:val="bottom"/>
            <w:hideMark/>
          </w:tcPr>
          <w:p w14:paraId="23BC3DC1" w14:textId="77777777" w:rsidR="00982DBD" w:rsidRPr="00982DBD" w:rsidRDefault="00982DBD" w:rsidP="00982DBD">
            <w:pPr>
              <w:spacing w:after="0" w:line="256" w:lineRule="auto"/>
              <w:rPr>
                <w:rFonts w:ascii="Calibri" w:eastAsia="Calibri" w:hAnsi="Calibri" w:cs="Times New Roman"/>
              </w:rPr>
            </w:pPr>
          </w:p>
        </w:tc>
        <w:tc>
          <w:tcPr>
            <w:tcW w:w="566" w:type="dxa"/>
            <w:noWrap/>
            <w:vAlign w:val="bottom"/>
            <w:hideMark/>
          </w:tcPr>
          <w:p w14:paraId="0799E3B8" w14:textId="77777777" w:rsidR="00982DBD" w:rsidRPr="00982DBD" w:rsidRDefault="00982DBD" w:rsidP="00982DBD">
            <w:pPr>
              <w:spacing w:after="0" w:line="256" w:lineRule="auto"/>
              <w:rPr>
                <w:rFonts w:ascii="Calibri" w:eastAsia="Calibri" w:hAnsi="Calibri" w:cs="Times New Roman"/>
              </w:rPr>
            </w:pPr>
          </w:p>
        </w:tc>
        <w:tc>
          <w:tcPr>
            <w:tcW w:w="1360" w:type="dxa"/>
            <w:gridSpan w:val="2"/>
            <w:noWrap/>
            <w:vAlign w:val="bottom"/>
            <w:hideMark/>
          </w:tcPr>
          <w:p w14:paraId="35C1ABB6" w14:textId="77777777" w:rsidR="00982DBD" w:rsidRPr="00982DBD" w:rsidRDefault="00982DBD" w:rsidP="00982DBD">
            <w:pPr>
              <w:spacing w:after="0" w:line="256" w:lineRule="auto"/>
              <w:rPr>
                <w:rFonts w:ascii="Calibri" w:eastAsia="Calibri" w:hAnsi="Calibri" w:cs="Times New Roman"/>
              </w:rPr>
            </w:pPr>
          </w:p>
        </w:tc>
        <w:tc>
          <w:tcPr>
            <w:tcW w:w="1629" w:type="dxa"/>
            <w:gridSpan w:val="2"/>
            <w:noWrap/>
            <w:vAlign w:val="bottom"/>
            <w:hideMark/>
          </w:tcPr>
          <w:p w14:paraId="61E542DA" w14:textId="77777777" w:rsidR="00982DBD" w:rsidRPr="00982DBD" w:rsidRDefault="00982DBD" w:rsidP="00982DBD">
            <w:pPr>
              <w:spacing w:after="0" w:line="256" w:lineRule="auto"/>
              <w:rPr>
                <w:rFonts w:ascii="Calibri" w:eastAsia="Calibri" w:hAnsi="Calibri" w:cs="Times New Roman"/>
              </w:rPr>
            </w:pPr>
          </w:p>
        </w:tc>
      </w:tr>
      <w:tr w:rsidR="00982DBD" w:rsidRPr="00982DBD" w14:paraId="2E1A767B" w14:textId="77777777" w:rsidTr="00B63871">
        <w:trPr>
          <w:trHeight w:val="508"/>
        </w:trPr>
        <w:tc>
          <w:tcPr>
            <w:tcW w:w="1454" w:type="dxa"/>
            <w:gridSpan w:val="4"/>
            <w:tcBorders>
              <w:top w:val="single" w:sz="4" w:space="0" w:color="auto"/>
              <w:left w:val="single" w:sz="4" w:space="0" w:color="auto"/>
              <w:bottom w:val="single" w:sz="4" w:space="0" w:color="auto"/>
              <w:right w:val="single" w:sz="4" w:space="0" w:color="000000"/>
            </w:tcBorders>
            <w:noWrap/>
            <w:vAlign w:val="center"/>
            <w:hideMark/>
          </w:tcPr>
          <w:p w14:paraId="1A665E8E" w14:textId="77777777" w:rsidR="00982DBD" w:rsidRPr="00982DBD" w:rsidRDefault="00982DBD" w:rsidP="00982DBD">
            <w:pPr>
              <w:spacing w:after="0" w:line="240" w:lineRule="auto"/>
              <w:jc w:val="center"/>
              <w:rPr>
                <w:rFonts w:ascii="Arial" w:eastAsia="Times New Roman" w:hAnsi="Arial" w:cs="Arial"/>
                <w:sz w:val="20"/>
                <w:szCs w:val="20"/>
                <w:lang w:eastAsia="fi-FI"/>
              </w:rPr>
            </w:pPr>
            <w:r w:rsidRPr="00982DBD">
              <w:rPr>
                <w:rFonts w:ascii="Arial" w:eastAsia="Times New Roman" w:hAnsi="Arial" w:cs="Arial"/>
                <w:sz w:val="20"/>
                <w:szCs w:val="20"/>
                <w:lang w:eastAsia="fi-FI"/>
              </w:rPr>
              <w:t>Siirtosuunta</w:t>
            </w:r>
          </w:p>
        </w:tc>
        <w:tc>
          <w:tcPr>
            <w:tcW w:w="871" w:type="dxa"/>
            <w:gridSpan w:val="3"/>
            <w:vMerge w:val="restart"/>
            <w:tcBorders>
              <w:top w:val="single" w:sz="4" w:space="0" w:color="auto"/>
              <w:left w:val="single" w:sz="4" w:space="0" w:color="auto"/>
              <w:bottom w:val="single" w:sz="4" w:space="0" w:color="000000"/>
              <w:right w:val="single" w:sz="4" w:space="0" w:color="auto"/>
            </w:tcBorders>
            <w:vAlign w:val="center"/>
            <w:hideMark/>
          </w:tcPr>
          <w:p w14:paraId="644628ED" w14:textId="77777777" w:rsidR="00982DBD" w:rsidRPr="00982DBD" w:rsidRDefault="00982DBD" w:rsidP="00982DBD">
            <w:pPr>
              <w:spacing w:after="0" w:line="240" w:lineRule="auto"/>
              <w:jc w:val="center"/>
              <w:rPr>
                <w:rFonts w:ascii="Arial" w:eastAsia="Times New Roman" w:hAnsi="Arial" w:cs="Arial"/>
                <w:sz w:val="20"/>
                <w:szCs w:val="20"/>
                <w:lang w:eastAsia="fi-FI"/>
              </w:rPr>
            </w:pPr>
            <w:r w:rsidRPr="00982DBD">
              <w:rPr>
                <w:rFonts w:ascii="Arial" w:eastAsia="Times New Roman" w:hAnsi="Arial" w:cs="Arial"/>
                <w:sz w:val="20"/>
                <w:szCs w:val="20"/>
                <w:lang w:eastAsia="fi-FI"/>
              </w:rPr>
              <w:t>Pvm</w:t>
            </w:r>
          </w:p>
        </w:tc>
        <w:tc>
          <w:tcPr>
            <w:tcW w:w="1038" w:type="dxa"/>
            <w:gridSpan w:val="3"/>
            <w:vMerge w:val="restart"/>
            <w:tcBorders>
              <w:top w:val="single" w:sz="4" w:space="0" w:color="auto"/>
              <w:left w:val="single" w:sz="4" w:space="0" w:color="auto"/>
              <w:bottom w:val="single" w:sz="4" w:space="0" w:color="000000"/>
              <w:right w:val="single" w:sz="4" w:space="0" w:color="auto"/>
            </w:tcBorders>
            <w:vAlign w:val="center"/>
            <w:hideMark/>
          </w:tcPr>
          <w:p w14:paraId="729D06E7" w14:textId="77777777" w:rsidR="00982DBD" w:rsidRPr="00982DBD" w:rsidRDefault="00982DBD" w:rsidP="00982DBD">
            <w:pPr>
              <w:spacing w:after="0" w:line="240" w:lineRule="auto"/>
              <w:jc w:val="center"/>
              <w:rPr>
                <w:rFonts w:ascii="Arial" w:eastAsia="Times New Roman" w:hAnsi="Arial" w:cs="Arial"/>
                <w:sz w:val="20"/>
                <w:szCs w:val="20"/>
                <w:lang w:eastAsia="fi-FI"/>
              </w:rPr>
            </w:pPr>
            <w:r w:rsidRPr="00982DBD">
              <w:rPr>
                <w:rFonts w:ascii="Arial" w:eastAsia="Times New Roman" w:hAnsi="Arial" w:cs="Arial"/>
                <w:sz w:val="20"/>
                <w:szCs w:val="20"/>
                <w:lang w:eastAsia="fi-FI"/>
              </w:rPr>
              <w:t>Laji</w:t>
            </w:r>
          </w:p>
        </w:tc>
        <w:tc>
          <w:tcPr>
            <w:tcW w:w="612" w:type="dxa"/>
            <w:gridSpan w:val="3"/>
            <w:vMerge w:val="restart"/>
            <w:tcBorders>
              <w:top w:val="single" w:sz="4" w:space="0" w:color="auto"/>
              <w:left w:val="single" w:sz="4" w:space="0" w:color="auto"/>
              <w:bottom w:val="single" w:sz="4" w:space="0" w:color="000000"/>
              <w:right w:val="single" w:sz="4" w:space="0" w:color="auto"/>
            </w:tcBorders>
            <w:vAlign w:val="center"/>
            <w:hideMark/>
          </w:tcPr>
          <w:p w14:paraId="0D1EC0F6" w14:textId="77777777" w:rsidR="00982DBD" w:rsidRPr="00982DBD" w:rsidRDefault="00982DBD" w:rsidP="00982DBD">
            <w:pPr>
              <w:spacing w:after="0" w:line="240" w:lineRule="auto"/>
              <w:jc w:val="center"/>
              <w:rPr>
                <w:rFonts w:ascii="Arial" w:eastAsia="Times New Roman" w:hAnsi="Arial" w:cs="Arial"/>
                <w:sz w:val="20"/>
                <w:szCs w:val="20"/>
                <w:lang w:eastAsia="fi-FI"/>
              </w:rPr>
            </w:pPr>
            <w:r w:rsidRPr="00982DBD">
              <w:rPr>
                <w:rFonts w:ascii="Arial" w:eastAsia="Times New Roman" w:hAnsi="Arial" w:cs="Arial"/>
                <w:sz w:val="20"/>
                <w:szCs w:val="20"/>
                <w:lang w:eastAsia="fi-FI"/>
              </w:rPr>
              <w:t>Ikä</w:t>
            </w:r>
          </w:p>
        </w:tc>
        <w:tc>
          <w:tcPr>
            <w:tcW w:w="962" w:type="dxa"/>
            <w:gridSpan w:val="3"/>
            <w:vMerge w:val="restart"/>
            <w:tcBorders>
              <w:top w:val="single" w:sz="4" w:space="0" w:color="auto"/>
              <w:left w:val="single" w:sz="4" w:space="0" w:color="auto"/>
              <w:bottom w:val="single" w:sz="4" w:space="0" w:color="000000"/>
              <w:right w:val="single" w:sz="4" w:space="0" w:color="auto"/>
            </w:tcBorders>
            <w:vAlign w:val="center"/>
            <w:hideMark/>
          </w:tcPr>
          <w:p w14:paraId="6FDD465A" w14:textId="77777777" w:rsidR="00982DBD" w:rsidRPr="00982DBD" w:rsidRDefault="00982DBD" w:rsidP="00982DBD">
            <w:pPr>
              <w:spacing w:after="0" w:line="240" w:lineRule="auto"/>
              <w:jc w:val="center"/>
              <w:rPr>
                <w:rFonts w:ascii="Arial" w:eastAsia="Times New Roman" w:hAnsi="Arial" w:cs="Arial"/>
                <w:sz w:val="20"/>
                <w:szCs w:val="20"/>
                <w:lang w:eastAsia="fi-FI"/>
              </w:rPr>
            </w:pPr>
            <w:proofErr w:type="spellStart"/>
            <w:r w:rsidRPr="00982DBD">
              <w:rPr>
                <w:rFonts w:ascii="Arial" w:eastAsia="Times New Roman" w:hAnsi="Arial" w:cs="Arial"/>
                <w:sz w:val="20"/>
                <w:szCs w:val="20"/>
                <w:lang w:eastAsia="fi-FI"/>
              </w:rPr>
              <w:t>Erätun-nus</w:t>
            </w:r>
            <w:proofErr w:type="spellEnd"/>
          </w:p>
        </w:tc>
        <w:tc>
          <w:tcPr>
            <w:tcW w:w="1363" w:type="dxa"/>
            <w:gridSpan w:val="4"/>
            <w:vMerge w:val="restart"/>
            <w:tcBorders>
              <w:top w:val="single" w:sz="4" w:space="0" w:color="auto"/>
              <w:left w:val="single" w:sz="4" w:space="0" w:color="auto"/>
              <w:bottom w:val="single" w:sz="4" w:space="0" w:color="000000"/>
              <w:right w:val="single" w:sz="4" w:space="0" w:color="auto"/>
            </w:tcBorders>
            <w:vAlign w:val="center"/>
            <w:hideMark/>
          </w:tcPr>
          <w:p w14:paraId="16E0D240" w14:textId="77777777" w:rsidR="00982DBD" w:rsidRPr="00982DBD" w:rsidRDefault="00982DBD" w:rsidP="00982DBD">
            <w:pPr>
              <w:spacing w:after="0" w:line="240" w:lineRule="auto"/>
              <w:jc w:val="center"/>
              <w:rPr>
                <w:rFonts w:ascii="Arial" w:eastAsia="Times New Roman" w:hAnsi="Arial" w:cs="Arial"/>
                <w:sz w:val="20"/>
                <w:szCs w:val="20"/>
                <w:lang w:eastAsia="fi-FI"/>
              </w:rPr>
            </w:pPr>
            <w:proofErr w:type="gramStart"/>
            <w:r w:rsidRPr="00982DBD">
              <w:rPr>
                <w:rFonts w:ascii="Arial" w:eastAsia="Times New Roman" w:hAnsi="Arial" w:cs="Arial"/>
                <w:sz w:val="20"/>
                <w:szCs w:val="20"/>
                <w:lang w:eastAsia="fi-FI"/>
              </w:rPr>
              <w:t>Lähtöallas / mihin altaaseen laitettu</w:t>
            </w:r>
            <w:proofErr w:type="gramEnd"/>
          </w:p>
        </w:tc>
        <w:tc>
          <w:tcPr>
            <w:tcW w:w="2040" w:type="dxa"/>
            <w:gridSpan w:val="8"/>
            <w:tcBorders>
              <w:top w:val="single" w:sz="4" w:space="0" w:color="auto"/>
              <w:left w:val="nil"/>
              <w:bottom w:val="single" w:sz="4" w:space="0" w:color="auto"/>
              <w:right w:val="single" w:sz="4" w:space="0" w:color="auto"/>
            </w:tcBorders>
            <w:vAlign w:val="center"/>
            <w:hideMark/>
          </w:tcPr>
          <w:p w14:paraId="49EE95ED" w14:textId="77777777" w:rsidR="00982DBD" w:rsidRPr="00982DBD" w:rsidRDefault="00982DBD" w:rsidP="00982DBD">
            <w:pPr>
              <w:spacing w:after="0" w:line="240" w:lineRule="auto"/>
              <w:jc w:val="center"/>
              <w:rPr>
                <w:rFonts w:ascii="Arial" w:eastAsia="Times New Roman" w:hAnsi="Arial" w:cs="Arial"/>
                <w:sz w:val="20"/>
                <w:szCs w:val="20"/>
                <w:lang w:eastAsia="fi-FI"/>
              </w:rPr>
            </w:pPr>
            <w:r w:rsidRPr="00982DBD">
              <w:rPr>
                <w:rFonts w:ascii="Arial" w:eastAsia="Times New Roman" w:hAnsi="Arial" w:cs="Arial"/>
                <w:sz w:val="20"/>
                <w:szCs w:val="20"/>
                <w:lang w:eastAsia="fi-FI"/>
              </w:rPr>
              <w:t>Määrä</w:t>
            </w:r>
          </w:p>
        </w:tc>
        <w:tc>
          <w:tcPr>
            <w:tcW w:w="1360" w:type="dxa"/>
            <w:gridSpan w:val="2"/>
            <w:vMerge w:val="restart"/>
            <w:tcBorders>
              <w:top w:val="single" w:sz="4" w:space="0" w:color="auto"/>
              <w:left w:val="single" w:sz="4" w:space="0" w:color="auto"/>
              <w:bottom w:val="single" w:sz="4" w:space="0" w:color="000000"/>
              <w:right w:val="single" w:sz="4" w:space="0" w:color="auto"/>
            </w:tcBorders>
            <w:vAlign w:val="center"/>
            <w:hideMark/>
          </w:tcPr>
          <w:p w14:paraId="60FA732C" w14:textId="77777777" w:rsidR="00982DBD" w:rsidRPr="00982DBD" w:rsidRDefault="00982DBD" w:rsidP="00982DBD">
            <w:pPr>
              <w:spacing w:after="0" w:line="240" w:lineRule="auto"/>
              <w:jc w:val="center"/>
              <w:rPr>
                <w:rFonts w:ascii="Arial" w:eastAsia="Times New Roman" w:hAnsi="Arial" w:cs="Arial"/>
                <w:sz w:val="20"/>
                <w:szCs w:val="20"/>
                <w:lang w:eastAsia="fi-FI"/>
              </w:rPr>
            </w:pPr>
            <w:proofErr w:type="gramStart"/>
            <w:r w:rsidRPr="00982DBD">
              <w:rPr>
                <w:rFonts w:ascii="Arial" w:eastAsia="Times New Roman" w:hAnsi="Arial" w:cs="Arial"/>
                <w:sz w:val="20"/>
                <w:szCs w:val="20"/>
                <w:lang w:eastAsia="fi-FI"/>
              </w:rPr>
              <w:t>Minne viety/mistä tuotu</w:t>
            </w:r>
            <w:proofErr w:type="gramEnd"/>
            <w:ins w:id="2" w:author="Hanna Kuukka-Anttila" w:date="2019-03-12T15:32:00Z">
              <w:r w:rsidRPr="00982DBD">
                <w:rPr>
                  <w:rFonts w:ascii="Arial" w:eastAsia="Times New Roman" w:hAnsi="Arial" w:cs="Arial"/>
                  <w:sz w:val="20"/>
                  <w:szCs w:val="20"/>
                  <w:lang w:eastAsia="fi-FI"/>
                </w:rPr>
                <w:t xml:space="preserve"> </w:t>
              </w:r>
            </w:ins>
          </w:p>
        </w:tc>
        <w:tc>
          <w:tcPr>
            <w:tcW w:w="1629" w:type="dxa"/>
            <w:gridSpan w:val="2"/>
            <w:vMerge w:val="restart"/>
            <w:tcBorders>
              <w:top w:val="single" w:sz="4" w:space="0" w:color="auto"/>
              <w:left w:val="single" w:sz="4" w:space="0" w:color="auto"/>
              <w:bottom w:val="single" w:sz="4" w:space="0" w:color="000000"/>
              <w:right w:val="single" w:sz="4" w:space="0" w:color="auto"/>
            </w:tcBorders>
            <w:vAlign w:val="center"/>
            <w:hideMark/>
          </w:tcPr>
          <w:p w14:paraId="0321432B" w14:textId="77777777" w:rsidR="00982DBD" w:rsidRPr="00982DBD" w:rsidRDefault="00982DBD" w:rsidP="00982DBD">
            <w:pPr>
              <w:spacing w:after="0" w:line="240" w:lineRule="auto"/>
              <w:jc w:val="center"/>
              <w:rPr>
                <w:rFonts w:ascii="Arial" w:eastAsia="Times New Roman" w:hAnsi="Arial" w:cs="Arial"/>
                <w:sz w:val="20"/>
                <w:szCs w:val="20"/>
                <w:lang w:eastAsia="fi-FI"/>
              </w:rPr>
            </w:pPr>
            <w:r w:rsidRPr="00982DBD">
              <w:rPr>
                <w:rFonts w:ascii="Arial" w:eastAsia="Times New Roman" w:hAnsi="Arial" w:cs="Arial"/>
                <w:sz w:val="20"/>
                <w:szCs w:val="20"/>
                <w:lang w:eastAsia="fi-FI"/>
              </w:rPr>
              <w:t>Kuljetustapa / kuljettaja</w:t>
            </w:r>
          </w:p>
        </w:tc>
      </w:tr>
      <w:tr w:rsidR="00982DBD" w:rsidRPr="00982DBD" w14:paraId="434A717D" w14:textId="77777777" w:rsidTr="00B63871">
        <w:trPr>
          <w:trHeight w:val="722"/>
        </w:trPr>
        <w:tc>
          <w:tcPr>
            <w:tcW w:w="727" w:type="dxa"/>
            <w:gridSpan w:val="2"/>
            <w:tcBorders>
              <w:top w:val="nil"/>
              <w:left w:val="single" w:sz="4" w:space="0" w:color="auto"/>
              <w:bottom w:val="single" w:sz="4" w:space="0" w:color="auto"/>
              <w:right w:val="single" w:sz="4" w:space="0" w:color="auto"/>
            </w:tcBorders>
            <w:vAlign w:val="center"/>
            <w:hideMark/>
          </w:tcPr>
          <w:p w14:paraId="48400675" w14:textId="77777777" w:rsidR="00982DBD" w:rsidRPr="00982DBD" w:rsidRDefault="00982DBD" w:rsidP="00982DBD">
            <w:pPr>
              <w:spacing w:after="0" w:line="240" w:lineRule="auto"/>
              <w:jc w:val="center"/>
              <w:rPr>
                <w:rFonts w:ascii="Arial" w:eastAsia="Times New Roman" w:hAnsi="Arial" w:cs="Arial"/>
                <w:sz w:val="20"/>
                <w:szCs w:val="20"/>
                <w:lang w:eastAsia="fi-FI"/>
              </w:rPr>
            </w:pPr>
            <w:r w:rsidRPr="00982DBD">
              <w:rPr>
                <w:rFonts w:ascii="Arial" w:eastAsia="Times New Roman" w:hAnsi="Arial" w:cs="Arial"/>
                <w:sz w:val="20"/>
                <w:szCs w:val="20"/>
                <w:lang w:eastAsia="fi-FI"/>
              </w:rPr>
              <w:t>Ulos</w:t>
            </w:r>
          </w:p>
        </w:tc>
        <w:tc>
          <w:tcPr>
            <w:tcW w:w="727" w:type="dxa"/>
            <w:gridSpan w:val="2"/>
            <w:tcBorders>
              <w:top w:val="nil"/>
              <w:left w:val="nil"/>
              <w:bottom w:val="single" w:sz="4" w:space="0" w:color="auto"/>
              <w:right w:val="single" w:sz="4" w:space="0" w:color="auto"/>
            </w:tcBorders>
            <w:vAlign w:val="center"/>
            <w:hideMark/>
          </w:tcPr>
          <w:p w14:paraId="5B4482B4" w14:textId="77777777" w:rsidR="00982DBD" w:rsidRPr="00982DBD" w:rsidRDefault="00982DBD" w:rsidP="00982DBD">
            <w:pPr>
              <w:spacing w:after="0" w:line="240" w:lineRule="auto"/>
              <w:jc w:val="center"/>
              <w:rPr>
                <w:rFonts w:ascii="Arial" w:eastAsia="Times New Roman" w:hAnsi="Arial" w:cs="Arial"/>
                <w:sz w:val="20"/>
                <w:szCs w:val="20"/>
                <w:lang w:eastAsia="fi-FI"/>
              </w:rPr>
            </w:pPr>
            <w:proofErr w:type="spellStart"/>
            <w:r w:rsidRPr="00982DBD">
              <w:rPr>
                <w:rFonts w:ascii="Arial" w:eastAsia="Times New Roman" w:hAnsi="Arial" w:cs="Arial"/>
                <w:sz w:val="20"/>
                <w:szCs w:val="20"/>
                <w:lang w:eastAsia="fi-FI"/>
              </w:rPr>
              <w:t>Si-sään</w:t>
            </w:r>
            <w:proofErr w:type="spellEnd"/>
          </w:p>
        </w:tc>
        <w:tc>
          <w:tcPr>
            <w:tcW w:w="871" w:type="dxa"/>
            <w:gridSpan w:val="3"/>
            <w:vMerge/>
            <w:tcBorders>
              <w:top w:val="single" w:sz="4" w:space="0" w:color="auto"/>
              <w:left w:val="single" w:sz="4" w:space="0" w:color="auto"/>
              <w:bottom w:val="single" w:sz="4" w:space="0" w:color="000000"/>
              <w:right w:val="single" w:sz="4" w:space="0" w:color="auto"/>
            </w:tcBorders>
            <w:vAlign w:val="center"/>
            <w:hideMark/>
          </w:tcPr>
          <w:p w14:paraId="6E57292D" w14:textId="77777777" w:rsidR="00982DBD" w:rsidRPr="00982DBD" w:rsidRDefault="00982DBD" w:rsidP="00982DBD">
            <w:pPr>
              <w:spacing w:after="0" w:line="240" w:lineRule="auto"/>
              <w:rPr>
                <w:rFonts w:ascii="Arial" w:eastAsia="Times New Roman" w:hAnsi="Arial" w:cs="Arial"/>
                <w:sz w:val="20"/>
                <w:szCs w:val="20"/>
                <w:lang w:eastAsia="fi-FI"/>
              </w:rPr>
            </w:pPr>
          </w:p>
        </w:tc>
        <w:tc>
          <w:tcPr>
            <w:tcW w:w="1038" w:type="dxa"/>
            <w:gridSpan w:val="3"/>
            <w:vMerge/>
            <w:tcBorders>
              <w:top w:val="single" w:sz="4" w:space="0" w:color="auto"/>
              <w:left w:val="single" w:sz="4" w:space="0" w:color="auto"/>
              <w:bottom w:val="single" w:sz="4" w:space="0" w:color="000000"/>
              <w:right w:val="single" w:sz="4" w:space="0" w:color="auto"/>
            </w:tcBorders>
            <w:vAlign w:val="center"/>
            <w:hideMark/>
          </w:tcPr>
          <w:p w14:paraId="20D391DE" w14:textId="77777777" w:rsidR="00982DBD" w:rsidRPr="00982DBD" w:rsidRDefault="00982DBD" w:rsidP="00982DBD">
            <w:pPr>
              <w:spacing w:after="0" w:line="240" w:lineRule="auto"/>
              <w:rPr>
                <w:rFonts w:ascii="Arial" w:eastAsia="Times New Roman" w:hAnsi="Arial" w:cs="Arial"/>
                <w:sz w:val="20"/>
                <w:szCs w:val="20"/>
                <w:lang w:eastAsia="fi-FI"/>
              </w:rPr>
            </w:pPr>
          </w:p>
        </w:tc>
        <w:tc>
          <w:tcPr>
            <w:tcW w:w="612" w:type="dxa"/>
            <w:gridSpan w:val="3"/>
            <w:vMerge/>
            <w:tcBorders>
              <w:top w:val="single" w:sz="4" w:space="0" w:color="auto"/>
              <w:left w:val="single" w:sz="4" w:space="0" w:color="auto"/>
              <w:bottom w:val="single" w:sz="4" w:space="0" w:color="000000"/>
              <w:right w:val="single" w:sz="4" w:space="0" w:color="auto"/>
            </w:tcBorders>
            <w:vAlign w:val="center"/>
            <w:hideMark/>
          </w:tcPr>
          <w:p w14:paraId="6F8FC87D" w14:textId="77777777" w:rsidR="00982DBD" w:rsidRPr="00982DBD" w:rsidRDefault="00982DBD" w:rsidP="00982DBD">
            <w:pPr>
              <w:spacing w:after="0" w:line="240" w:lineRule="auto"/>
              <w:rPr>
                <w:rFonts w:ascii="Arial" w:eastAsia="Times New Roman" w:hAnsi="Arial" w:cs="Arial"/>
                <w:sz w:val="20"/>
                <w:szCs w:val="20"/>
                <w:lang w:eastAsia="fi-FI"/>
              </w:rPr>
            </w:pPr>
          </w:p>
        </w:tc>
        <w:tc>
          <w:tcPr>
            <w:tcW w:w="962" w:type="dxa"/>
            <w:gridSpan w:val="3"/>
            <w:vMerge/>
            <w:tcBorders>
              <w:top w:val="single" w:sz="4" w:space="0" w:color="auto"/>
              <w:left w:val="single" w:sz="4" w:space="0" w:color="auto"/>
              <w:bottom w:val="single" w:sz="4" w:space="0" w:color="000000"/>
              <w:right w:val="single" w:sz="4" w:space="0" w:color="auto"/>
            </w:tcBorders>
            <w:vAlign w:val="center"/>
            <w:hideMark/>
          </w:tcPr>
          <w:p w14:paraId="7A0B5140" w14:textId="77777777" w:rsidR="00982DBD" w:rsidRPr="00982DBD" w:rsidRDefault="00982DBD" w:rsidP="00982DBD">
            <w:pPr>
              <w:spacing w:after="0" w:line="240" w:lineRule="auto"/>
              <w:rPr>
                <w:rFonts w:ascii="Arial" w:eastAsia="Times New Roman" w:hAnsi="Arial" w:cs="Arial"/>
                <w:sz w:val="20"/>
                <w:szCs w:val="20"/>
                <w:lang w:eastAsia="fi-FI"/>
              </w:rPr>
            </w:pPr>
          </w:p>
        </w:tc>
        <w:tc>
          <w:tcPr>
            <w:tcW w:w="1363" w:type="dxa"/>
            <w:gridSpan w:val="4"/>
            <w:vMerge/>
            <w:tcBorders>
              <w:top w:val="single" w:sz="4" w:space="0" w:color="auto"/>
              <w:left w:val="single" w:sz="4" w:space="0" w:color="auto"/>
              <w:bottom w:val="single" w:sz="4" w:space="0" w:color="000000"/>
              <w:right w:val="single" w:sz="4" w:space="0" w:color="auto"/>
            </w:tcBorders>
            <w:vAlign w:val="center"/>
            <w:hideMark/>
          </w:tcPr>
          <w:p w14:paraId="1F390F8B" w14:textId="77777777" w:rsidR="00982DBD" w:rsidRPr="00982DBD" w:rsidRDefault="00982DBD" w:rsidP="00982DBD">
            <w:pPr>
              <w:spacing w:after="0" w:line="240" w:lineRule="auto"/>
              <w:rPr>
                <w:rFonts w:ascii="Arial" w:eastAsia="Times New Roman" w:hAnsi="Arial" w:cs="Arial"/>
                <w:sz w:val="20"/>
                <w:szCs w:val="20"/>
                <w:lang w:eastAsia="fi-FI"/>
              </w:rPr>
            </w:pPr>
          </w:p>
        </w:tc>
        <w:tc>
          <w:tcPr>
            <w:tcW w:w="430" w:type="dxa"/>
            <w:gridSpan w:val="3"/>
            <w:tcBorders>
              <w:top w:val="nil"/>
              <w:left w:val="nil"/>
              <w:bottom w:val="single" w:sz="4" w:space="0" w:color="auto"/>
              <w:right w:val="single" w:sz="4" w:space="0" w:color="auto"/>
            </w:tcBorders>
            <w:vAlign w:val="center"/>
            <w:hideMark/>
          </w:tcPr>
          <w:p w14:paraId="6B1614BF" w14:textId="77777777" w:rsidR="00982DBD" w:rsidRPr="00982DBD" w:rsidRDefault="00982DBD" w:rsidP="00982DBD">
            <w:pPr>
              <w:spacing w:after="0" w:line="240" w:lineRule="auto"/>
              <w:jc w:val="center"/>
              <w:rPr>
                <w:rFonts w:ascii="Arial" w:eastAsia="Times New Roman" w:hAnsi="Arial" w:cs="Arial"/>
                <w:sz w:val="20"/>
                <w:szCs w:val="20"/>
                <w:lang w:eastAsia="fi-FI"/>
              </w:rPr>
            </w:pPr>
            <w:r w:rsidRPr="00982DBD">
              <w:rPr>
                <w:rFonts w:ascii="Arial" w:eastAsia="Times New Roman" w:hAnsi="Arial" w:cs="Arial"/>
                <w:sz w:val="20"/>
                <w:szCs w:val="20"/>
                <w:lang w:eastAsia="fi-FI"/>
              </w:rPr>
              <w:t>Kpl</w:t>
            </w:r>
          </w:p>
        </w:tc>
        <w:tc>
          <w:tcPr>
            <w:tcW w:w="1044" w:type="dxa"/>
            <w:gridSpan w:val="4"/>
            <w:tcBorders>
              <w:top w:val="nil"/>
              <w:left w:val="nil"/>
              <w:bottom w:val="single" w:sz="4" w:space="0" w:color="auto"/>
              <w:right w:val="single" w:sz="4" w:space="0" w:color="auto"/>
            </w:tcBorders>
            <w:vAlign w:val="center"/>
            <w:hideMark/>
          </w:tcPr>
          <w:p w14:paraId="4926C7A4" w14:textId="77777777" w:rsidR="00982DBD" w:rsidRPr="00982DBD" w:rsidRDefault="00982DBD" w:rsidP="00982DBD">
            <w:pPr>
              <w:spacing w:after="0" w:line="240" w:lineRule="auto"/>
              <w:jc w:val="center"/>
              <w:rPr>
                <w:rFonts w:ascii="Arial" w:eastAsia="Times New Roman" w:hAnsi="Arial" w:cs="Arial"/>
                <w:sz w:val="20"/>
                <w:szCs w:val="20"/>
                <w:lang w:eastAsia="fi-FI"/>
              </w:rPr>
            </w:pPr>
            <w:r w:rsidRPr="00982DBD">
              <w:rPr>
                <w:rFonts w:ascii="Arial" w:eastAsia="Times New Roman" w:hAnsi="Arial" w:cs="Arial"/>
                <w:sz w:val="20"/>
                <w:szCs w:val="20"/>
                <w:lang w:eastAsia="fi-FI"/>
              </w:rPr>
              <w:t>Litraa (mäti)</w:t>
            </w:r>
          </w:p>
        </w:tc>
        <w:tc>
          <w:tcPr>
            <w:tcW w:w="566" w:type="dxa"/>
            <w:tcBorders>
              <w:top w:val="nil"/>
              <w:left w:val="nil"/>
              <w:bottom w:val="single" w:sz="4" w:space="0" w:color="auto"/>
              <w:right w:val="single" w:sz="4" w:space="0" w:color="auto"/>
            </w:tcBorders>
            <w:vAlign w:val="center"/>
            <w:hideMark/>
          </w:tcPr>
          <w:p w14:paraId="6FC5B9EA" w14:textId="77777777" w:rsidR="00982DBD" w:rsidRPr="00982DBD" w:rsidRDefault="00982DBD" w:rsidP="00982DBD">
            <w:pPr>
              <w:spacing w:after="0" w:line="240" w:lineRule="auto"/>
              <w:jc w:val="center"/>
              <w:rPr>
                <w:rFonts w:ascii="Arial" w:eastAsia="Times New Roman" w:hAnsi="Arial" w:cs="Arial"/>
                <w:sz w:val="20"/>
                <w:szCs w:val="20"/>
                <w:lang w:eastAsia="fi-FI"/>
              </w:rPr>
            </w:pPr>
            <w:r w:rsidRPr="00982DBD">
              <w:rPr>
                <w:rFonts w:ascii="Arial" w:eastAsia="Times New Roman" w:hAnsi="Arial" w:cs="Arial"/>
                <w:sz w:val="20"/>
                <w:szCs w:val="20"/>
                <w:lang w:eastAsia="fi-FI"/>
              </w:rPr>
              <w:t>Kg</w:t>
            </w:r>
          </w:p>
        </w:tc>
        <w:tc>
          <w:tcPr>
            <w:tcW w:w="1360" w:type="dxa"/>
            <w:gridSpan w:val="2"/>
            <w:vMerge/>
            <w:tcBorders>
              <w:top w:val="nil"/>
              <w:left w:val="nil"/>
              <w:bottom w:val="single" w:sz="4" w:space="0" w:color="auto"/>
              <w:right w:val="single" w:sz="4" w:space="0" w:color="auto"/>
            </w:tcBorders>
            <w:vAlign w:val="center"/>
            <w:hideMark/>
          </w:tcPr>
          <w:p w14:paraId="0F7A2FF6" w14:textId="77777777" w:rsidR="00982DBD" w:rsidRPr="00982DBD" w:rsidRDefault="00982DBD" w:rsidP="00982DBD">
            <w:pPr>
              <w:spacing w:after="0" w:line="240" w:lineRule="auto"/>
              <w:rPr>
                <w:rFonts w:ascii="Arial" w:eastAsia="Times New Roman" w:hAnsi="Arial" w:cs="Arial"/>
                <w:sz w:val="20"/>
                <w:szCs w:val="20"/>
                <w:lang w:eastAsia="fi-FI"/>
              </w:rPr>
            </w:pPr>
          </w:p>
        </w:tc>
        <w:tc>
          <w:tcPr>
            <w:tcW w:w="1629" w:type="dxa"/>
            <w:gridSpan w:val="2"/>
            <w:vMerge/>
            <w:tcBorders>
              <w:top w:val="single" w:sz="4" w:space="0" w:color="auto"/>
              <w:left w:val="single" w:sz="4" w:space="0" w:color="auto"/>
              <w:bottom w:val="single" w:sz="4" w:space="0" w:color="000000"/>
              <w:right w:val="single" w:sz="4" w:space="0" w:color="auto"/>
            </w:tcBorders>
            <w:vAlign w:val="center"/>
            <w:hideMark/>
          </w:tcPr>
          <w:p w14:paraId="5D8E9DD9" w14:textId="77777777" w:rsidR="00982DBD" w:rsidRPr="00982DBD" w:rsidRDefault="00982DBD" w:rsidP="00982DBD">
            <w:pPr>
              <w:spacing w:after="0" w:line="240" w:lineRule="auto"/>
              <w:rPr>
                <w:rFonts w:ascii="Arial" w:eastAsia="Times New Roman" w:hAnsi="Arial" w:cs="Arial"/>
                <w:sz w:val="20"/>
                <w:szCs w:val="20"/>
                <w:lang w:eastAsia="fi-FI"/>
              </w:rPr>
            </w:pPr>
          </w:p>
        </w:tc>
      </w:tr>
      <w:tr w:rsidR="00982DBD" w:rsidRPr="00982DBD" w14:paraId="6FE1927B" w14:textId="7777777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19F0923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3D261E9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7A70AC8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4F975B7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7C9C7C2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1A52FC0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7C9B135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64430F4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7BAD389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3F61862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1B6432C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6DFBCC8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6545E10A" w14:textId="7777777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3BBD713E"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6DAE3B6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5029BD2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6C49653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56BDD59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4BB7C23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63A2B94E"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74ABD2CE"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7EC3112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1C753F9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591434A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7735C7F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2EA8D2DF" w14:textId="7777777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44D73C63"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1034703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46C0D38E"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6E80BA9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5B82073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265ADDC3"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06FA381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4846915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5641846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2A8225B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5DEC8D7A"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56FC788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74AB1CA5" w14:textId="7777777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1DAE8A3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4BF8DAE3"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24F202D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7362E94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349C7BC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724618B3"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062E71D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3ED1B3F3"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0DF13444"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796ED703"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2C3B84C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0261955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6F93B169" w14:textId="7777777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6376D15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6048E61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67AF0B9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415D8663"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3BF96393"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696DCF8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34C02333"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4A13203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5AC88D4A"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5AE13483"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0CA85D4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320E746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1F80CCA5" w14:textId="7777777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1009F2D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68B713E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5282616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6EE05F6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30B8ACD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37CC67D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37B8568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35DB83EE"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41611EF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45EE044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572819F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3879460A"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1805B28D" w14:textId="7777777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2B3795B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0E770A5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07D446F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75B2E3F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6ADF849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1BED9DC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05CB5CFA"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65BA895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403369A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0F691B7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4E4F580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54F00BE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1D9DFFD1" w14:textId="7777777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2D9F9AF3"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5F0819F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54D81F3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0231A98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4641EDF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6A523C73"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6FE5E8F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6226EF6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0ABAE13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3E5EC78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551A84DA"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7567791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167EE5A8" w14:textId="7777777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516BA3E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297BD0DA"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0E07FF4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63DA317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44A7C1A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72BCD1F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50D0210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5B903F8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47E29934"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5B1C345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641095EA"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6B54279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6091D5B2" w14:textId="7777777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1D3D1AC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4C39E9D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64CD906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3D28FC4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6863399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41A50AC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739A711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06F17D8A"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7969C61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69E21C1A"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225CFC1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643F043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14B2FD0F" w14:textId="7777777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55C0097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433736F3"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3843EEA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212674FA"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5B62502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65AA680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556679D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575BF82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7E4BD6F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3E82CA0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3A8D319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55B4D09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280E5F7F" w14:textId="7777777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31A2F7E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540C148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6E7C7C2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38B48AD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014002E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0FBBF764"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390E75E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7ACDAADE"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3F20F28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6E05ADE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6AEDC7AA"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3F11C70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67E4AF51" w14:textId="7777777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4A7244D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1CC773FA"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2AB8F41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14781D8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5F106B8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13F8E99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4F26026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0036D3E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526C1E6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18D66AC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74CBEA2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4DE1BB8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7A75E101" w14:textId="7777777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4B269EE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23A9D92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45FCAEF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09D0447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15DF7F2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3A1E6AB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3BF0BD0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1D8FB6FE"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2D6BE9C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1FF3E69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6AE1CEE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73CC2A0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5544CBE6" w14:textId="7777777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1745CAB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6B7DAE5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4F96D2E4"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68255C2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7C4D3083"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384B047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30F6C184"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056AA39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6712D25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581D12F3"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6E6CD3F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600C5C7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4F473534" w14:textId="7777777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4B4F220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35D845F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4501317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59D4153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383F07D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651DB98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4063166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345F6D9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4BFD3E6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4D5101B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37BB97B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32B7C68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7E48564B" w14:textId="7777777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79D0ECC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5F183C7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3FD3DD6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3DE2435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2C3D2E0E"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421C885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5BA6F60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2F39398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4160680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2A839DA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1644B41E"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64BE9433"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7C2DA5BA" w14:textId="7777777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38237F6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44DC159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4A354D5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79E6179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0B23F32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7D338C8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3DA24EAA"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16B097E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0FC0C2C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70FD0CCE"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36E123B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7624C88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1B8847C4" w14:textId="7777777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7E3BC3E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55D6A3E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265B611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1AA8665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496B70F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39D9D7F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753F4B4A"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18383BF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406028F3"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440FC60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2C2D970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6C08754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6EFCE66F" w14:textId="7777777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5635E06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6BEDA93A"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1781F48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6F8FC75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79E074E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32F1C99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00D0641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559C172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6030FC5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524EBF9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321835EE"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65D9C8E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524E2AE8" w14:textId="7777777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77212A14"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4E5847E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2BCB9F3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3DA7FE9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70DD9E4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010DB39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05B00293"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4C5F7CE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06474B13"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7817BF03"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4207CF4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40A6992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61E13696" w14:textId="7777777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1BD0F9E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3B0FAA7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630AB29A"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2C7299F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438927F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7FCE1D84"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214F506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7ACC7E9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12208A3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0564594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75C08ED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7735B15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64AE8AB4" w14:textId="7777777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17F80C8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22068B4A"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701A585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3DBC063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7147CC63"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6A78F2B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3D034C8A"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429C149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78CF93A3"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4E5FD4C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4D733DE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591A655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33D9F156" w14:textId="7777777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170BFBE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41CB7E9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36C4777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2A27FFC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5B8D20B4"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502C934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591BB8C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178B9E6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6248AA89"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18C330C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1333D29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46227B1D"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759B8FCB" w14:textId="7777777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4B0C3600"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2E807BF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12205DA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7EB61FAA"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2BE9C5F4"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425BEB98"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5B6A0AC5"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0E2C1EA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4D9FD204"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0748C0E4"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0D1CB1B7"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20DA6684"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r w:rsidR="00982DBD" w:rsidRPr="00982DBD" w14:paraId="449E18E3" w14:textId="77777777" w:rsidTr="00B6387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6BE867A3"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4DDCD30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2B985BEE"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0F0B8FA2"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4991E8FB"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7DA3C8A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0F56EA2C"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1462528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1B05F0BF"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4DF19D16"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49243CB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0E393B21" w14:textId="77777777" w:rsidR="00982DBD" w:rsidRPr="00982DBD" w:rsidRDefault="00982DBD" w:rsidP="00982DBD">
            <w:pPr>
              <w:spacing w:after="0" w:line="240" w:lineRule="auto"/>
              <w:rPr>
                <w:rFonts w:ascii="Arial" w:eastAsia="Times New Roman" w:hAnsi="Arial" w:cs="Arial"/>
                <w:sz w:val="20"/>
                <w:szCs w:val="20"/>
                <w:lang w:eastAsia="fi-FI"/>
              </w:rPr>
            </w:pPr>
            <w:r w:rsidRPr="00982DBD">
              <w:rPr>
                <w:rFonts w:ascii="Arial" w:eastAsia="Times New Roman" w:hAnsi="Arial" w:cs="Arial"/>
                <w:sz w:val="20"/>
                <w:szCs w:val="20"/>
                <w:lang w:eastAsia="fi-FI"/>
              </w:rPr>
              <w:t> </w:t>
            </w:r>
          </w:p>
        </w:tc>
      </w:tr>
    </w:tbl>
    <w:p w14:paraId="002D8347" w14:textId="77777777" w:rsidR="00CB5055" w:rsidRPr="00CB5055" w:rsidRDefault="00CB5055" w:rsidP="002D72C7">
      <w:pPr>
        <w:rPr>
          <w:rFonts w:ascii="Arial" w:hAnsi="Arial" w:cs="Arial"/>
          <w:color w:val="00B050"/>
          <w:sz w:val="24"/>
          <w:szCs w:val="24"/>
        </w:rPr>
      </w:pPr>
    </w:p>
    <w:sectPr w:rsidR="00CB5055" w:rsidRPr="00CB5055" w:rsidSect="00A86C3C">
      <w:headerReference w:type="default" r:id="rId12"/>
      <w:footerReference w:type="default" r:id="rId13"/>
      <w:pgSz w:w="11906" w:h="16838"/>
      <w:pgMar w:top="1417" w:right="991" w:bottom="1417" w:left="85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152FE" w14:textId="77777777" w:rsidR="00FD719A" w:rsidRDefault="00FD719A" w:rsidP="00333EEC">
      <w:pPr>
        <w:spacing w:after="0" w:line="240" w:lineRule="auto"/>
      </w:pPr>
      <w:r>
        <w:separator/>
      </w:r>
    </w:p>
  </w:endnote>
  <w:endnote w:type="continuationSeparator" w:id="0">
    <w:p w14:paraId="795A82A7" w14:textId="77777777" w:rsidR="00FD719A" w:rsidRDefault="00FD719A" w:rsidP="00333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E8D7D" w14:textId="77777777" w:rsidR="00D05398" w:rsidRDefault="00D05398" w:rsidP="0060106D">
    <w:pPr>
      <w:pStyle w:val="Alatunniste"/>
      <w:jc w:val="center"/>
    </w:pPr>
    <w:r>
      <w:rPr>
        <w:noProof/>
        <w:lang w:eastAsia="fi-FI"/>
      </w:rPr>
      <w:drawing>
        <wp:anchor distT="0" distB="0" distL="114300" distR="114300" simplePos="0" relativeHeight="251659264" behindDoc="0" locked="0" layoutInCell="1" allowOverlap="1" wp14:anchorId="1B1CBE39" wp14:editId="38BA57AA">
          <wp:simplePos x="0" y="0"/>
          <wp:positionH relativeFrom="margin">
            <wp:posOffset>3108960</wp:posOffset>
          </wp:positionH>
          <wp:positionV relativeFrom="margin">
            <wp:posOffset>8906510</wp:posOffset>
          </wp:positionV>
          <wp:extent cx="3123565" cy="494030"/>
          <wp:effectExtent l="0" t="0" r="635" b="1270"/>
          <wp:wrapSquare wrapText="bothSides"/>
          <wp:docPr id="342" name="Kuva 342" descr="C:\Users\mariv\Documents\projektit\log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v\Documents\projektit\logot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3565" cy="494030"/>
                  </a:xfrm>
                  <a:prstGeom prst="rect">
                    <a:avLst/>
                  </a:prstGeom>
                  <a:noFill/>
                  <a:ln>
                    <a:noFill/>
                  </a:ln>
                </pic:spPr>
              </pic:pic>
            </a:graphicData>
          </a:graphic>
        </wp:anchor>
      </w:drawing>
    </w:r>
    <w:r>
      <w:rPr>
        <w:noProof/>
        <w:lang w:eastAsia="fi-FI"/>
      </w:rPr>
      <w:drawing>
        <wp:anchor distT="0" distB="0" distL="114300" distR="114300" simplePos="0" relativeHeight="251658240" behindDoc="0" locked="0" layoutInCell="1" allowOverlap="1" wp14:anchorId="5FC1EF1F" wp14:editId="2DFF545A">
          <wp:simplePos x="0" y="0"/>
          <wp:positionH relativeFrom="margin">
            <wp:posOffset>360045</wp:posOffset>
          </wp:positionH>
          <wp:positionV relativeFrom="margin">
            <wp:posOffset>9009380</wp:posOffset>
          </wp:positionV>
          <wp:extent cx="2623820" cy="305435"/>
          <wp:effectExtent l="0" t="0" r="5080" b="0"/>
          <wp:wrapSquare wrapText="bothSides"/>
          <wp:docPr id="343" name="Kuva 343" descr="C:\Users\mariv\Documents\Suomen Kalankasvattajaliitto\arkistointi\skkl_ytunnus_kiele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v\Documents\Suomen Kalankasvattajaliitto\arkistointi\skkl_ytunnus_kielet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23820" cy="30543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7526F" w14:textId="77777777" w:rsidR="00FD719A" w:rsidRDefault="00FD719A" w:rsidP="00333EEC">
      <w:pPr>
        <w:spacing w:after="0" w:line="240" w:lineRule="auto"/>
      </w:pPr>
      <w:r>
        <w:separator/>
      </w:r>
    </w:p>
  </w:footnote>
  <w:footnote w:type="continuationSeparator" w:id="0">
    <w:p w14:paraId="72AC3A4D" w14:textId="77777777" w:rsidR="00FD719A" w:rsidRDefault="00FD719A" w:rsidP="00333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011A6" w14:textId="77777777" w:rsidR="00D05398" w:rsidRDefault="00D05398" w:rsidP="00333EEC">
    <w:pPr>
      <w:pStyle w:val="Yltunniste"/>
      <w:jc w:val="right"/>
    </w:pPr>
    <w:r>
      <w:rPr>
        <w:noProof/>
        <w:lang w:eastAsia="fi-FI"/>
      </w:rPr>
      <w:drawing>
        <wp:inline distT="0" distB="0" distL="0" distR="0" wp14:anchorId="40EEC544" wp14:editId="2312964D">
          <wp:extent cx="1602897" cy="787585"/>
          <wp:effectExtent l="0" t="0" r="0" b="0"/>
          <wp:docPr id="341" name="Kuva 341" descr="C:\Users\mariv\Documents\Suomen Kalankasvattajaliitto\arkistointi\kalanviljel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v\Documents\Suomen Kalankasvattajaliitto\arkistointi\kalanviljely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667" cy="7889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157"/>
    <w:multiLevelType w:val="hybridMultilevel"/>
    <w:tmpl w:val="4D6817F0"/>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1">
    <w:nsid w:val="01A83B40"/>
    <w:multiLevelType w:val="hybridMultilevel"/>
    <w:tmpl w:val="90B25F7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DA94761"/>
    <w:multiLevelType w:val="hybridMultilevel"/>
    <w:tmpl w:val="B76E696C"/>
    <w:lvl w:ilvl="0" w:tplc="784A26EC">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A9039C6"/>
    <w:multiLevelType w:val="hybridMultilevel"/>
    <w:tmpl w:val="609234DC"/>
    <w:lvl w:ilvl="0" w:tplc="1852531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ECB1887"/>
    <w:multiLevelType w:val="hybridMultilevel"/>
    <w:tmpl w:val="69624C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21EC1C24"/>
    <w:multiLevelType w:val="hybridMultilevel"/>
    <w:tmpl w:val="A232F0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27BF7EF0"/>
    <w:multiLevelType w:val="hybridMultilevel"/>
    <w:tmpl w:val="AD2A98A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3DA40584">
      <w:numFmt w:val="bullet"/>
      <w:lvlText w:val="•"/>
      <w:lvlJc w:val="left"/>
      <w:pPr>
        <w:ind w:left="2160" w:hanging="360"/>
      </w:pPr>
      <w:rPr>
        <w:rFonts w:ascii="Times New Roman" w:eastAsia="Times New Roman" w:hAnsi="Times New Roman" w:cs="Times New Roman"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27EC4415"/>
    <w:multiLevelType w:val="hybridMultilevel"/>
    <w:tmpl w:val="5AC253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2C61385B"/>
    <w:multiLevelType w:val="hybridMultilevel"/>
    <w:tmpl w:val="7D2095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nsid w:val="301C5D51"/>
    <w:multiLevelType w:val="hybridMultilevel"/>
    <w:tmpl w:val="67408CA8"/>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10">
    <w:nsid w:val="32AF20B4"/>
    <w:multiLevelType w:val="hybridMultilevel"/>
    <w:tmpl w:val="3C4243EC"/>
    <w:lvl w:ilvl="0" w:tplc="0EBE094E">
      <w:start w:val="1"/>
      <w:numFmt w:val="lowerLetter"/>
      <w:lvlText w:val="%1)"/>
      <w:lvlJc w:val="left"/>
      <w:pPr>
        <w:ind w:left="1668" w:hanging="360"/>
      </w:pPr>
      <w:rPr>
        <w:rFonts w:hint="default"/>
      </w:rPr>
    </w:lvl>
    <w:lvl w:ilvl="1" w:tplc="040B0019" w:tentative="1">
      <w:start w:val="1"/>
      <w:numFmt w:val="lowerLetter"/>
      <w:lvlText w:val="%2."/>
      <w:lvlJc w:val="left"/>
      <w:pPr>
        <w:ind w:left="2388" w:hanging="360"/>
      </w:pPr>
    </w:lvl>
    <w:lvl w:ilvl="2" w:tplc="040B001B" w:tentative="1">
      <w:start w:val="1"/>
      <w:numFmt w:val="lowerRoman"/>
      <w:lvlText w:val="%3."/>
      <w:lvlJc w:val="right"/>
      <w:pPr>
        <w:ind w:left="3108" w:hanging="180"/>
      </w:pPr>
    </w:lvl>
    <w:lvl w:ilvl="3" w:tplc="040B000F" w:tentative="1">
      <w:start w:val="1"/>
      <w:numFmt w:val="decimal"/>
      <w:lvlText w:val="%4."/>
      <w:lvlJc w:val="left"/>
      <w:pPr>
        <w:ind w:left="3828" w:hanging="360"/>
      </w:pPr>
    </w:lvl>
    <w:lvl w:ilvl="4" w:tplc="040B0019" w:tentative="1">
      <w:start w:val="1"/>
      <w:numFmt w:val="lowerLetter"/>
      <w:lvlText w:val="%5."/>
      <w:lvlJc w:val="left"/>
      <w:pPr>
        <w:ind w:left="4548" w:hanging="360"/>
      </w:pPr>
    </w:lvl>
    <w:lvl w:ilvl="5" w:tplc="040B001B" w:tentative="1">
      <w:start w:val="1"/>
      <w:numFmt w:val="lowerRoman"/>
      <w:lvlText w:val="%6."/>
      <w:lvlJc w:val="right"/>
      <w:pPr>
        <w:ind w:left="5268" w:hanging="180"/>
      </w:pPr>
    </w:lvl>
    <w:lvl w:ilvl="6" w:tplc="040B000F" w:tentative="1">
      <w:start w:val="1"/>
      <w:numFmt w:val="decimal"/>
      <w:lvlText w:val="%7."/>
      <w:lvlJc w:val="left"/>
      <w:pPr>
        <w:ind w:left="5988" w:hanging="360"/>
      </w:pPr>
    </w:lvl>
    <w:lvl w:ilvl="7" w:tplc="040B0019" w:tentative="1">
      <w:start w:val="1"/>
      <w:numFmt w:val="lowerLetter"/>
      <w:lvlText w:val="%8."/>
      <w:lvlJc w:val="left"/>
      <w:pPr>
        <w:ind w:left="6708" w:hanging="360"/>
      </w:pPr>
    </w:lvl>
    <w:lvl w:ilvl="8" w:tplc="040B001B" w:tentative="1">
      <w:start w:val="1"/>
      <w:numFmt w:val="lowerRoman"/>
      <w:lvlText w:val="%9."/>
      <w:lvlJc w:val="right"/>
      <w:pPr>
        <w:ind w:left="7428" w:hanging="180"/>
      </w:pPr>
    </w:lvl>
  </w:abstractNum>
  <w:abstractNum w:abstractNumId="11">
    <w:nsid w:val="3A8B1FFB"/>
    <w:multiLevelType w:val="multilevel"/>
    <w:tmpl w:val="3BAA37EC"/>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3D952E3A"/>
    <w:multiLevelType w:val="hybridMultilevel"/>
    <w:tmpl w:val="61846E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4586614E"/>
    <w:multiLevelType w:val="hybridMultilevel"/>
    <w:tmpl w:val="FFAE50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46AE4EB5"/>
    <w:multiLevelType w:val="hybridMultilevel"/>
    <w:tmpl w:val="C2A0ED1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5A2C23A4"/>
    <w:multiLevelType w:val="hybridMultilevel"/>
    <w:tmpl w:val="367E12E8"/>
    <w:lvl w:ilvl="0" w:tplc="48401A2A">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5DCD4543"/>
    <w:multiLevelType w:val="hybridMultilevel"/>
    <w:tmpl w:val="E28CCC1A"/>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17">
    <w:nsid w:val="60E041BC"/>
    <w:multiLevelType w:val="hybridMultilevel"/>
    <w:tmpl w:val="F88259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62A23F67"/>
    <w:multiLevelType w:val="hybridMultilevel"/>
    <w:tmpl w:val="4D1235B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67E21FB7"/>
    <w:multiLevelType w:val="hybridMultilevel"/>
    <w:tmpl w:val="C5087176"/>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num w:numId="1">
    <w:abstractNumId w:val="8"/>
  </w:num>
  <w:num w:numId="2">
    <w:abstractNumId w:val="18"/>
  </w:num>
  <w:num w:numId="3">
    <w:abstractNumId w:val="3"/>
  </w:num>
  <w:num w:numId="4">
    <w:abstractNumId w:val="17"/>
  </w:num>
  <w:num w:numId="5">
    <w:abstractNumId w:val="2"/>
  </w:num>
  <w:num w:numId="6">
    <w:abstractNumId w:val="11"/>
  </w:num>
  <w:num w:numId="7">
    <w:abstractNumId w:val="18"/>
  </w:num>
  <w:num w:numId="8">
    <w:abstractNumId w:val="0"/>
  </w:num>
  <w:num w:numId="9">
    <w:abstractNumId w:val="9"/>
  </w:num>
  <w:num w:numId="10">
    <w:abstractNumId w:val="19"/>
  </w:num>
  <w:num w:numId="11">
    <w:abstractNumId w:val="16"/>
  </w:num>
  <w:num w:numId="12">
    <w:abstractNumId w:val="15"/>
  </w:num>
  <w:num w:numId="13">
    <w:abstractNumId w:val="5"/>
  </w:num>
  <w:num w:numId="14">
    <w:abstractNumId w:val="4"/>
  </w:num>
  <w:num w:numId="15">
    <w:abstractNumId w:val="6"/>
  </w:num>
  <w:num w:numId="16">
    <w:abstractNumId w:val="1"/>
  </w:num>
  <w:num w:numId="17">
    <w:abstractNumId w:val="7"/>
  </w:num>
  <w:num w:numId="18">
    <w:abstractNumId w:val="12"/>
  </w:num>
  <w:num w:numId="19">
    <w:abstractNumId w:val="14"/>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59B"/>
    <w:rsid w:val="00017643"/>
    <w:rsid w:val="000220A8"/>
    <w:rsid w:val="00050F12"/>
    <w:rsid w:val="000568F6"/>
    <w:rsid w:val="00072DA2"/>
    <w:rsid w:val="000C09E2"/>
    <w:rsid w:val="000D0109"/>
    <w:rsid w:val="00101131"/>
    <w:rsid w:val="00107821"/>
    <w:rsid w:val="00121448"/>
    <w:rsid w:val="00127E57"/>
    <w:rsid w:val="00154403"/>
    <w:rsid w:val="00181F1F"/>
    <w:rsid w:val="00186C52"/>
    <w:rsid w:val="001B2A3C"/>
    <w:rsid w:val="001E59D3"/>
    <w:rsid w:val="001F4432"/>
    <w:rsid w:val="002150F0"/>
    <w:rsid w:val="002169C8"/>
    <w:rsid w:val="002451AA"/>
    <w:rsid w:val="00260A3C"/>
    <w:rsid w:val="002715B4"/>
    <w:rsid w:val="002B4383"/>
    <w:rsid w:val="002D25D2"/>
    <w:rsid w:val="002D72C7"/>
    <w:rsid w:val="002F5B0C"/>
    <w:rsid w:val="00321C42"/>
    <w:rsid w:val="00333EEC"/>
    <w:rsid w:val="00363058"/>
    <w:rsid w:val="003C656A"/>
    <w:rsid w:val="003D3B06"/>
    <w:rsid w:val="003E42F8"/>
    <w:rsid w:val="004259D0"/>
    <w:rsid w:val="00426622"/>
    <w:rsid w:val="00467A58"/>
    <w:rsid w:val="00471F92"/>
    <w:rsid w:val="004932F4"/>
    <w:rsid w:val="005112ED"/>
    <w:rsid w:val="00540D5B"/>
    <w:rsid w:val="0054171B"/>
    <w:rsid w:val="005A401A"/>
    <w:rsid w:val="005B4D2E"/>
    <w:rsid w:val="005C3A73"/>
    <w:rsid w:val="005D6ECF"/>
    <w:rsid w:val="0060106D"/>
    <w:rsid w:val="006226C7"/>
    <w:rsid w:val="00656584"/>
    <w:rsid w:val="00660046"/>
    <w:rsid w:val="00666EC2"/>
    <w:rsid w:val="006675F2"/>
    <w:rsid w:val="006B58A2"/>
    <w:rsid w:val="006C7ADD"/>
    <w:rsid w:val="006E48F6"/>
    <w:rsid w:val="006F34C3"/>
    <w:rsid w:val="00711FC5"/>
    <w:rsid w:val="00712A0E"/>
    <w:rsid w:val="0073780F"/>
    <w:rsid w:val="007825E2"/>
    <w:rsid w:val="007857CA"/>
    <w:rsid w:val="007B1A14"/>
    <w:rsid w:val="007B6D60"/>
    <w:rsid w:val="007C5A7A"/>
    <w:rsid w:val="00813571"/>
    <w:rsid w:val="0082734C"/>
    <w:rsid w:val="00866EFB"/>
    <w:rsid w:val="00870061"/>
    <w:rsid w:val="008B2E5F"/>
    <w:rsid w:val="00982DBD"/>
    <w:rsid w:val="009C6159"/>
    <w:rsid w:val="009D07C3"/>
    <w:rsid w:val="009D2419"/>
    <w:rsid w:val="00A371E0"/>
    <w:rsid w:val="00A44F68"/>
    <w:rsid w:val="00A519C1"/>
    <w:rsid w:val="00A65D25"/>
    <w:rsid w:val="00A86C3C"/>
    <w:rsid w:val="00A87A2D"/>
    <w:rsid w:val="00A906DF"/>
    <w:rsid w:val="00A966FC"/>
    <w:rsid w:val="00AA17EE"/>
    <w:rsid w:val="00AA2FB6"/>
    <w:rsid w:val="00AB1A15"/>
    <w:rsid w:val="00AB3BE3"/>
    <w:rsid w:val="00B12B76"/>
    <w:rsid w:val="00B61323"/>
    <w:rsid w:val="00B63871"/>
    <w:rsid w:val="00B93F42"/>
    <w:rsid w:val="00B9409D"/>
    <w:rsid w:val="00B940AB"/>
    <w:rsid w:val="00BB320B"/>
    <w:rsid w:val="00BF0EE2"/>
    <w:rsid w:val="00BF4C7C"/>
    <w:rsid w:val="00C13997"/>
    <w:rsid w:val="00C2785B"/>
    <w:rsid w:val="00C33958"/>
    <w:rsid w:val="00C44154"/>
    <w:rsid w:val="00C74DF4"/>
    <w:rsid w:val="00C95C29"/>
    <w:rsid w:val="00CA64E0"/>
    <w:rsid w:val="00CB5055"/>
    <w:rsid w:val="00CC6D26"/>
    <w:rsid w:val="00CE69DF"/>
    <w:rsid w:val="00D05398"/>
    <w:rsid w:val="00D3374F"/>
    <w:rsid w:val="00D757EA"/>
    <w:rsid w:val="00D97B4D"/>
    <w:rsid w:val="00DC359B"/>
    <w:rsid w:val="00E23303"/>
    <w:rsid w:val="00E413D2"/>
    <w:rsid w:val="00E67A2A"/>
    <w:rsid w:val="00EA6D07"/>
    <w:rsid w:val="00ED663A"/>
    <w:rsid w:val="00EF142A"/>
    <w:rsid w:val="00F2277C"/>
    <w:rsid w:val="00F36868"/>
    <w:rsid w:val="00F807FF"/>
    <w:rsid w:val="00F846DD"/>
    <w:rsid w:val="00FD719A"/>
    <w:rsid w:val="00FE3738"/>
    <w:rsid w:val="06945D38"/>
    <w:rsid w:val="3109B7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2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95C29"/>
  </w:style>
  <w:style w:type="paragraph" w:styleId="Otsikko3">
    <w:name w:val="heading 3"/>
    <w:basedOn w:val="Default"/>
    <w:next w:val="Default"/>
    <w:link w:val="Otsikko3Char"/>
    <w:uiPriority w:val="99"/>
    <w:qFormat/>
    <w:rsid w:val="00121448"/>
    <w:pPr>
      <w:outlineLvl w:val="2"/>
    </w:pPr>
    <w:rPr>
      <w:color w:val="auto"/>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9"/>
    <w:rsid w:val="00121448"/>
    <w:rPr>
      <w:rFonts w:ascii="Arial" w:hAnsi="Arial" w:cs="Arial"/>
      <w:sz w:val="24"/>
      <w:szCs w:val="24"/>
    </w:rPr>
  </w:style>
  <w:style w:type="paragraph" w:customStyle="1" w:styleId="Default">
    <w:name w:val="Default"/>
    <w:uiPriority w:val="99"/>
    <w:rsid w:val="00121448"/>
    <w:pPr>
      <w:autoSpaceDE w:val="0"/>
      <w:autoSpaceDN w:val="0"/>
      <w:adjustRightInd w:val="0"/>
      <w:spacing w:after="0" w:line="240" w:lineRule="auto"/>
    </w:pPr>
    <w:rPr>
      <w:rFonts w:ascii="Arial" w:hAnsi="Arial" w:cs="Arial"/>
      <w:color w:val="000000"/>
      <w:sz w:val="24"/>
      <w:szCs w:val="24"/>
    </w:rPr>
  </w:style>
  <w:style w:type="paragraph" w:styleId="Vaintekstin">
    <w:name w:val="Plain Text"/>
    <w:basedOn w:val="Default"/>
    <w:next w:val="Default"/>
    <w:link w:val="VaintekstinChar"/>
    <w:uiPriority w:val="99"/>
    <w:rsid w:val="00121448"/>
    <w:rPr>
      <w:color w:val="auto"/>
    </w:rPr>
  </w:style>
  <w:style w:type="character" w:customStyle="1" w:styleId="VaintekstinChar">
    <w:name w:val="Vain tekstinä Char"/>
    <w:basedOn w:val="Kappaleenoletusfontti"/>
    <w:link w:val="Vaintekstin"/>
    <w:uiPriority w:val="99"/>
    <w:rsid w:val="00121448"/>
    <w:rPr>
      <w:rFonts w:ascii="Arial" w:hAnsi="Arial" w:cs="Arial"/>
      <w:sz w:val="24"/>
      <w:szCs w:val="24"/>
    </w:rPr>
  </w:style>
  <w:style w:type="paragraph" w:styleId="Leipteksti2">
    <w:name w:val="Body Text 2"/>
    <w:basedOn w:val="Default"/>
    <w:next w:val="Default"/>
    <w:link w:val="Leipteksti2Char"/>
    <w:uiPriority w:val="99"/>
    <w:rsid w:val="00121448"/>
    <w:rPr>
      <w:color w:val="auto"/>
    </w:rPr>
  </w:style>
  <w:style w:type="character" w:customStyle="1" w:styleId="Leipteksti2Char">
    <w:name w:val="Leipäteksti 2 Char"/>
    <w:basedOn w:val="Kappaleenoletusfontti"/>
    <w:link w:val="Leipteksti2"/>
    <w:uiPriority w:val="99"/>
    <w:rsid w:val="00121448"/>
    <w:rPr>
      <w:rFonts w:ascii="Arial" w:hAnsi="Arial" w:cs="Arial"/>
      <w:sz w:val="24"/>
      <w:szCs w:val="24"/>
    </w:rPr>
  </w:style>
  <w:style w:type="paragraph" w:styleId="NormaaliWWW">
    <w:name w:val="Normal (Web)"/>
    <w:basedOn w:val="Normaali"/>
    <w:uiPriority w:val="99"/>
    <w:unhideWhenUsed/>
    <w:rsid w:val="00E23303"/>
    <w:pPr>
      <w:spacing w:before="100" w:beforeAutospacing="1" w:after="100" w:afterAutospacing="1" w:line="240" w:lineRule="auto"/>
    </w:pPr>
    <w:rPr>
      <w:rFonts w:ascii="Times New Roman" w:eastAsiaTheme="minorEastAsia" w:hAnsi="Times New Roman" w:cs="Times New Roman"/>
      <w:sz w:val="24"/>
      <w:szCs w:val="24"/>
      <w:lang w:eastAsia="fi-FI"/>
    </w:rPr>
  </w:style>
  <w:style w:type="paragraph" w:styleId="Yltunniste">
    <w:name w:val="header"/>
    <w:basedOn w:val="Normaali"/>
    <w:link w:val="YltunnisteChar"/>
    <w:uiPriority w:val="99"/>
    <w:unhideWhenUsed/>
    <w:rsid w:val="00333EE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33EEC"/>
  </w:style>
  <w:style w:type="paragraph" w:styleId="Alatunniste">
    <w:name w:val="footer"/>
    <w:basedOn w:val="Normaali"/>
    <w:link w:val="AlatunnisteChar"/>
    <w:uiPriority w:val="99"/>
    <w:unhideWhenUsed/>
    <w:rsid w:val="00333EE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33EEC"/>
  </w:style>
  <w:style w:type="paragraph" w:styleId="Seliteteksti">
    <w:name w:val="Balloon Text"/>
    <w:basedOn w:val="Normaali"/>
    <w:link w:val="SelitetekstiChar"/>
    <w:uiPriority w:val="99"/>
    <w:semiHidden/>
    <w:unhideWhenUsed/>
    <w:rsid w:val="00333EE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33EEC"/>
    <w:rPr>
      <w:rFonts w:ascii="Tahoma" w:hAnsi="Tahoma" w:cs="Tahoma"/>
      <w:sz w:val="16"/>
      <w:szCs w:val="16"/>
    </w:rPr>
  </w:style>
  <w:style w:type="paragraph" w:styleId="Luettelokappale">
    <w:name w:val="List Paragraph"/>
    <w:basedOn w:val="Normaali"/>
    <w:uiPriority w:val="34"/>
    <w:qFormat/>
    <w:rsid w:val="00181F1F"/>
    <w:pPr>
      <w:ind w:left="720"/>
      <w:contextualSpacing/>
    </w:pPr>
  </w:style>
  <w:style w:type="paragraph" w:styleId="Otsikko">
    <w:name w:val="Title"/>
    <w:basedOn w:val="Normaali"/>
    <w:next w:val="Normaali"/>
    <w:link w:val="OtsikkoChar"/>
    <w:uiPriority w:val="10"/>
    <w:qFormat/>
    <w:rsid w:val="00471F9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OtsikkoChar">
    <w:name w:val="Otsikko Char"/>
    <w:basedOn w:val="Kappaleenoletusfontti"/>
    <w:link w:val="Otsikko"/>
    <w:uiPriority w:val="10"/>
    <w:rsid w:val="00471F92"/>
    <w:rPr>
      <w:rFonts w:asciiTheme="majorHAnsi" w:eastAsiaTheme="majorEastAsia" w:hAnsiTheme="majorHAnsi" w:cstheme="majorBidi"/>
      <w:color w:val="323E4F" w:themeColor="text2" w:themeShade="BF"/>
      <w:spacing w:val="5"/>
      <w:kern w:val="28"/>
      <w:sz w:val="52"/>
      <w:szCs w:val="52"/>
    </w:rPr>
  </w:style>
  <w:style w:type="paragraph" w:styleId="Alaotsikko">
    <w:name w:val="Subtitle"/>
    <w:basedOn w:val="Normaali"/>
    <w:next w:val="Normaali"/>
    <w:link w:val="AlaotsikkoChar"/>
    <w:uiPriority w:val="11"/>
    <w:qFormat/>
    <w:rsid w:val="00471F9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laotsikkoChar">
    <w:name w:val="Alaotsikko Char"/>
    <w:basedOn w:val="Kappaleenoletusfontti"/>
    <w:link w:val="Alaotsikko"/>
    <w:uiPriority w:val="11"/>
    <w:rsid w:val="00471F92"/>
    <w:rPr>
      <w:rFonts w:asciiTheme="majorHAnsi" w:eastAsiaTheme="majorEastAsia" w:hAnsiTheme="majorHAnsi" w:cstheme="majorBidi"/>
      <w:i/>
      <w:iCs/>
      <w:color w:val="5B9BD5" w:themeColor="accent1"/>
      <w:spacing w:val="15"/>
      <w:sz w:val="24"/>
      <w:szCs w:val="24"/>
    </w:rPr>
  </w:style>
  <w:style w:type="paragraph" w:styleId="Leipteksti">
    <w:name w:val="Body Text"/>
    <w:basedOn w:val="Normaali"/>
    <w:link w:val="LeiptekstiChar"/>
    <w:uiPriority w:val="99"/>
    <w:semiHidden/>
    <w:unhideWhenUsed/>
    <w:rsid w:val="00471F92"/>
    <w:pPr>
      <w:spacing w:after="120"/>
    </w:pPr>
  </w:style>
  <w:style w:type="character" w:customStyle="1" w:styleId="LeiptekstiChar">
    <w:name w:val="Leipäteksti Char"/>
    <w:basedOn w:val="Kappaleenoletusfontti"/>
    <w:link w:val="Leipteksti"/>
    <w:uiPriority w:val="99"/>
    <w:semiHidden/>
    <w:rsid w:val="00471F92"/>
  </w:style>
  <w:style w:type="paragraph" w:styleId="Sisluet3">
    <w:name w:val="toc 3"/>
    <w:basedOn w:val="Normaali"/>
    <w:next w:val="Normaali"/>
    <w:autoRedefine/>
    <w:uiPriority w:val="39"/>
    <w:unhideWhenUsed/>
    <w:rsid w:val="00B61323"/>
    <w:pPr>
      <w:spacing w:after="100"/>
      <w:ind w:left="440"/>
    </w:pPr>
  </w:style>
  <w:style w:type="character" w:customStyle="1" w:styleId="Hyperlinkki1">
    <w:name w:val="Hyperlinkki1"/>
    <w:basedOn w:val="Kappaleenoletusfontti"/>
    <w:uiPriority w:val="99"/>
    <w:unhideWhenUsed/>
    <w:rsid w:val="00B61323"/>
    <w:rPr>
      <w:color w:val="0563C1"/>
      <w:u w:val="single"/>
    </w:rPr>
  </w:style>
  <w:style w:type="character" w:styleId="Kommentinviite">
    <w:name w:val="annotation reference"/>
    <w:basedOn w:val="Kappaleenoletusfontti"/>
    <w:uiPriority w:val="99"/>
    <w:semiHidden/>
    <w:unhideWhenUsed/>
    <w:rsid w:val="00B61323"/>
    <w:rPr>
      <w:sz w:val="16"/>
      <w:szCs w:val="16"/>
    </w:rPr>
  </w:style>
  <w:style w:type="paragraph" w:styleId="Kommentinteksti">
    <w:name w:val="annotation text"/>
    <w:basedOn w:val="Normaali"/>
    <w:link w:val="KommentintekstiChar"/>
    <w:uiPriority w:val="99"/>
    <w:semiHidden/>
    <w:unhideWhenUsed/>
    <w:rsid w:val="00B6132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B61323"/>
    <w:rPr>
      <w:sz w:val="20"/>
      <w:szCs w:val="20"/>
    </w:rPr>
  </w:style>
  <w:style w:type="paragraph" w:styleId="Kommentinotsikko">
    <w:name w:val="annotation subject"/>
    <w:basedOn w:val="Kommentinteksti"/>
    <w:next w:val="Kommentinteksti"/>
    <w:link w:val="KommentinotsikkoChar"/>
    <w:uiPriority w:val="99"/>
    <w:semiHidden/>
    <w:unhideWhenUsed/>
    <w:rsid w:val="00B61323"/>
    <w:rPr>
      <w:b/>
      <w:bCs/>
    </w:rPr>
  </w:style>
  <w:style w:type="character" w:customStyle="1" w:styleId="KommentinotsikkoChar">
    <w:name w:val="Kommentin otsikko Char"/>
    <w:basedOn w:val="KommentintekstiChar"/>
    <w:link w:val="Kommentinotsikko"/>
    <w:uiPriority w:val="99"/>
    <w:semiHidden/>
    <w:rsid w:val="00B61323"/>
    <w:rPr>
      <w:b/>
      <w:bCs/>
      <w:sz w:val="20"/>
      <w:szCs w:val="20"/>
    </w:rPr>
  </w:style>
  <w:style w:type="character" w:styleId="Hyperlinkki">
    <w:name w:val="Hyperlink"/>
    <w:basedOn w:val="Kappaleenoletusfontti"/>
    <w:uiPriority w:val="99"/>
    <w:semiHidden/>
    <w:unhideWhenUsed/>
    <w:rsid w:val="00B61323"/>
    <w:rPr>
      <w:color w:val="0563C1" w:themeColor="hyperlink"/>
      <w:u w:val="single"/>
    </w:rPr>
  </w:style>
  <w:style w:type="numbering" w:customStyle="1" w:styleId="Eiluetteloa1">
    <w:name w:val="Ei luetteloa1"/>
    <w:next w:val="Eiluetteloa"/>
    <w:uiPriority w:val="99"/>
    <w:semiHidden/>
    <w:unhideWhenUsed/>
    <w:rsid w:val="00982DBD"/>
  </w:style>
  <w:style w:type="character" w:customStyle="1" w:styleId="AvattuHyperlinkki1">
    <w:name w:val="AvattuHyperlinkki1"/>
    <w:basedOn w:val="Kappaleenoletusfontti"/>
    <w:uiPriority w:val="99"/>
    <w:semiHidden/>
    <w:unhideWhenUsed/>
    <w:rsid w:val="00982DBD"/>
    <w:rPr>
      <w:color w:val="954F72"/>
      <w:u w:val="single"/>
    </w:rPr>
  </w:style>
  <w:style w:type="character" w:customStyle="1" w:styleId="AvattuHyperlinkki2">
    <w:name w:val="AvattuHyperlinkki2"/>
    <w:basedOn w:val="Kappaleenoletusfontti"/>
    <w:uiPriority w:val="99"/>
    <w:semiHidden/>
    <w:unhideWhenUsed/>
    <w:rsid w:val="00982DBD"/>
    <w:rPr>
      <w:color w:val="954F72"/>
      <w:u w:val="single"/>
    </w:rPr>
  </w:style>
  <w:style w:type="character" w:styleId="AvattuHyperlinkki">
    <w:name w:val="FollowedHyperlink"/>
    <w:basedOn w:val="Kappaleenoletusfontti"/>
    <w:uiPriority w:val="99"/>
    <w:semiHidden/>
    <w:unhideWhenUsed/>
    <w:rsid w:val="00982DBD"/>
    <w:rPr>
      <w:color w:val="954F72" w:themeColor="followedHyperlink"/>
      <w:u w:val="single"/>
    </w:rPr>
  </w:style>
  <w:style w:type="character" w:styleId="Hienovarainenkorostus">
    <w:name w:val="Subtle Emphasis"/>
    <w:basedOn w:val="Kappaleenoletusfontti"/>
    <w:uiPriority w:val="19"/>
    <w:qFormat/>
    <w:rsid w:val="0010782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95C29"/>
  </w:style>
  <w:style w:type="paragraph" w:styleId="Otsikko3">
    <w:name w:val="heading 3"/>
    <w:basedOn w:val="Default"/>
    <w:next w:val="Default"/>
    <w:link w:val="Otsikko3Char"/>
    <w:uiPriority w:val="99"/>
    <w:qFormat/>
    <w:rsid w:val="00121448"/>
    <w:pPr>
      <w:outlineLvl w:val="2"/>
    </w:pPr>
    <w:rPr>
      <w:color w:val="auto"/>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9"/>
    <w:rsid w:val="00121448"/>
    <w:rPr>
      <w:rFonts w:ascii="Arial" w:hAnsi="Arial" w:cs="Arial"/>
      <w:sz w:val="24"/>
      <w:szCs w:val="24"/>
    </w:rPr>
  </w:style>
  <w:style w:type="paragraph" w:customStyle="1" w:styleId="Default">
    <w:name w:val="Default"/>
    <w:uiPriority w:val="99"/>
    <w:rsid w:val="00121448"/>
    <w:pPr>
      <w:autoSpaceDE w:val="0"/>
      <w:autoSpaceDN w:val="0"/>
      <w:adjustRightInd w:val="0"/>
      <w:spacing w:after="0" w:line="240" w:lineRule="auto"/>
    </w:pPr>
    <w:rPr>
      <w:rFonts w:ascii="Arial" w:hAnsi="Arial" w:cs="Arial"/>
      <w:color w:val="000000"/>
      <w:sz w:val="24"/>
      <w:szCs w:val="24"/>
    </w:rPr>
  </w:style>
  <w:style w:type="paragraph" w:styleId="Vaintekstin">
    <w:name w:val="Plain Text"/>
    <w:basedOn w:val="Default"/>
    <w:next w:val="Default"/>
    <w:link w:val="VaintekstinChar"/>
    <w:uiPriority w:val="99"/>
    <w:rsid w:val="00121448"/>
    <w:rPr>
      <w:color w:val="auto"/>
    </w:rPr>
  </w:style>
  <w:style w:type="character" w:customStyle="1" w:styleId="VaintekstinChar">
    <w:name w:val="Vain tekstinä Char"/>
    <w:basedOn w:val="Kappaleenoletusfontti"/>
    <w:link w:val="Vaintekstin"/>
    <w:uiPriority w:val="99"/>
    <w:rsid w:val="00121448"/>
    <w:rPr>
      <w:rFonts w:ascii="Arial" w:hAnsi="Arial" w:cs="Arial"/>
      <w:sz w:val="24"/>
      <w:szCs w:val="24"/>
    </w:rPr>
  </w:style>
  <w:style w:type="paragraph" w:styleId="Leipteksti2">
    <w:name w:val="Body Text 2"/>
    <w:basedOn w:val="Default"/>
    <w:next w:val="Default"/>
    <w:link w:val="Leipteksti2Char"/>
    <w:uiPriority w:val="99"/>
    <w:rsid w:val="00121448"/>
    <w:rPr>
      <w:color w:val="auto"/>
    </w:rPr>
  </w:style>
  <w:style w:type="character" w:customStyle="1" w:styleId="Leipteksti2Char">
    <w:name w:val="Leipäteksti 2 Char"/>
    <w:basedOn w:val="Kappaleenoletusfontti"/>
    <w:link w:val="Leipteksti2"/>
    <w:uiPriority w:val="99"/>
    <w:rsid w:val="00121448"/>
    <w:rPr>
      <w:rFonts w:ascii="Arial" w:hAnsi="Arial" w:cs="Arial"/>
      <w:sz w:val="24"/>
      <w:szCs w:val="24"/>
    </w:rPr>
  </w:style>
  <w:style w:type="paragraph" w:styleId="NormaaliWWW">
    <w:name w:val="Normal (Web)"/>
    <w:basedOn w:val="Normaali"/>
    <w:uiPriority w:val="99"/>
    <w:unhideWhenUsed/>
    <w:rsid w:val="00E23303"/>
    <w:pPr>
      <w:spacing w:before="100" w:beforeAutospacing="1" w:after="100" w:afterAutospacing="1" w:line="240" w:lineRule="auto"/>
    </w:pPr>
    <w:rPr>
      <w:rFonts w:ascii="Times New Roman" w:eastAsiaTheme="minorEastAsia" w:hAnsi="Times New Roman" w:cs="Times New Roman"/>
      <w:sz w:val="24"/>
      <w:szCs w:val="24"/>
      <w:lang w:eastAsia="fi-FI"/>
    </w:rPr>
  </w:style>
  <w:style w:type="paragraph" w:styleId="Yltunniste">
    <w:name w:val="header"/>
    <w:basedOn w:val="Normaali"/>
    <w:link w:val="YltunnisteChar"/>
    <w:uiPriority w:val="99"/>
    <w:unhideWhenUsed/>
    <w:rsid w:val="00333EE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33EEC"/>
  </w:style>
  <w:style w:type="paragraph" w:styleId="Alatunniste">
    <w:name w:val="footer"/>
    <w:basedOn w:val="Normaali"/>
    <w:link w:val="AlatunnisteChar"/>
    <w:uiPriority w:val="99"/>
    <w:unhideWhenUsed/>
    <w:rsid w:val="00333EE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33EEC"/>
  </w:style>
  <w:style w:type="paragraph" w:styleId="Seliteteksti">
    <w:name w:val="Balloon Text"/>
    <w:basedOn w:val="Normaali"/>
    <w:link w:val="SelitetekstiChar"/>
    <w:uiPriority w:val="99"/>
    <w:semiHidden/>
    <w:unhideWhenUsed/>
    <w:rsid w:val="00333EE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33EEC"/>
    <w:rPr>
      <w:rFonts w:ascii="Tahoma" w:hAnsi="Tahoma" w:cs="Tahoma"/>
      <w:sz w:val="16"/>
      <w:szCs w:val="16"/>
    </w:rPr>
  </w:style>
  <w:style w:type="paragraph" w:styleId="Luettelokappale">
    <w:name w:val="List Paragraph"/>
    <w:basedOn w:val="Normaali"/>
    <w:uiPriority w:val="34"/>
    <w:qFormat/>
    <w:rsid w:val="00181F1F"/>
    <w:pPr>
      <w:ind w:left="720"/>
      <w:contextualSpacing/>
    </w:pPr>
  </w:style>
  <w:style w:type="paragraph" w:styleId="Otsikko">
    <w:name w:val="Title"/>
    <w:basedOn w:val="Normaali"/>
    <w:next w:val="Normaali"/>
    <w:link w:val="OtsikkoChar"/>
    <w:uiPriority w:val="10"/>
    <w:qFormat/>
    <w:rsid w:val="00471F9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OtsikkoChar">
    <w:name w:val="Otsikko Char"/>
    <w:basedOn w:val="Kappaleenoletusfontti"/>
    <w:link w:val="Otsikko"/>
    <w:uiPriority w:val="10"/>
    <w:rsid w:val="00471F92"/>
    <w:rPr>
      <w:rFonts w:asciiTheme="majorHAnsi" w:eastAsiaTheme="majorEastAsia" w:hAnsiTheme="majorHAnsi" w:cstheme="majorBidi"/>
      <w:color w:val="323E4F" w:themeColor="text2" w:themeShade="BF"/>
      <w:spacing w:val="5"/>
      <w:kern w:val="28"/>
      <w:sz w:val="52"/>
      <w:szCs w:val="52"/>
    </w:rPr>
  </w:style>
  <w:style w:type="paragraph" w:styleId="Alaotsikko">
    <w:name w:val="Subtitle"/>
    <w:basedOn w:val="Normaali"/>
    <w:next w:val="Normaali"/>
    <w:link w:val="AlaotsikkoChar"/>
    <w:uiPriority w:val="11"/>
    <w:qFormat/>
    <w:rsid w:val="00471F9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laotsikkoChar">
    <w:name w:val="Alaotsikko Char"/>
    <w:basedOn w:val="Kappaleenoletusfontti"/>
    <w:link w:val="Alaotsikko"/>
    <w:uiPriority w:val="11"/>
    <w:rsid w:val="00471F92"/>
    <w:rPr>
      <w:rFonts w:asciiTheme="majorHAnsi" w:eastAsiaTheme="majorEastAsia" w:hAnsiTheme="majorHAnsi" w:cstheme="majorBidi"/>
      <w:i/>
      <w:iCs/>
      <w:color w:val="5B9BD5" w:themeColor="accent1"/>
      <w:spacing w:val="15"/>
      <w:sz w:val="24"/>
      <w:szCs w:val="24"/>
    </w:rPr>
  </w:style>
  <w:style w:type="paragraph" w:styleId="Leipteksti">
    <w:name w:val="Body Text"/>
    <w:basedOn w:val="Normaali"/>
    <w:link w:val="LeiptekstiChar"/>
    <w:uiPriority w:val="99"/>
    <w:semiHidden/>
    <w:unhideWhenUsed/>
    <w:rsid w:val="00471F92"/>
    <w:pPr>
      <w:spacing w:after="120"/>
    </w:pPr>
  </w:style>
  <w:style w:type="character" w:customStyle="1" w:styleId="LeiptekstiChar">
    <w:name w:val="Leipäteksti Char"/>
    <w:basedOn w:val="Kappaleenoletusfontti"/>
    <w:link w:val="Leipteksti"/>
    <w:uiPriority w:val="99"/>
    <w:semiHidden/>
    <w:rsid w:val="00471F92"/>
  </w:style>
  <w:style w:type="paragraph" w:styleId="Sisluet3">
    <w:name w:val="toc 3"/>
    <w:basedOn w:val="Normaali"/>
    <w:next w:val="Normaali"/>
    <w:autoRedefine/>
    <w:uiPriority w:val="39"/>
    <w:unhideWhenUsed/>
    <w:rsid w:val="00B61323"/>
    <w:pPr>
      <w:spacing w:after="100"/>
      <w:ind w:left="440"/>
    </w:pPr>
  </w:style>
  <w:style w:type="character" w:customStyle="1" w:styleId="Hyperlinkki1">
    <w:name w:val="Hyperlinkki1"/>
    <w:basedOn w:val="Kappaleenoletusfontti"/>
    <w:uiPriority w:val="99"/>
    <w:unhideWhenUsed/>
    <w:rsid w:val="00B61323"/>
    <w:rPr>
      <w:color w:val="0563C1"/>
      <w:u w:val="single"/>
    </w:rPr>
  </w:style>
  <w:style w:type="character" w:styleId="Kommentinviite">
    <w:name w:val="annotation reference"/>
    <w:basedOn w:val="Kappaleenoletusfontti"/>
    <w:uiPriority w:val="99"/>
    <w:semiHidden/>
    <w:unhideWhenUsed/>
    <w:rsid w:val="00B61323"/>
    <w:rPr>
      <w:sz w:val="16"/>
      <w:szCs w:val="16"/>
    </w:rPr>
  </w:style>
  <w:style w:type="paragraph" w:styleId="Kommentinteksti">
    <w:name w:val="annotation text"/>
    <w:basedOn w:val="Normaali"/>
    <w:link w:val="KommentintekstiChar"/>
    <w:uiPriority w:val="99"/>
    <w:semiHidden/>
    <w:unhideWhenUsed/>
    <w:rsid w:val="00B6132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B61323"/>
    <w:rPr>
      <w:sz w:val="20"/>
      <w:szCs w:val="20"/>
    </w:rPr>
  </w:style>
  <w:style w:type="paragraph" w:styleId="Kommentinotsikko">
    <w:name w:val="annotation subject"/>
    <w:basedOn w:val="Kommentinteksti"/>
    <w:next w:val="Kommentinteksti"/>
    <w:link w:val="KommentinotsikkoChar"/>
    <w:uiPriority w:val="99"/>
    <w:semiHidden/>
    <w:unhideWhenUsed/>
    <w:rsid w:val="00B61323"/>
    <w:rPr>
      <w:b/>
      <w:bCs/>
    </w:rPr>
  </w:style>
  <w:style w:type="character" w:customStyle="1" w:styleId="KommentinotsikkoChar">
    <w:name w:val="Kommentin otsikko Char"/>
    <w:basedOn w:val="KommentintekstiChar"/>
    <w:link w:val="Kommentinotsikko"/>
    <w:uiPriority w:val="99"/>
    <w:semiHidden/>
    <w:rsid w:val="00B61323"/>
    <w:rPr>
      <w:b/>
      <w:bCs/>
      <w:sz w:val="20"/>
      <w:szCs w:val="20"/>
    </w:rPr>
  </w:style>
  <w:style w:type="character" w:styleId="Hyperlinkki">
    <w:name w:val="Hyperlink"/>
    <w:basedOn w:val="Kappaleenoletusfontti"/>
    <w:uiPriority w:val="99"/>
    <w:semiHidden/>
    <w:unhideWhenUsed/>
    <w:rsid w:val="00B61323"/>
    <w:rPr>
      <w:color w:val="0563C1" w:themeColor="hyperlink"/>
      <w:u w:val="single"/>
    </w:rPr>
  </w:style>
  <w:style w:type="numbering" w:customStyle="1" w:styleId="Eiluetteloa1">
    <w:name w:val="Ei luetteloa1"/>
    <w:next w:val="Eiluetteloa"/>
    <w:uiPriority w:val="99"/>
    <w:semiHidden/>
    <w:unhideWhenUsed/>
    <w:rsid w:val="00982DBD"/>
  </w:style>
  <w:style w:type="character" w:customStyle="1" w:styleId="AvattuHyperlinkki1">
    <w:name w:val="AvattuHyperlinkki1"/>
    <w:basedOn w:val="Kappaleenoletusfontti"/>
    <w:uiPriority w:val="99"/>
    <w:semiHidden/>
    <w:unhideWhenUsed/>
    <w:rsid w:val="00982DBD"/>
    <w:rPr>
      <w:color w:val="954F72"/>
      <w:u w:val="single"/>
    </w:rPr>
  </w:style>
  <w:style w:type="character" w:customStyle="1" w:styleId="AvattuHyperlinkki2">
    <w:name w:val="AvattuHyperlinkki2"/>
    <w:basedOn w:val="Kappaleenoletusfontti"/>
    <w:uiPriority w:val="99"/>
    <w:semiHidden/>
    <w:unhideWhenUsed/>
    <w:rsid w:val="00982DBD"/>
    <w:rPr>
      <w:color w:val="954F72"/>
      <w:u w:val="single"/>
    </w:rPr>
  </w:style>
  <w:style w:type="character" w:styleId="AvattuHyperlinkki">
    <w:name w:val="FollowedHyperlink"/>
    <w:basedOn w:val="Kappaleenoletusfontti"/>
    <w:uiPriority w:val="99"/>
    <w:semiHidden/>
    <w:unhideWhenUsed/>
    <w:rsid w:val="00982DBD"/>
    <w:rPr>
      <w:color w:val="954F72" w:themeColor="followedHyperlink"/>
      <w:u w:val="single"/>
    </w:rPr>
  </w:style>
  <w:style w:type="character" w:styleId="Hienovarainenkorostus">
    <w:name w:val="Subtle Emphasis"/>
    <w:basedOn w:val="Kappaleenoletusfontti"/>
    <w:uiPriority w:val="19"/>
    <w:qFormat/>
    <w:rsid w:val="0010782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4950">
      <w:bodyDiv w:val="1"/>
      <w:marLeft w:val="0"/>
      <w:marRight w:val="0"/>
      <w:marTop w:val="0"/>
      <w:marBottom w:val="0"/>
      <w:divBdr>
        <w:top w:val="none" w:sz="0" w:space="0" w:color="auto"/>
        <w:left w:val="none" w:sz="0" w:space="0" w:color="auto"/>
        <w:bottom w:val="none" w:sz="0" w:space="0" w:color="auto"/>
        <w:right w:val="none" w:sz="0" w:space="0" w:color="auto"/>
      </w:divBdr>
    </w:div>
    <w:div w:id="260144869">
      <w:bodyDiv w:val="1"/>
      <w:marLeft w:val="0"/>
      <w:marRight w:val="0"/>
      <w:marTop w:val="0"/>
      <w:marBottom w:val="0"/>
      <w:divBdr>
        <w:top w:val="none" w:sz="0" w:space="0" w:color="auto"/>
        <w:left w:val="none" w:sz="0" w:space="0" w:color="auto"/>
        <w:bottom w:val="none" w:sz="0" w:space="0" w:color="auto"/>
        <w:right w:val="none" w:sz="0" w:space="0" w:color="auto"/>
      </w:divBdr>
    </w:div>
    <w:div w:id="451441599">
      <w:bodyDiv w:val="1"/>
      <w:marLeft w:val="0"/>
      <w:marRight w:val="0"/>
      <w:marTop w:val="0"/>
      <w:marBottom w:val="0"/>
      <w:divBdr>
        <w:top w:val="none" w:sz="0" w:space="0" w:color="auto"/>
        <w:left w:val="none" w:sz="0" w:space="0" w:color="auto"/>
        <w:bottom w:val="none" w:sz="0" w:space="0" w:color="auto"/>
        <w:right w:val="none" w:sz="0" w:space="0" w:color="auto"/>
      </w:divBdr>
    </w:div>
    <w:div w:id="775293120">
      <w:bodyDiv w:val="1"/>
      <w:marLeft w:val="0"/>
      <w:marRight w:val="0"/>
      <w:marTop w:val="0"/>
      <w:marBottom w:val="0"/>
      <w:divBdr>
        <w:top w:val="none" w:sz="0" w:space="0" w:color="auto"/>
        <w:left w:val="none" w:sz="0" w:space="0" w:color="auto"/>
        <w:bottom w:val="none" w:sz="0" w:space="0" w:color="auto"/>
        <w:right w:val="none" w:sz="0" w:space="0" w:color="auto"/>
      </w:divBdr>
    </w:div>
    <w:div w:id="1420759076">
      <w:bodyDiv w:val="1"/>
      <w:marLeft w:val="0"/>
      <w:marRight w:val="0"/>
      <w:marTop w:val="0"/>
      <w:marBottom w:val="0"/>
      <w:divBdr>
        <w:top w:val="none" w:sz="0" w:space="0" w:color="auto"/>
        <w:left w:val="none" w:sz="0" w:space="0" w:color="auto"/>
        <w:bottom w:val="none" w:sz="0" w:space="0" w:color="auto"/>
        <w:right w:val="none" w:sz="0" w:space="0" w:color="auto"/>
      </w:divBdr>
    </w:div>
    <w:div w:id="1686710485">
      <w:bodyDiv w:val="1"/>
      <w:marLeft w:val="0"/>
      <w:marRight w:val="0"/>
      <w:marTop w:val="0"/>
      <w:marBottom w:val="0"/>
      <w:divBdr>
        <w:top w:val="none" w:sz="0" w:space="0" w:color="auto"/>
        <w:left w:val="none" w:sz="0" w:space="0" w:color="auto"/>
        <w:bottom w:val="none" w:sz="0" w:space="0" w:color="auto"/>
        <w:right w:val="none" w:sz="0" w:space="0" w:color="auto"/>
      </w:divBdr>
    </w:div>
    <w:div w:id="1691251810">
      <w:bodyDiv w:val="1"/>
      <w:marLeft w:val="0"/>
      <w:marRight w:val="0"/>
      <w:marTop w:val="0"/>
      <w:marBottom w:val="0"/>
      <w:divBdr>
        <w:top w:val="none" w:sz="0" w:space="0" w:color="auto"/>
        <w:left w:val="none" w:sz="0" w:space="0" w:color="auto"/>
        <w:bottom w:val="none" w:sz="0" w:space="0" w:color="auto"/>
        <w:right w:val="none" w:sz="0" w:space="0" w:color="auto"/>
      </w:divBdr>
    </w:div>
    <w:div w:id="1733192441">
      <w:bodyDiv w:val="1"/>
      <w:marLeft w:val="0"/>
      <w:marRight w:val="0"/>
      <w:marTop w:val="0"/>
      <w:marBottom w:val="0"/>
      <w:divBdr>
        <w:top w:val="none" w:sz="0" w:space="0" w:color="auto"/>
        <w:left w:val="none" w:sz="0" w:space="0" w:color="auto"/>
        <w:bottom w:val="none" w:sz="0" w:space="0" w:color="auto"/>
        <w:right w:val="none" w:sz="0" w:space="0" w:color="auto"/>
      </w:divBdr>
    </w:div>
    <w:div w:id="193462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0ACB826270EC4489EB6300781E7EAD" ma:contentTypeVersion="13" ma:contentTypeDescription="Create a new document." ma:contentTypeScope="" ma:versionID="b1e99b5c25339b68722da6c9d9287605">
  <xsd:schema xmlns:xsd="http://www.w3.org/2001/XMLSchema" xmlns:xs="http://www.w3.org/2001/XMLSchema" xmlns:p="http://schemas.microsoft.com/office/2006/metadata/properties" xmlns:ns2="9a9cc919-0f41-4a0b-a839-0972e8954fc8" xmlns:ns3="0f6d3481-90c0-429e-8f9a-3160eaa70cac" targetNamespace="http://schemas.microsoft.com/office/2006/metadata/properties" ma:root="true" ma:fieldsID="f89823acdbf8fee4c8d132c1b4253bef" ns2:_="" ns3:_="">
    <xsd:import namespace="9a9cc919-0f41-4a0b-a839-0972e8954fc8"/>
    <xsd:import namespace="0f6d3481-90c0-429e-8f9a-3160eaa70c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cc919-0f41-4a0b-a839-0972e8954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6d3481-90c0-429e-8f9a-3160eaa70c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FADC5B-F696-4F82-AB8E-2BD3F5093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cc919-0f41-4a0b-a839-0972e8954fc8"/>
    <ds:schemaRef ds:uri="0f6d3481-90c0-429e-8f9a-3160eaa70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A72FE6-822C-4E17-AE50-A53C9D8A97D5}">
  <ds:schemaRefs>
    <ds:schemaRef ds:uri="http://schemas.microsoft.com/sharepoint/v3/contenttype/forms"/>
  </ds:schemaRefs>
</ds:datastoreItem>
</file>

<file path=customXml/itemProps3.xml><?xml version="1.0" encoding="utf-8"?>
<ds:datastoreItem xmlns:ds="http://schemas.openxmlformats.org/officeDocument/2006/customXml" ds:itemID="{71EEF108-812F-454B-BFE3-DA64ADB9B7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2685</Words>
  <Characters>21757</Characters>
  <Application>Microsoft Office Word</Application>
  <DocSecurity>0</DocSecurity>
  <Lines>181</Lines>
  <Paragraphs>48</Paragraphs>
  <ScaleCrop>false</ScaleCrop>
  <HeadingPairs>
    <vt:vector size="2" baseType="variant">
      <vt:variant>
        <vt:lpstr>Otsikko</vt:lpstr>
      </vt:variant>
      <vt:variant>
        <vt:i4>1</vt:i4>
      </vt:variant>
    </vt:vector>
  </HeadingPairs>
  <TitlesOfParts>
    <vt:vector size="1" baseType="lpstr">
      <vt:lpstr/>
    </vt:vector>
  </TitlesOfParts>
  <Company>Paimion kaupunki</Company>
  <LinksUpToDate>false</LinksUpToDate>
  <CharactersWithSpaces>24394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Virtanen Valtteri Johannes Ilari</dc:creator>
  <cp:lastModifiedBy>Mari Virtanen</cp:lastModifiedBy>
  <cp:revision>12</cp:revision>
  <dcterms:created xsi:type="dcterms:W3CDTF">2021-07-02T11:34:00Z</dcterms:created>
  <dcterms:modified xsi:type="dcterms:W3CDTF">2021-11-01T12:36:00Z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0x010100260ACB826270EC4489EB6300781E7EAD</vt:lpwstr>
  </property>
</Properties>
</file>