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0E1BA" w14:textId="77777777" w:rsidR="0073780F" w:rsidRDefault="0073780F" w:rsidP="0073780F">
      <w:pPr>
        <w:jc w:val="center"/>
        <w:rPr>
          <w:rFonts w:ascii="Arial" w:hAnsi="Arial" w:cs="Arial"/>
          <w:b/>
          <w:bCs/>
          <w:color w:val="000000"/>
          <w:sz w:val="24"/>
          <w:szCs w:val="24"/>
        </w:rPr>
      </w:pPr>
    </w:p>
    <w:p w14:paraId="16606B79" w14:textId="77777777" w:rsidR="0073780F" w:rsidRDefault="0073780F" w:rsidP="0073780F">
      <w:pPr>
        <w:jc w:val="center"/>
        <w:rPr>
          <w:rFonts w:ascii="Arial" w:hAnsi="Arial" w:cs="Arial"/>
          <w:b/>
          <w:bCs/>
          <w:color w:val="000000"/>
          <w:sz w:val="24"/>
          <w:szCs w:val="24"/>
        </w:rPr>
      </w:pPr>
    </w:p>
    <w:p w14:paraId="0C07BEB4" w14:textId="77777777" w:rsidR="0073780F" w:rsidRDefault="0073780F" w:rsidP="0073780F">
      <w:pPr>
        <w:jc w:val="center"/>
        <w:rPr>
          <w:rFonts w:ascii="Arial" w:hAnsi="Arial" w:cs="Arial"/>
          <w:b/>
          <w:bCs/>
          <w:color w:val="000000"/>
          <w:sz w:val="24"/>
          <w:szCs w:val="24"/>
        </w:rPr>
      </w:pPr>
    </w:p>
    <w:p w14:paraId="202BA648" w14:textId="77777777" w:rsidR="0073780F" w:rsidRDefault="0073780F" w:rsidP="0073780F">
      <w:pPr>
        <w:jc w:val="center"/>
        <w:rPr>
          <w:rFonts w:ascii="Arial" w:hAnsi="Arial" w:cs="Arial"/>
          <w:b/>
          <w:bCs/>
          <w:color w:val="000000"/>
          <w:sz w:val="24"/>
          <w:szCs w:val="24"/>
        </w:rPr>
      </w:pPr>
    </w:p>
    <w:p w14:paraId="4596D60C" w14:textId="77777777" w:rsidR="0073780F" w:rsidRDefault="0073780F" w:rsidP="0073780F">
      <w:pPr>
        <w:jc w:val="center"/>
        <w:rPr>
          <w:rFonts w:ascii="Arial" w:hAnsi="Arial" w:cs="Arial"/>
          <w:b/>
          <w:bCs/>
          <w:color w:val="000000"/>
          <w:sz w:val="24"/>
          <w:szCs w:val="24"/>
        </w:rPr>
      </w:pPr>
    </w:p>
    <w:p w14:paraId="469E658C" w14:textId="77777777" w:rsidR="0073780F" w:rsidRDefault="0073780F" w:rsidP="0073780F">
      <w:pPr>
        <w:jc w:val="center"/>
        <w:rPr>
          <w:rFonts w:ascii="Arial" w:hAnsi="Arial" w:cs="Arial"/>
          <w:b/>
          <w:bCs/>
          <w:color w:val="000000"/>
          <w:sz w:val="24"/>
          <w:szCs w:val="24"/>
        </w:rPr>
      </w:pPr>
    </w:p>
    <w:p w14:paraId="45AA87DF" w14:textId="77777777" w:rsidR="0073780F" w:rsidRDefault="0073780F" w:rsidP="0073780F">
      <w:pPr>
        <w:jc w:val="center"/>
        <w:rPr>
          <w:rFonts w:ascii="Arial" w:hAnsi="Arial" w:cs="Arial"/>
          <w:b/>
          <w:bCs/>
          <w:color w:val="000000"/>
          <w:sz w:val="24"/>
          <w:szCs w:val="24"/>
        </w:rPr>
      </w:pPr>
    </w:p>
    <w:p w14:paraId="3A2B51F3" w14:textId="77777777" w:rsidR="0073780F" w:rsidRDefault="0073780F" w:rsidP="0073780F">
      <w:pPr>
        <w:jc w:val="center"/>
        <w:rPr>
          <w:rFonts w:ascii="Arial" w:hAnsi="Arial" w:cs="Arial"/>
          <w:b/>
          <w:bCs/>
          <w:color w:val="000000"/>
          <w:sz w:val="24"/>
          <w:szCs w:val="24"/>
        </w:rPr>
      </w:pPr>
    </w:p>
    <w:p w14:paraId="2AF3AC3F" w14:textId="77777777" w:rsidR="0073780F" w:rsidRDefault="0073780F" w:rsidP="0073780F">
      <w:pPr>
        <w:jc w:val="center"/>
        <w:rPr>
          <w:rFonts w:ascii="Arial" w:hAnsi="Arial" w:cs="Arial"/>
          <w:b/>
          <w:bCs/>
          <w:color w:val="000000"/>
          <w:sz w:val="24"/>
          <w:szCs w:val="24"/>
        </w:rPr>
      </w:pPr>
    </w:p>
    <w:p w14:paraId="5FD578E6" w14:textId="2294D9B0" w:rsidR="001C5549" w:rsidRPr="001C5549" w:rsidRDefault="001C5549" w:rsidP="001C5549">
      <w:pPr>
        <w:spacing w:after="0"/>
        <w:rPr>
          <w:sz w:val="24"/>
          <w:szCs w:val="24"/>
        </w:rPr>
      </w:pPr>
      <w:r w:rsidRPr="16F973F7">
        <w:rPr>
          <w:rFonts w:ascii="Calibri Light" w:eastAsia="Calibri Light" w:hAnsi="Calibri Light" w:cs="Calibri Light"/>
          <w:color w:val="323E4F" w:themeColor="text2" w:themeShade="BF"/>
          <w:sz w:val="52"/>
          <w:szCs w:val="52"/>
        </w:rPr>
        <w:t>Bioturvaamissuunnitelma</w:t>
      </w:r>
      <w:r>
        <w:rPr>
          <w:rFonts w:ascii="Calibri Light" w:eastAsia="Calibri Light" w:hAnsi="Calibri Light" w:cs="Calibri Light"/>
          <w:color w:val="323E4F" w:themeColor="text2" w:themeShade="BF"/>
          <w:sz w:val="52"/>
          <w:szCs w:val="52"/>
        </w:rPr>
        <w:t xml:space="preserve"> </w:t>
      </w:r>
      <w:r w:rsidRPr="001C5549">
        <w:rPr>
          <w:rFonts w:ascii="Calibri Light" w:eastAsia="Calibri Light" w:hAnsi="Calibri Light" w:cs="Calibri Light"/>
          <w:i/>
          <w:color w:val="FF0000"/>
          <w:sz w:val="52"/>
          <w:szCs w:val="52"/>
        </w:rPr>
        <w:t>(malli)</w:t>
      </w:r>
    </w:p>
    <w:p w14:paraId="6123C5FA" w14:textId="77777777" w:rsidR="0073780F" w:rsidRPr="001C5549" w:rsidRDefault="0073780F" w:rsidP="00DE3CEF">
      <w:pPr>
        <w:pStyle w:val="Otsikko"/>
        <w:rPr>
          <w:sz w:val="24"/>
          <w:szCs w:val="24"/>
        </w:rPr>
      </w:pPr>
    </w:p>
    <w:p w14:paraId="1CA8C402" w14:textId="77777777" w:rsidR="00121448" w:rsidRPr="0073780F" w:rsidRDefault="00675C87" w:rsidP="00DE3CEF">
      <w:pPr>
        <w:pStyle w:val="Alaotsikko"/>
      </w:pPr>
      <w:r>
        <w:t>POIKASLA</w:t>
      </w:r>
      <w:r w:rsidR="002B4383">
        <w:t>ITOS</w:t>
      </w:r>
      <w:r w:rsidR="002B4383" w:rsidRPr="0073780F">
        <w:t xml:space="preserve"> </w:t>
      </w:r>
      <w:r w:rsidR="0063745F">
        <w:t>MURTO</w:t>
      </w:r>
      <w:r w:rsidR="0073780F" w:rsidRPr="0073780F">
        <w:t>VESIALUEELLA</w:t>
      </w:r>
    </w:p>
    <w:p w14:paraId="11744B35" w14:textId="77777777" w:rsidR="0073780F" w:rsidRDefault="0073780F" w:rsidP="00121448">
      <w:pPr>
        <w:rPr>
          <w:rFonts w:ascii="Arial" w:hAnsi="Arial" w:cs="Arial"/>
          <w:b/>
          <w:bCs/>
          <w:color w:val="000000"/>
          <w:sz w:val="24"/>
          <w:szCs w:val="24"/>
        </w:rPr>
      </w:pPr>
      <w:r>
        <w:rPr>
          <w:rFonts w:ascii="Arial" w:hAnsi="Arial" w:cs="Arial"/>
          <w:b/>
          <w:bCs/>
          <w:noProof/>
          <w:color w:val="000000"/>
          <w:sz w:val="24"/>
          <w:szCs w:val="24"/>
          <w:lang w:eastAsia="fi-FI"/>
        </w:rPr>
        <w:drawing>
          <wp:anchor distT="0" distB="0" distL="114300" distR="114300" simplePos="0" relativeHeight="251660288" behindDoc="0" locked="0" layoutInCell="1" allowOverlap="1" wp14:anchorId="5FCCC019" wp14:editId="4CF274CB">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Pr>
          <w:rFonts w:ascii="Arial" w:hAnsi="Arial" w:cs="Arial"/>
          <w:b/>
          <w:bCs/>
          <w:color w:val="000000"/>
          <w:sz w:val="24"/>
          <w:szCs w:val="24"/>
        </w:rPr>
        <w:br w:type="page"/>
      </w:r>
    </w:p>
    <w:p w14:paraId="3575F8DC" w14:textId="77777777" w:rsidR="00CF1212" w:rsidRDefault="00560B2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Yrityksen</w:t>
      </w:r>
      <w:r w:rsidR="00CF1212">
        <w:rPr>
          <w:rFonts w:ascii="Times New Roman" w:eastAsia="Times New Roman" w:hAnsi="Times New Roman" w:cs="Times New Roman"/>
          <w:b/>
          <w:color w:val="000000"/>
          <w:sz w:val="24"/>
          <w:szCs w:val="24"/>
        </w:rPr>
        <w:t xml:space="preserve"> tiedot ja vastuuhenkilöt</w:t>
      </w:r>
    </w:p>
    <w:p w14:paraId="09D8EA24" w14:textId="77777777"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14:paraId="619B0EDD" w14:textId="77777777"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Laitostiedot ja kasvatusyksiköt</w:t>
      </w:r>
    </w:p>
    <w:p w14:paraId="14961F70"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Kuvaus yrityksen/laitoksen ja kasvatusyksiköiden toiminnasta</w:t>
      </w:r>
    </w:p>
    <w:p w14:paraId="5E40B56C"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Laitoksen vesityksen kuvaus</w:t>
      </w:r>
    </w:p>
    <w:p w14:paraId="737CD0BD"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Perkaamo</w:t>
      </w:r>
      <w:proofErr w:type="spellEnd"/>
    </w:p>
    <w:p w14:paraId="1660E111" w14:textId="77777777"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14:paraId="1DA70D23" w14:textId="77777777"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Kalaterveyssäädösten edellyttämä kirjanpito/dokumentointi</w:t>
      </w:r>
    </w:p>
    <w:p w14:paraId="2CAFC7E4"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Kalastokirjanpito</w:t>
      </w:r>
    </w:p>
    <w:p w14:paraId="6E9436F0"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Lääkekirjanpito</w:t>
      </w:r>
    </w:p>
    <w:p w14:paraId="470C8F78"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 kirjanpito</w:t>
      </w:r>
    </w:p>
    <w:p w14:paraId="47E8D937" w14:textId="77777777"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4AE1FF07" w14:textId="77777777"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hankinta</w:t>
      </w:r>
    </w:p>
    <w:p w14:paraId="5B018689"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toisesta laitoksesta/yrityksestä</w:t>
      </w:r>
    </w:p>
    <w:p w14:paraId="64930B30"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luonnosta laitokseen</w:t>
      </w:r>
    </w:p>
    <w:p w14:paraId="78210CF9"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vastaanotto</w:t>
      </w:r>
    </w:p>
    <w:p w14:paraId="26FB92D0" w14:textId="77777777"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1C3BEDD6" w14:textId="77777777"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Kalaterveyden seuranta ja valvonta</w:t>
      </w:r>
    </w:p>
    <w:p w14:paraId="421FEE07"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tarkkailu</w:t>
      </w:r>
    </w:p>
    <w:p w14:paraId="5DFB60BA"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Toimenpiteet tartuntaa epäiltäessä</w:t>
      </w:r>
    </w:p>
    <w:p w14:paraId="0FBAA5C7"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Toimenpiteet tartunnan varmistuttua</w:t>
      </w:r>
      <w:proofErr w:type="gramEnd"/>
    </w:p>
    <w:p w14:paraId="06766D7B"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Viranomaisen tarkastus- ja neuvontakäynnit</w:t>
      </w:r>
    </w:p>
    <w:p w14:paraId="0852C547" w14:textId="77777777"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6A66F41B" w14:textId="77777777"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Kuolleiden kalojen käsittely</w:t>
      </w:r>
      <w:proofErr w:type="gramEnd"/>
    </w:p>
    <w:p w14:paraId="0AAF9C4F" w14:textId="77777777"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14:paraId="0E0C36C7" w14:textId="77777777"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siirto laitoksella ja pois laitokselta</w:t>
      </w:r>
    </w:p>
    <w:p w14:paraId="059E2CFD"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Siirtorajoitukset</w:t>
      </w:r>
    </w:p>
    <w:p w14:paraId="20309E55"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Kuljetuskalusto ja -olosuhteet</w:t>
      </w:r>
    </w:p>
    <w:p w14:paraId="0436F41B"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Yrityksen sisäiset kalasiirrot</w:t>
      </w:r>
    </w:p>
    <w:p w14:paraId="4B3F5F63" w14:textId="77777777" w:rsidR="00CF1212" w:rsidRDefault="00CF1212" w:rsidP="00CF1212">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Muut kalakuljetukset ja -siirrot</w:t>
      </w:r>
    </w:p>
    <w:p w14:paraId="593B3FEA" w14:textId="77777777"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510FE3E0" w14:textId="77777777"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Yleinen laitoshygienia</w:t>
      </w:r>
    </w:p>
    <w:p w14:paraId="69A5E97B" w14:textId="77777777"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.1.</w:t>
      </w:r>
      <w:r w:rsidR="00CF1212">
        <w:rPr>
          <w:rFonts w:ascii="Times New Roman" w:eastAsia="Times New Roman" w:hAnsi="Times New Roman" w:cs="Times New Roman"/>
          <w:sz w:val="24"/>
          <w:szCs w:val="24"/>
        </w:rPr>
        <w:tab/>
        <w:t>Henkilökunnan toiminta laitoksella</w:t>
      </w:r>
    </w:p>
    <w:p w14:paraId="1CFAFD1C" w14:textId="77777777"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.2.</w:t>
      </w:r>
      <w:r w:rsidR="00CF1212">
        <w:rPr>
          <w:rFonts w:ascii="Times New Roman" w:eastAsia="Times New Roman" w:hAnsi="Times New Roman" w:cs="Times New Roman"/>
          <w:sz w:val="24"/>
          <w:szCs w:val="24"/>
        </w:rPr>
        <w:tab/>
        <w:t>Kalanviljelyvarusteet</w:t>
      </w:r>
    </w:p>
    <w:p w14:paraId="63CCE473" w14:textId="77777777"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 xml:space="preserve">.3. </w:t>
      </w:r>
      <w:r w:rsidR="00CF1212">
        <w:rPr>
          <w:rFonts w:ascii="Times New Roman" w:eastAsia="Times New Roman" w:hAnsi="Times New Roman" w:cs="Times New Roman"/>
          <w:sz w:val="24"/>
          <w:szCs w:val="24"/>
        </w:rPr>
        <w:tab/>
        <w:t>Rehut ja ruokinta</w:t>
      </w:r>
    </w:p>
    <w:p w14:paraId="46650258" w14:textId="77777777" w:rsidR="00CF1212" w:rsidRDefault="008E1F1D"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1212">
        <w:rPr>
          <w:rFonts w:ascii="Times New Roman" w:eastAsia="Times New Roman" w:hAnsi="Times New Roman" w:cs="Times New Roman"/>
          <w:sz w:val="24"/>
          <w:szCs w:val="24"/>
        </w:rPr>
        <w:t xml:space="preserve">.4. </w:t>
      </w:r>
      <w:r w:rsidR="00CF1212">
        <w:rPr>
          <w:rFonts w:ascii="Times New Roman" w:eastAsia="Times New Roman" w:hAnsi="Times New Roman" w:cs="Times New Roman"/>
          <w:sz w:val="24"/>
          <w:szCs w:val="24"/>
        </w:rPr>
        <w:tab/>
        <w:t>Työveneet ja muu kuljetuskalusto</w:t>
      </w:r>
    </w:p>
    <w:p w14:paraId="2C17B965" w14:textId="77777777"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25301FD9" w14:textId="77777777" w:rsidR="00CF1212" w:rsidRDefault="00CF1212" w:rsidP="00CF1212">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Koulutus</w:t>
      </w:r>
    </w:p>
    <w:p w14:paraId="42429E99" w14:textId="77777777" w:rsidR="00CF1212" w:rsidRDefault="00CF1212" w:rsidP="00CF121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14:paraId="029D996C" w14:textId="77777777" w:rsidR="003C0EE2" w:rsidRPr="0022650A" w:rsidRDefault="003C0EE2" w:rsidP="003C0EE2">
      <w:pPr>
        <w:pStyle w:val="Luettelokappale"/>
        <w:numPr>
          <w:ilvl w:val="0"/>
          <w:numId w:val="6"/>
        </w:numPr>
        <w:rPr>
          <w:rFonts w:ascii="Arial" w:hAnsi="Arial" w:cs="Arial"/>
          <w:b/>
          <w:bCs/>
          <w:sz w:val="24"/>
          <w:szCs w:val="24"/>
        </w:rPr>
      </w:pPr>
      <w:r w:rsidRPr="00D17E76">
        <w:rPr>
          <w:rFonts w:ascii="Times New Roman" w:eastAsia="Times New Roman" w:hAnsi="Times New Roman" w:cs="Times New Roman"/>
          <w:b/>
          <w:sz w:val="24"/>
          <w:szCs w:val="24"/>
        </w:rPr>
        <w:t>Riskin arviointia</w:t>
      </w:r>
    </w:p>
    <w:p w14:paraId="731374A3" w14:textId="77777777" w:rsidR="003C0EE2" w:rsidRPr="0022650A" w:rsidRDefault="003C0EE2" w:rsidP="003C0EE2">
      <w:pPr>
        <w:pStyle w:val="Luettelokappale"/>
        <w:ind w:left="0"/>
        <w:rPr>
          <w:rFonts w:ascii="Arial" w:hAnsi="Arial" w:cs="Arial"/>
          <w:b/>
          <w:bCs/>
          <w:sz w:val="24"/>
          <w:szCs w:val="24"/>
        </w:rPr>
      </w:pPr>
    </w:p>
    <w:p w14:paraId="4C6E7818" w14:textId="77777777" w:rsidR="003C0EE2" w:rsidRPr="0022650A" w:rsidRDefault="003C0EE2" w:rsidP="003C0EE2">
      <w:pPr>
        <w:pStyle w:val="Luettelokappale"/>
        <w:numPr>
          <w:ilvl w:val="0"/>
          <w:numId w:val="6"/>
        </w:numPr>
        <w:rPr>
          <w:rFonts w:ascii="Arial" w:hAnsi="Arial" w:cs="Arial"/>
          <w:b/>
          <w:bCs/>
          <w:sz w:val="24"/>
          <w:szCs w:val="24"/>
        </w:rPr>
      </w:pPr>
      <w:r w:rsidRPr="00D17E76">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i</w:t>
      </w:r>
      <w:r w:rsidRPr="00D17E76">
        <w:rPr>
          <w:rFonts w:ascii="Times New Roman" w:eastAsia="Times New Roman" w:hAnsi="Times New Roman" w:cs="Times New Roman"/>
          <w:b/>
          <w:sz w:val="24"/>
          <w:szCs w:val="24"/>
        </w:rPr>
        <w:t>oturvaamissuunnitelman ja laitoshygieniaohjeiden päivittäminen</w:t>
      </w:r>
    </w:p>
    <w:p w14:paraId="1FBF8B74" w14:textId="77777777" w:rsidR="00CF1212" w:rsidRDefault="00CF1212" w:rsidP="00CF1212">
      <w:pPr>
        <w:pStyle w:val="Luettelokappale"/>
        <w:ind w:left="0"/>
        <w:rPr>
          <w:rFonts w:ascii="Times New Roman" w:eastAsia="Times New Roman" w:hAnsi="Times New Roman" w:cs="Times New Roman"/>
          <w:b/>
          <w:sz w:val="24"/>
          <w:szCs w:val="24"/>
        </w:rPr>
      </w:pPr>
    </w:p>
    <w:p w14:paraId="1255A674" w14:textId="77777777" w:rsidR="00787F01" w:rsidRPr="00787F01" w:rsidRDefault="00CF1212" w:rsidP="00787F01">
      <w:pPr>
        <w:pStyle w:val="Luettelokappale"/>
        <w:ind w:left="1276" w:hanging="1276"/>
        <w:rPr>
          <w:rFonts w:ascii="Times New Roman" w:hAnsi="Times New Roman" w:cs="Times New Roman"/>
          <w:sz w:val="24"/>
          <w:szCs w:val="24"/>
          <w:lang w:eastAsia="fi-FI"/>
        </w:rPr>
      </w:pPr>
      <w:proofErr w:type="gramStart"/>
      <w:r w:rsidRPr="00173A64">
        <w:rPr>
          <w:rFonts w:ascii="Times New Roman" w:eastAsia="Times New Roman" w:hAnsi="Times New Roman" w:cs="Times New Roman"/>
          <w:b/>
          <w:sz w:val="24"/>
          <w:szCs w:val="24"/>
        </w:rPr>
        <w:t xml:space="preserve">Liitteet: </w:t>
      </w:r>
      <w:r w:rsidRPr="00173A64">
        <w:rPr>
          <w:rFonts w:ascii="Times New Roman" w:eastAsia="Times New Roman" w:hAnsi="Times New Roman" w:cs="Times New Roman"/>
          <w:b/>
          <w:sz w:val="24"/>
          <w:szCs w:val="24"/>
        </w:rPr>
        <w:br/>
      </w:r>
      <w:r w:rsidR="00787F01" w:rsidRPr="00787F01">
        <w:rPr>
          <w:rFonts w:ascii="Times New Roman" w:hAnsi="Times New Roman" w:cs="Times New Roman"/>
          <w:sz w:val="24"/>
          <w:szCs w:val="24"/>
          <w:lang w:eastAsia="fi-FI"/>
        </w:rPr>
        <w:t>kirjanpito kaloille tehdyistä hoitotoimista</w:t>
      </w:r>
      <w:proofErr w:type="gramEnd"/>
      <w:r w:rsidR="00787F01" w:rsidRPr="00787F01">
        <w:rPr>
          <w:rFonts w:ascii="Times New Roman" w:hAnsi="Times New Roman" w:cs="Times New Roman"/>
          <w:sz w:val="24"/>
          <w:szCs w:val="24"/>
          <w:lang w:eastAsia="fi-FI"/>
        </w:rPr>
        <w:t xml:space="preserve"> </w:t>
      </w:r>
    </w:p>
    <w:p w14:paraId="7ADF644A" w14:textId="77777777" w:rsidR="00787F01" w:rsidRPr="00787F01" w:rsidRDefault="00787F01" w:rsidP="00787F01">
      <w:pPr>
        <w:pStyle w:val="Luettelokappale"/>
        <w:ind w:left="1276"/>
        <w:rPr>
          <w:rFonts w:ascii="Times New Roman" w:hAnsi="Times New Roman" w:cs="Times New Roman"/>
          <w:sz w:val="24"/>
          <w:szCs w:val="24"/>
          <w:lang w:eastAsia="fi-FI"/>
        </w:rPr>
      </w:pPr>
      <w:proofErr w:type="gramStart"/>
      <w:r w:rsidRPr="00787F01">
        <w:rPr>
          <w:rFonts w:ascii="Times New Roman" w:hAnsi="Times New Roman" w:cs="Times New Roman"/>
          <w:sz w:val="24"/>
          <w:szCs w:val="24"/>
          <w:lang w:eastAsia="fi-FI"/>
        </w:rPr>
        <w:t>Kirjanpito kuolleista (poistetuista) kaloista</w:t>
      </w:r>
      <w:proofErr w:type="gramEnd"/>
      <w:r w:rsidRPr="00787F01">
        <w:rPr>
          <w:rFonts w:ascii="Times New Roman" w:hAnsi="Times New Roman" w:cs="Times New Roman"/>
          <w:sz w:val="24"/>
          <w:szCs w:val="24"/>
          <w:lang w:eastAsia="fi-FI"/>
        </w:rPr>
        <w:t xml:space="preserve"> </w:t>
      </w:r>
    </w:p>
    <w:p w14:paraId="671754E7" w14:textId="77777777" w:rsidR="00CF1212" w:rsidRDefault="00787F01" w:rsidP="00787F01">
      <w:pPr>
        <w:pStyle w:val="Luettelokappale"/>
        <w:ind w:left="1276"/>
        <w:rPr>
          <w:rFonts w:ascii="Arial" w:hAnsi="Arial" w:cs="Arial"/>
          <w:b/>
          <w:bCs/>
          <w:color w:val="000000"/>
          <w:sz w:val="24"/>
          <w:szCs w:val="24"/>
        </w:rPr>
      </w:pPr>
      <w:r w:rsidRPr="00787F01">
        <w:rPr>
          <w:rFonts w:ascii="Times New Roman" w:hAnsi="Times New Roman" w:cs="Times New Roman"/>
          <w:sz w:val="24"/>
          <w:szCs w:val="24"/>
          <w:lang w:eastAsia="fi-FI"/>
        </w:rPr>
        <w:t>kirjanpito kalaliikenteestä laitokselta ulos ja laitokselle sisään</w:t>
      </w:r>
      <w:r w:rsidR="00CF1212">
        <w:rPr>
          <w:rFonts w:ascii="Arial" w:hAnsi="Arial" w:cs="Arial"/>
          <w:b/>
          <w:bCs/>
          <w:color w:val="000000"/>
          <w:sz w:val="24"/>
          <w:szCs w:val="24"/>
        </w:rPr>
        <w:br w:type="page"/>
      </w:r>
    </w:p>
    <w:p w14:paraId="05212306" w14:textId="77777777" w:rsidR="00B61393" w:rsidRDefault="00B61393" w:rsidP="00B61393">
      <w:pPr>
        <w:pStyle w:val="Otsikko"/>
      </w:pPr>
    </w:p>
    <w:p w14:paraId="63494F61" w14:textId="77777777" w:rsidR="00B61393" w:rsidRDefault="00B61393" w:rsidP="00B61393">
      <w:pPr>
        <w:pStyle w:val="Otsikko"/>
      </w:pPr>
      <w:r>
        <w:t>1.</w:t>
      </w:r>
      <w:r>
        <w:tab/>
        <w:t>Yrityksen tiedot ja vastuuhenkilöt</w:t>
      </w:r>
    </w:p>
    <w:p w14:paraId="0E7730E8" w14:textId="77777777" w:rsidR="00B61393" w:rsidRDefault="00B61393" w:rsidP="00B61393">
      <w:pPr>
        <w:ind w:firstLine="1276"/>
        <w:rPr>
          <w:rFonts w:ascii="Times New Roman" w:hAnsi="Times New Roman" w:cs="Times New Roman"/>
          <w:b/>
          <w:bCs/>
          <w:color w:val="000000"/>
          <w:sz w:val="24"/>
          <w:szCs w:val="24"/>
        </w:rPr>
      </w:pPr>
      <w:r>
        <w:rPr>
          <w:rFonts w:ascii="Times New Roman" w:hAnsi="Times New Roman" w:cs="Times New Roman"/>
          <w:b/>
          <w:bCs/>
          <w:color w:val="000000"/>
          <w:sz w:val="24"/>
          <w:szCs w:val="24"/>
        </w:rPr>
        <w:t>Yrityksen nimi:</w:t>
      </w:r>
    </w:p>
    <w:p w14:paraId="0D9BE0A4" w14:textId="77777777"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Osoite:</w:t>
      </w:r>
    </w:p>
    <w:p w14:paraId="3005BB70" w14:textId="77777777"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Puhelin:</w:t>
      </w:r>
    </w:p>
    <w:p w14:paraId="66F47294" w14:textId="77777777"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Sähköposti:</w:t>
      </w:r>
    </w:p>
    <w:p w14:paraId="4ADC8F20" w14:textId="77777777"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www-osoite:</w:t>
      </w:r>
    </w:p>
    <w:p w14:paraId="0A6BA608" w14:textId="77869370" w:rsidR="00B61393" w:rsidRPr="003C0EE2" w:rsidRDefault="003C0EE2" w:rsidP="00B61393">
      <w:pPr>
        <w:ind w:firstLine="1276"/>
        <w:rPr>
          <w:rFonts w:ascii="Times New Roman" w:hAnsi="Times New Roman" w:cs="Times New Roman"/>
          <w:bCs/>
          <w:color w:val="000000"/>
          <w:sz w:val="24"/>
          <w:szCs w:val="24"/>
        </w:rPr>
      </w:pPr>
      <w:r w:rsidRPr="003C0EE2">
        <w:rPr>
          <w:rFonts w:ascii="Times New Roman" w:hAnsi="Times New Roman" w:cs="Times New Roman"/>
          <w:bCs/>
          <w:color w:val="000000"/>
          <w:sz w:val="24"/>
          <w:szCs w:val="24"/>
        </w:rPr>
        <w:t>Y-tunnus:</w:t>
      </w:r>
    </w:p>
    <w:p w14:paraId="5ECD277E" w14:textId="77777777"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Laitoksen nimi:</w:t>
      </w:r>
      <w:r>
        <w:rPr>
          <w:rFonts w:ascii="Times New Roman" w:hAnsi="Times New Roman" w:cs="Times New Roman"/>
          <w:b/>
          <w:bCs/>
          <w:color w:val="000000"/>
          <w:sz w:val="24"/>
          <w:szCs w:val="24"/>
        </w:rPr>
        <w:tab/>
        <w:t xml:space="preserve"> </w:t>
      </w:r>
    </w:p>
    <w:p w14:paraId="7F70FB84" w14:textId="77777777"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Osoite: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
    <w:p w14:paraId="2C6DE2A0" w14:textId="77777777" w:rsidR="00B61393" w:rsidRDefault="00B61393" w:rsidP="00B61393">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Koordinaatit (ETRS-TM35FIN):</w:t>
      </w:r>
    </w:p>
    <w:p w14:paraId="0E9BEEB7" w14:textId="77777777"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Puhelin: </w:t>
      </w:r>
    </w:p>
    <w:p w14:paraId="0F21AD1D" w14:textId="77777777"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sähköposti: </w:t>
      </w:r>
    </w:p>
    <w:p w14:paraId="48B1FB74" w14:textId="00D335AA"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ab/>
        <w:t xml:space="preserve">Laitoksen kalaterveysvastaava </w:t>
      </w:r>
    </w:p>
    <w:p w14:paraId="6F08600A" w14:textId="77777777" w:rsidR="00B61393" w:rsidRDefault="00B61393" w:rsidP="00B61393">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14:paraId="2F5943BD" w14:textId="77777777" w:rsidR="0027048D" w:rsidRDefault="00B61393" w:rsidP="00B61393">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p>
    <w:p w14:paraId="0E8876EA" w14:textId="77777777" w:rsidR="00B61393" w:rsidRPr="0027048D" w:rsidRDefault="0027048D" w:rsidP="00B61393">
      <w:pPr>
        <w:ind w:firstLine="1276"/>
        <w:rPr>
          <w:rFonts w:ascii="Times New Roman" w:hAnsi="Times New Roman" w:cs="Times New Roman"/>
          <w:bCs/>
          <w:color w:val="000000"/>
          <w:sz w:val="24"/>
          <w:szCs w:val="24"/>
        </w:rPr>
      </w:pPr>
      <w:r w:rsidRPr="0027048D">
        <w:rPr>
          <w:rFonts w:ascii="Times New Roman" w:hAnsi="Times New Roman" w:cs="Times New Roman"/>
          <w:bCs/>
          <w:color w:val="000000"/>
          <w:sz w:val="24"/>
          <w:szCs w:val="24"/>
        </w:rPr>
        <w:t>Sähköposti:</w:t>
      </w:r>
      <w:r w:rsidR="00B61393" w:rsidRPr="0027048D">
        <w:rPr>
          <w:rFonts w:ascii="Times New Roman" w:hAnsi="Times New Roman" w:cs="Times New Roman"/>
          <w:bCs/>
          <w:color w:val="000000"/>
          <w:sz w:val="24"/>
          <w:szCs w:val="24"/>
        </w:rPr>
        <w:tab/>
      </w:r>
      <w:r w:rsidR="00B61393" w:rsidRPr="0027048D">
        <w:rPr>
          <w:rFonts w:ascii="Times New Roman" w:hAnsi="Times New Roman" w:cs="Times New Roman"/>
          <w:bCs/>
          <w:color w:val="000000"/>
          <w:sz w:val="24"/>
          <w:szCs w:val="24"/>
        </w:rPr>
        <w:tab/>
      </w:r>
    </w:p>
    <w:p w14:paraId="05289B8A" w14:textId="77777777" w:rsidR="003C0EE2" w:rsidRDefault="003C0EE2" w:rsidP="003C0EE2">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Laitoksen valvova eläinlääkäri </w:t>
      </w:r>
    </w:p>
    <w:p w14:paraId="01E3AE24" w14:textId="77777777" w:rsidR="003C0EE2" w:rsidRDefault="003C0EE2" w:rsidP="003C0EE2">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14:paraId="169C469D" w14:textId="77777777" w:rsidR="003C0EE2" w:rsidRDefault="003C0EE2" w:rsidP="003C0EE2">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14:paraId="044DBCF9" w14:textId="77777777" w:rsidR="003C0EE2" w:rsidRDefault="003C0EE2" w:rsidP="003C0EE2">
      <w:pPr>
        <w:pStyle w:val="Otsikko3"/>
        <w:ind w:left="1276"/>
        <w:jc w:val="both"/>
        <w:rPr>
          <w:rFonts w:ascii="Times New Roman" w:hAnsi="Times New Roman" w:cs="Times New Roman"/>
          <w:bCs/>
          <w:color w:val="000000"/>
        </w:rPr>
      </w:pPr>
      <w:r w:rsidRPr="0038144C">
        <w:rPr>
          <w:rFonts w:ascii="Times New Roman" w:hAnsi="Times New Roman" w:cs="Times New Roman"/>
          <w:bCs/>
          <w:color w:val="000000"/>
        </w:rPr>
        <w:t>Sähköposti:</w:t>
      </w:r>
    </w:p>
    <w:p w14:paraId="2446ACE7" w14:textId="77777777" w:rsidR="00B61393" w:rsidRDefault="00B61393" w:rsidP="00B61393">
      <w:pPr>
        <w:pStyle w:val="Otsikko3"/>
        <w:ind w:left="1276"/>
        <w:jc w:val="both"/>
        <w:rPr>
          <w:rFonts w:ascii="Times New Roman" w:hAnsi="Times New Roman" w:cs="Times New Roman"/>
          <w:b/>
          <w:bCs/>
          <w:color w:val="000000"/>
        </w:rPr>
      </w:pPr>
    </w:p>
    <w:p w14:paraId="4663CEBE" w14:textId="77777777" w:rsidR="00B61393" w:rsidRDefault="00B61393" w:rsidP="00B61393">
      <w:pPr>
        <w:pStyle w:val="Otsikko3"/>
        <w:spacing w:line="360" w:lineRule="auto"/>
        <w:ind w:left="1276"/>
        <w:jc w:val="both"/>
        <w:rPr>
          <w:rFonts w:ascii="Times New Roman" w:hAnsi="Times New Roman" w:cs="Times New Roman"/>
          <w:color w:val="000000"/>
        </w:rPr>
      </w:pPr>
      <w:r>
        <w:rPr>
          <w:rFonts w:ascii="Times New Roman" w:hAnsi="Times New Roman" w:cs="Times New Roman"/>
          <w:b/>
          <w:bCs/>
          <w:color w:val="000000"/>
        </w:rPr>
        <w:t xml:space="preserve">Tarvittavat luvat, rekisteröinnit ja ilmoitukset </w:t>
      </w:r>
    </w:p>
    <w:p w14:paraId="7DFF2B08" w14:textId="77777777" w:rsidR="00B61393" w:rsidRDefault="00B61393" w:rsidP="00B61393">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bCs/>
          <w:color w:val="000000"/>
        </w:rPr>
        <w:t xml:space="preserve">Vesiviljelyrekisterinumero: </w:t>
      </w:r>
    </w:p>
    <w:p w14:paraId="4122D435" w14:textId="20AA5740" w:rsidR="00B61393" w:rsidRDefault="00DD176F" w:rsidP="00B61393">
      <w:pPr>
        <w:pStyle w:val="Default"/>
        <w:numPr>
          <w:ilvl w:val="0"/>
          <w:numId w:val="7"/>
        </w:numPr>
        <w:spacing w:line="360" w:lineRule="auto"/>
        <w:ind w:left="1276" w:firstLine="0"/>
        <w:rPr>
          <w:rFonts w:ascii="Times New Roman" w:hAnsi="Times New Roman" w:cs="Times New Roman"/>
        </w:rPr>
      </w:pPr>
      <w:r w:rsidRPr="6E2FA528">
        <w:rPr>
          <w:rFonts w:ascii="Times New Roman" w:eastAsia="Times New Roman" w:hAnsi="Times New Roman" w:cs="Times New Roman"/>
          <w:color w:val="000000" w:themeColor="text1"/>
        </w:rPr>
        <w:t>Ruokaviraston hyväksyntä pitopaikasta</w:t>
      </w:r>
      <w:r w:rsidR="00B61393">
        <w:rPr>
          <w:rFonts w:ascii="Times New Roman" w:hAnsi="Times New Roman" w:cs="Times New Roman"/>
        </w:rPr>
        <w:t xml:space="preserve">: </w:t>
      </w:r>
    </w:p>
    <w:p w14:paraId="7033CA4B" w14:textId="77777777"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Ympäristöluvan numero:</w:t>
      </w:r>
    </w:p>
    <w:p w14:paraId="0DE4A5AC" w14:textId="77777777"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Alkutuotantopaikkanumero, </w:t>
      </w:r>
    </w:p>
    <w:p w14:paraId="17B465DE" w14:textId="77777777" w:rsidR="00B61393" w:rsidRDefault="00B61393" w:rsidP="00B61393">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Eläinkuljetusluvan numero:</w:t>
      </w:r>
    </w:p>
    <w:p w14:paraId="7EB4B9D4" w14:textId="77777777" w:rsidR="00B61393" w:rsidRDefault="00B61393" w:rsidP="00B61393">
      <w:pPr>
        <w:pStyle w:val="Default"/>
        <w:rPr>
          <w:rFonts w:ascii="Times New Roman" w:hAnsi="Times New Roman" w:cs="Times New Roman"/>
        </w:rPr>
      </w:pPr>
    </w:p>
    <w:p w14:paraId="764A0574" w14:textId="77777777" w:rsidR="00B61393" w:rsidRDefault="00B61393" w:rsidP="00B61393">
      <w:pPr>
        <w:pStyle w:val="Default"/>
        <w:rPr>
          <w:rFonts w:ascii="Times New Roman" w:hAnsi="Times New Roman" w:cs="Times New Roman"/>
        </w:rPr>
      </w:pPr>
      <w:r>
        <w:rPr>
          <w:rFonts w:ascii="Times New Roman" w:hAnsi="Times New Roman" w:cs="Times New Roman"/>
        </w:rPr>
        <w:br w:type="page"/>
      </w:r>
    </w:p>
    <w:p w14:paraId="10C034B2" w14:textId="77777777" w:rsidR="00B61393" w:rsidRDefault="00B61393" w:rsidP="00B61393">
      <w:pPr>
        <w:ind w:firstLine="1276"/>
        <w:rPr>
          <w:rFonts w:ascii="Times New Roman" w:hAnsi="Times New Roman" w:cs="Times New Roman"/>
          <w:b/>
          <w:sz w:val="24"/>
          <w:szCs w:val="24"/>
        </w:rPr>
      </w:pPr>
      <w:r>
        <w:rPr>
          <w:rFonts w:ascii="Times New Roman" w:hAnsi="Times New Roman" w:cs="Times New Roman"/>
          <w:b/>
          <w:sz w:val="24"/>
          <w:szCs w:val="24"/>
        </w:rPr>
        <w:lastRenderedPageBreak/>
        <w:t>Laitoksen kalaterveydellinen asema:</w:t>
      </w:r>
    </w:p>
    <w:tbl>
      <w:tblPr>
        <w:tblW w:w="10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7"/>
        <w:gridCol w:w="1189"/>
        <w:gridCol w:w="1112"/>
        <w:gridCol w:w="1650"/>
        <w:gridCol w:w="2636"/>
      </w:tblGrid>
      <w:tr w:rsidR="003C0EE2" w:rsidRPr="004D79C8" w14:paraId="2CBFA53F" w14:textId="77777777" w:rsidTr="003C0EE2">
        <w:trPr>
          <w:trHeight w:val="450"/>
        </w:trPr>
        <w:tc>
          <w:tcPr>
            <w:tcW w:w="3477" w:type="dxa"/>
            <w:tcBorders>
              <w:top w:val="nil"/>
              <w:left w:val="nil"/>
              <w:bottom w:val="single" w:sz="6" w:space="0" w:color="auto"/>
              <w:right w:val="nil"/>
            </w:tcBorders>
            <w:shd w:val="clear" w:color="auto" w:fill="auto"/>
            <w:vAlign w:val="bottom"/>
            <w:hideMark/>
          </w:tcPr>
          <w:p w14:paraId="73D02C2E" w14:textId="77777777" w:rsidR="003C0EE2" w:rsidRPr="004D79C8" w:rsidRDefault="003C0EE2" w:rsidP="003C0EE2">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Tautiluokka  </w:t>
            </w:r>
          </w:p>
        </w:tc>
        <w:tc>
          <w:tcPr>
            <w:tcW w:w="1189" w:type="dxa"/>
            <w:tcBorders>
              <w:top w:val="nil"/>
              <w:left w:val="nil"/>
              <w:bottom w:val="single" w:sz="6" w:space="0" w:color="auto"/>
              <w:right w:val="nil"/>
            </w:tcBorders>
            <w:shd w:val="clear" w:color="auto" w:fill="auto"/>
            <w:vAlign w:val="bottom"/>
            <w:hideMark/>
          </w:tcPr>
          <w:p w14:paraId="143BE676"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taudista</w:t>
            </w:r>
            <w:proofErr w:type="spellEnd"/>
            <w:r w:rsidRPr="004D79C8">
              <w:rPr>
                <w:rFonts w:ascii="Times New Roman" w:eastAsia="Times New Roman" w:hAnsi="Times New Roman" w:cs="Times New Roman"/>
                <w:sz w:val="20"/>
                <w:szCs w:val="20"/>
                <w:lang w:val="en-US" w:eastAsia="fi-FI"/>
              </w:rPr>
              <w:t> </w:t>
            </w:r>
            <w:proofErr w:type="spellStart"/>
            <w:r w:rsidRPr="004D79C8">
              <w:rPr>
                <w:rFonts w:ascii="Times New Roman" w:eastAsia="Times New Roman" w:hAnsi="Times New Roman" w:cs="Times New Roman"/>
                <w:sz w:val="20"/>
                <w:szCs w:val="20"/>
                <w:lang w:val="en-US" w:eastAsia="fi-FI"/>
              </w:rPr>
              <w:t>vapaa</w:t>
            </w:r>
            <w:proofErr w:type="spellEnd"/>
            <w:r w:rsidRPr="004D79C8">
              <w:rPr>
                <w:rFonts w:ascii="Times New Roman" w:eastAsia="Times New Roman" w:hAnsi="Times New Roman" w:cs="Times New Roman"/>
                <w:sz w:val="20"/>
                <w:szCs w:val="20"/>
                <w:lang w:eastAsia="fi-FI"/>
              </w:rPr>
              <w:t> </w:t>
            </w:r>
          </w:p>
        </w:tc>
        <w:tc>
          <w:tcPr>
            <w:tcW w:w="1112" w:type="dxa"/>
            <w:tcBorders>
              <w:top w:val="nil"/>
              <w:left w:val="nil"/>
              <w:bottom w:val="single" w:sz="6" w:space="0" w:color="auto"/>
              <w:right w:val="nil"/>
            </w:tcBorders>
            <w:shd w:val="clear" w:color="auto" w:fill="auto"/>
            <w:vAlign w:val="bottom"/>
            <w:hideMark/>
          </w:tcPr>
          <w:p w14:paraId="5904F92F"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Hävittämis-ohjelma</w:t>
            </w:r>
            <w:proofErr w:type="spellEnd"/>
            <w:r w:rsidRPr="004D79C8">
              <w:rPr>
                <w:rFonts w:ascii="Times New Roman" w:eastAsia="Times New Roman" w:hAnsi="Times New Roman" w:cs="Times New Roman"/>
                <w:sz w:val="20"/>
                <w:szCs w:val="20"/>
                <w:lang w:eastAsia="fi-FI"/>
              </w:rPr>
              <w:t> </w:t>
            </w:r>
          </w:p>
        </w:tc>
        <w:tc>
          <w:tcPr>
            <w:tcW w:w="1650" w:type="dxa"/>
            <w:tcBorders>
              <w:top w:val="nil"/>
              <w:left w:val="nil"/>
              <w:bottom w:val="single" w:sz="6" w:space="0" w:color="auto"/>
              <w:right w:val="nil"/>
            </w:tcBorders>
            <w:shd w:val="clear" w:color="auto" w:fill="auto"/>
            <w:vAlign w:val="bottom"/>
            <w:hideMark/>
          </w:tcPr>
          <w:p w14:paraId="2ED86262"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Taudin</w:t>
            </w:r>
            <w:proofErr w:type="spellEnd"/>
            <w:r w:rsidRPr="004D79C8">
              <w:rPr>
                <w:rFonts w:ascii="Times New Roman" w:eastAsia="Times New Roman" w:hAnsi="Times New Roman" w:cs="Times New Roman"/>
                <w:sz w:val="20"/>
                <w:szCs w:val="20"/>
                <w:lang w:val="en-US" w:eastAsia="fi-FI"/>
              </w:rPr>
              <w:t>  </w:t>
            </w:r>
            <w:proofErr w:type="spellStart"/>
            <w:r w:rsidRPr="004D79C8">
              <w:rPr>
                <w:rFonts w:ascii="Times New Roman" w:eastAsia="Times New Roman" w:hAnsi="Times New Roman" w:cs="Times New Roman"/>
                <w:sz w:val="20"/>
                <w:szCs w:val="20"/>
                <w:lang w:val="en-US" w:eastAsia="fi-FI"/>
              </w:rPr>
              <w:t>saastuttama</w:t>
            </w:r>
            <w:proofErr w:type="spellEnd"/>
            <w:r>
              <w:rPr>
                <w:rFonts w:ascii="Times New Roman" w:eastAsia="Times New Roman" w:hAnsi="Times New Roman" w:cs="Times New Roman"/>
                <w:sz w:val="20"/>
                <w:szCs w:val="20"/>
                <w:lang w:val="en-US" w:eastAsia="fi-FI"/>
              </w:rPr>
              <w:t xml:space="preserve"> / </w:t>
            </w:r>
            <w:proofErr w:type="spellStart"/>
            <w:r>
              <w:rPr>
                <w:rFonts w:ascii="Times New Roman" w:eastAsia="Times New Roman" w:hAnsi="Times New Roman" w:cs="Times New Roman"/>
                <w:sz w:val="20"/>
                <w:szCs w:val="20"/>
                <w:lang w:val="en-US" w:eastAsia="fi-FI"/>
              </w:rPr>
              <w:t>ei</w:t>
            </w:r>
            <w:proofErr w:type="spellEnd"/>
            <w:r>
              <w:rPr>
                <w:rFonts w:ascii="Times New Roman" w:eastAsia="Times New Roman" w:hAnsi="Times New Roman" w:cs="Times New Roman"/>
                <w:sz w:val="20"/>
                <w:szCs w:val="20"/>
                <w:lang w:val="en-US" w:eastAsia="fi-FI"/>
              </w:rPr>
              <w:t xml:space="preserve"> </w:t>
            </w:r>
            <w:proofErr w:type="spellStart"/>
            <w:r>
              <w:rPr>
                <w:rFonts w:ascii="Times New Roman" w:eastAsia="Times New Roman" w:hAnsi="Times New Roman" w:cs="Times New Roman"/>
                <w:sz w:val="20"/>
                <w:szCs w:val="20"/>
                <w:lang w:val="en-US" w:eastAsia="fi-FI"/>
              </w:rPr>
              <w:t>tietoa</w:t>
            </w:r>
            <w:proofErr w:type="spellEnd"/>
            <w:r w:rsidRPr="004D79C8">
              <w:rPr>
                <w:rFonts w:ascii="Times New Roman" w:eastAsia="Times New Roman" w:hAnsi="Times New Roman" w:cs="Times New Roman"/>
                <w:sz w:val="20"/>
                <w:szCs w:val="20"/>
                <w:lang w:eastAsia="fi-FI"/>
              </w:rPr>
              <w:t> </w:t>
            </w:r>
          </w:p>
        </w:tc>
        <w:tc>
          <w:tcPr>
            <w:tcW w:w="2636" w:type="dxa"/>
            <w:tcBorders>
              <w:top w:val="nil"/>
              <w:left w:val="nil"/>
              <w:bottom w:val="single" w:sz="6" w:space="0" w:color="auto"/>
              <w:right w:val="nil"/>
            </w:tcBorders>
            <w:shd w:val="clear" w:color="auto" w:fill="auto"/>
            <w:hideMark/>
          </w:tcPr>
          <w:p w14:paraId="3E430911" w14:textId="77777777" w:rsidR="003C0EE2" w:rsidRPr="004D79C8" w:rsidRDefault="003C0EE2" w:rsidP="003C0EE2">
            <w:pPr>
              <w:spacing w:after="0" w:line="240" w:lineRule="auto"/>
              <w:ind w:right="-30"/>
              <w:jc w:val="center"/>
              <w:textAlignment w:val="baseline"/>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0"/>
                <w:szCs w:val="20"/>
                <w:lang w:val="en-US" w:eastAsia="fi-FI"/>
              </w:rPr>
              <w:t>vapaaehtoinen</w:t>
            </w:r>
            <w:proofErr w:type="spellEnd"/>
            <w:r>
              <w:rPr>
                <w:rFonts w:ascii="Times New Roman" w:eastAsia="Times New Roman" w:hAnsi="Times New Roman" w:cs="Times New Roman"/>
                <w:sz w:val="20"/>
                <w:szCs w:val="20"/>
                <w:lang w:val="en-US" w:eastAsia="fi-FI"/>
              </w:rPr>
              <w:t> </w:t>
            </w:r>
            <w:proofErr w:type="spellStart"/>
            <w:r>
              <w:rPr>
                <w:rFonts w:ascii="Times New Roman" w:eastAsia="Times New Roman" w:hAnsi="Times New Roman" w:cs="Times New Roman"/>
                <w:sz w:val="20"/>
                <w:szCs w:val="20"/>
                <w:lang w:val="en-US" w:eastAsia="fi-FI"/>
              </w:rPr>
              <w:t>terveysvalvonta</w:t>
            </w:r>
            <w:proofErr w:type="spellEnd"/>
            <w:r>
              <w:rPr>
                <w:rFonts w:ascii="Times New Roman" w:eastAsia="Times New Roman" w:hAnsi="Times New Roman" w:cs="Times New Roman"/>
                <w:sz w:val="20"/>
                <w:szCs w:val="20"/>
                <w:lang w:val="en-US" w:eastAsia="fi-FI"/>
              </w:rPr>
              <w:t xml:space="preserve"> </w:t>
            </w:r>
            <w:proofErr w:type="spellStart"/>
            <w:r>
              <w:rPr>
                <w:rFonts w:ascii="Times New Roman" w:eastAsia="Times New Roman" w:hAnsi="Times New Roman" w:cs="Times New Roman"/>
                <w:sz w:val="20"/>
                <w:szCs w:val="20"/>
                <w:lang w:val="en-US" w:eastAsia="fi-FI"/>
              </w:rPr>
              <w:t>terveysluokka</w:t>
            </w:r>
            <w:proofErr w:type="spellEnd"/>
            <w:r>
              <w:rPr>
                <w:rFonts w:ascii="Times New Roman" w:eastAsia="Times New Roman" w:hAnsi="Times New Roman" w:cs="Times New Roman"/>
                <w:sz w:val="20"/>
                <w:szCs w:val="20"/>
                <w:lang w:val="en-US" w:eastAsia="fi-FI"/>
              </w:rPr>
              <w:t xml:space="preserve"> (1-3)</w:t>
            </w:r>
            <w:r w:rsidRPr="004D79C8">
              <w:rPr>
                <w:rFonts w:ascii="Times New Roman" w:eastAsia="Times New Roman" w:hAnsi="Times New Roman" w:cs="Times New Roman"/>
                <w:sz w:val="20"/>
                <w:szCs w:val="20"/>
                <w:lang w:eastAsia="fi-FI"/>
              </w:rPr>
              <w:t> </w:t>
            </w:r>
          </w:p>
        </w:tc>
      </w:tr>
      <w:tr w:rsidR="003C0EE2" w:rsidRPr="004D79C8" w14:paraId="379A99A2" w14:textId="77777777" w:rsidTr="003C0EE2">
        <w:trPr>
          <w:trHeight w:val="300"/>
        </w:trPr>
        <w:tc>
          <w:tcPr>
            <w:tcW w:w="3477" w:type="dxa"/>
            <w:tcBorders>
              <w:top w:val="single" w:sz="6" w:space="0" w:color="auto"/>
              <w:left w:val="nil"/>
              <w:bottom w:val="single" w:sz="6" w:space="0" w:color="auto"/>
              <w:right w:val="nil"/>
            </w:tcBorders>
            <w:shd w:val="clear" w:color="auto" w:fill="auto"/>
            <w:vAlign w:val="bottom"/>
          </w:tcPr>
          <w:p w14:paraId="4F333415" w14:textId="77777777" w:rsidR="003C0EE2" w:rsidRPr="009D78F2" w:rsidRDefault="003C0EE2" w:rsidP="003C0EE2">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Tautiluokka C (VHS, IHN, ISA)</w:t>
            </w:r>
          </w:p>
        </w:tc>
        <w:tc>
          <w:tcPr>
            <w:tcW w:w="1189" w:type="dxa"/>
            <w:tcBorders>
              <w:top w:val="single" w:sz="6" w:space="0" w:color="auto"/>
              <w:left w:val="single" w:sz="6" w:space="0" w:color="auto"/>
              <w:bottom w:val="single" w:sz="6" w:space="0" w:color="auto"/>
              <w:right w:val="nil"/>
            </w:tcBorders>
            <w:shd w:val="clear" w:color="auto" w:fill="auto"/>
            <w:vAlign w:val="bottom"/>
          </w:tcPr>
          <w:p w14:paraId="7A61ED6E"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19DE9311"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0ABCC1A1"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065CF7C9"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p>
        </w:tc>
      </w:tr>
      <w:tr w:rsidR="003C0EE2" w:rsidRPr="004D79C8" w14:paraId="238B7674" w14:textId="77777777" w:rsidTr="003C0EE2">
        <w:trPr>
          <w:trHeight w:val="300"/>
        </w:trPr>
        <w:tc>
          <w:tcPr>
            <w:tcW w:w="3477" w:type="dxa"/>
            <w:tcBorders>
              <w:top w:val="single" w:sz="6" w:space="0" w:color="auto"/>
              <w:left w:val="nil"/>
              <w:bottom w:val="single" w:sz="6" w:space="0" w:color="auto"/>
              <w:right w:val="nil"/>
            </w:tcBorders>
            <w:shd w:val="clear" w:color="auto" w:fill="auto"/>
            <w:vAlign w:val="bottom"/>
            <w:hideMark/>
          </w:tcPr>
          <w:p w14:paraId="4104BDDC" w14:textId="77777777" w:rsidR="003C0EE2" w:rsidRPr="009D78F2" w:rsidRDefault="003C0EE2" w:rsidP="003C0EE2">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Muut torjuttavat taudit</w:t>
            </w:r>
          </w:p>
        </w:tc>
        <w:tc>
          <w:tcPr>
            <w:tcW w:w="1189" w:type="dxa"/>
            <w:tcBorders>
              <w:top w:val="single" w:sz="6" w:space="0" w:color="auto"/>
              <w:left w:val="single" w:sz="6" w:space="0" w:color="auto"/>
              <w:bottom w:val="single" w:sz="6" w:space="0" w:color="auto"/>
              <w:right w:val="nil"/>
            </w:tcBorders>
            <w:shd w:val="clear" w:color="auto" w:fill="auto"/>
            <w:vAlign w:val="bottom"/>
            <w:hideMark/>
          </w:tcPr>
          <w:p w14:paraId="6DF46AE0"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1112" w:type="dxa"/>
            <w:tcBorders>
              <w:top w:val="single" w:sz="6" w:space="0" w:color="auto"/>
              <w:left w:val="single" w:sz="6" w:space="0" w:color="auto"/>
              <w:bottom w:val="single" w:sz="6" w:space="0" w:color="auto"/>
              <w:right w:val="nil"/>
            </w:tcBorders>
            <w:shd w:val="clear" w:color="auto" w:fill="auto"/>
            <w:vAlign w:val="bottom"/>
            <w:hideMark/>
          </w:tcPr>
          <w:p w14:paraId="54B4F7EE"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98364F"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14:paraId="13684E2B"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3C0EE2" w:rsidRPr="004D79C8" w14:paraId="096CD41D" w14:textId="77777777" w:rsidTr="003C0EE2">
        <w:trPr>
          <w:trHeight w:val="300"/>
        </w:trPr>
        <w:tc>
          <w:tcPr>
            <w:tcW w:w="3477" w:type="dxa"/>
            <w:tcBorders>
              <w:top w:val="single" w:sz="6" w:space="0" w:color="auto"/>
              <w:left w:val="nil"/>
              <w:bottom w:val="single" w:sz="6" w:space="0" w:color="auto"/>
              <w:right w:val="nil"/>
            </w:tcBorders>
            <w:shd w:val="clear" w:color="auto" w:fill="auto"/>
            <w:vAlign w:val="bottom"/>
          </w:tcPr>
          <w:p w14:paraId="384C07C6" w14:textId="77777777" w:rsidR="003C0EE2" w:rsidRPr="009D78F2" w:rsidRDefault="003C0EE2" w:rsidP="003C0EE2">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Valvottavat taudit</w:t>
            </w:r>
          </w:p>
        </w:tc>
        <w:tc>
          <w:tcPr>
            <w:tcW w:w="1189" w:type="dxa"/>
            <w:tcBorders>
              <w:top w:val="single" w:sz="6" w:space="0" w:color="auto"/>
              <w:left w:val="single" w:sz="6" w:space="0" w:color="auto"/>
              <w:bottom w:val="single" w:sz="6" w:space="0" w:color="auto"/>
              <w:right w:val="nil"/>
            </w:tcBorders>
            <w:shd w:val="clear" w:color="auto" w:fill="auto"/>
            <w:vAlign w:val="bottom"/>
          </w:tcPr>
          <w:p w14:paraId="57D30348"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5531BE84"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7066B43A"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2F1D12F4"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r>
      <w:tr w:rsidR="003C0EE2" w:rsidRPr="004D79C8" w14:paraId="72FD9587" w14:textId="77777777" w:rsidTr="003C0EE2">
        <w:trPr>
          <w:trHeight w:val="300"/>
        </w:trPr>
        <w:tc>
          <w:tcPr>
            <w:tcW w:w="3477" w:type="dxa"/>
            <w:tcBorders>
              <w:top w:val="single" w:sz="6" w:space="0" w:color="auto"/>
              <w:left w:val="nil"/>
              <w:bottom w:val="single" w:sz="6" w:space="0" w:color="auto"/>
              <w:right w:val="nil"/>
            </w:tcBorders>
            <w:shd w:val="clear" w:color="auto" w:fill="auto"/>
            <w:vAlign w:val="bottom"/>
          </w:tcPr>
          <w:p w14:paraId="2F121C3A" w14:textId="77777777" w:rsidR="003C0EE2" w:rsidRPr="009D78F2" w:rsidRDefault="003C0EE2" w:rsidP="003C0EE2">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BKD</w:t>
            </w:r>
          </w:p>
        </w:tc>
        <w:tc>
          <w:tcPr>
            <w:tcW w:w="1189" w:type="dxa"/>
            <w:tcBorders>
              <w:top w:val="single" w:sz="6" w:space="0" w:color="auto"/>
              <w:left w:val="single" w:sz="6" w:space="0" w:color="auto"/>
              <w:bottom w:val="single" w:sz="6" w:space="0" w:color="auto"/>
              <w:right w:val="nil"/>
            </w:tcBorders>
            <w:shd w:val="clear" w:color="auto" w:fill="auto"/>
            <w:vAlign w:val="bottom"/>
          </w:tcPr>
          <w:p w14:paraId="64D19FAE"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58E7C268"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4E19F4B6"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54CDB74B"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r>
      <w:tr w:rsidR="003C0EE2" w:rsidRPr="004D79C8" w14:paraId="7870B37F" w14:textId="77777777" w:rsidTr="003C0EE2">
        <w:trPr>
          <w:trHeight w:val="300"/>
        </w:trPr>
        <w:tc>
          <w:tcPr>
            <w:tcW w:w="3477" w:type="dxa"/>
            <w:tcBorders>
              <w:top w:val="single" w:sz="6" w:space="0" w:color="auto"/>
              <w:left w:val="nil"/>
              <w:bottom w:val="single" w:sz="6" w:space="0" w:color="auto"/>
              <w:right w:val="nil"/>
            </w:tcBorders>
            <w:shd w:val="clear" w:color="auto" w:fill="auto"/>
            <w:vAlign w:val="bottom"/>
          </w:tcPr>
          <w:p w14:paraId="055E61B8" w14:textId="77777777" w:rsidR="003C0EE2" w:rsidRPr="004D79C8" w:rsidRDefault="003C0EE2" w:rsidP="003C0EE2">
            <w:pPr>
              <w:spacing w:after="0" w:line="240" w:lineRule="auto"/>
              <w:textAlignment w:val="baseline"/>
              <w:rPr>
                <w:rFonts w:ascii="Times New Roman" w:eastAsia="Times New Roman" w:hAnsi="Times New Roman" w:cs="Times New Roman"/>
                <w:sz w:val="24"/>
                <w:szCs w:val="24"/>
                <w:lang w:eastAsia="fi-FI"/>
              </w:rPr>
            </w:pPr>
          </w:p>
        </w:tc>
        <w:tc>
          <w:tcPr>
            <w:tcW w:w="1189" w:type="dxa"/>
            <w:tcBorders>
              <w:top w:val="single" w:sz="6" w:space="0" w:color="auto"/>
              <w:left w:val="single" w:sz="6" w:space="0" w:color="auto"/>
              <w:bottom w:val="single" w:sz="6" w:space="0" w:color="auto"/>
              <w:right w:val="nil"/>
            </w:tcBorders>
            <w:shd w:val="clear" w:color="auto" w:fill="auto"/>
            <w:vAlign w:val="bottom"/>
          </w:tcPr>
          <w:p w14:paraId="10D7851F"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371AAF5C"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15C61FA3"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6CB86111" w14:textId="77777777" w:rsidR="003C0EE2" w:rsidRPr="004D79C8" w:rsidRDefault="003C0EE2" w:rsidP="003C0EE2">
            <w:pPr>
              <w:spacing w:after="0" w:line="240" w:lineRule="auto"/>
              <w:jc w:val="center"/>
              <w:textAlignment w:val="baseline"/>
              <w:rPr>
                <w:rFonts w:ascii="Arial" w:eastAsia="Times New Roman" w:hAnsi="Arial" w:cs="Arial"/>
                <w:sz w:val="20"/>
                <w:szCs w:val="20"/>
                <w:lang w:eastAsia="fi-FI"/>
              </w:rPr>
            </w:pPr>
          </w:p>
        </w:tc>
      </w:tr>
      <w:tr w:rsidR="003C0EE2" w:rsidRPr="004D79C8" w14:paraId="2C2BD03D" w14:textId="77777777" w:rsidTr="003C0EE2">
        <w:trPr>
          <w:trHeight w:val="300"/>
        </w:trPr>
        <w:tc>
          <w:tcPr>
            <w:tcW w:w="3477" w:type="dxa"/>
            <w:tcBorders>
              <w:top w:val="single" w:sz="6" w:space="0" w:color="auto"/>
              <w:left w:val="nil"/>
              <w:bottom w:val="single" w:sz="6" w:space="0" w:color="auto"/>
              <w:right w:val="nil"/>
            </w:tcBorders>
            <w:shd w:val="clear" w:color="auto" w:fill="auto"/>
            <w:vAlign w:val="bottom"/>
            <w:hideMark/>
          </w:tcPr>
          <w:p w14:paraId="16A305C0" w14:textId="77777777" w:rsidR="003C0EE2" w:rsidRPr="004D79C8" w:rsidRDefault="003C0EE2" w:rsidP="003C0EE2">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p w14:paraId="07205EE9" w14:textId="77777777" w:rsidR="003C0EE2" w:rsidRPr="004D79C8" w:rsidRDefault="003C0EE2" w:rsidP="003C0EE2">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0"/>
                <w:szCs w:val="20"/>
                <w:lang w:eastAsia="fi-FI"/>
              </w:rPr>
              <w:t>Ei-vastustettavat taudit (</w:t>
            </w:r>
            <w:proofErr w:type="spellStart"/>
            <w:r>
              <w:rPr>
                <w:rFonts w:ascii="Times New Roman" w:eastAsia="Times New Roman" w:hAnsi="Times New Roman" w:cs="Times New Roman"/>
                <w:sz w:val="20"/>
                <w:szCs w:val="20"/>
                <w:lang w:eastAsia="fi-FI"/>
              </w:rPr>
              <w:t>bakteertitaudit</w:t>
            </w:r>
            <w:proofErr w:type="spellEnd"/>
            <w:r>
              <w:rPr>
                <w:rFonts w:ascii="Times New Roman" w:eastAsia="Times New Roman" w:hAnsi="Times New Roman" w:cs="Times New Roman"/>
                <w:sz w:val="20"/>
                <w:szCs w:val="20"/>
                <w:lang w:eastAsia="fi-FI"/>
              </w:rPr>
              <w:t xml:space="preserve">, loistartunnat, </w:t>
            </w:r>
            <w:proofErr w:type="spellStart"/>
            <w:r>
              <w:rPr>
                <w:rFonts w:ascii="Times New Roman" w:eastAsia="Times New Roman" w:hAnsi="Times New Roman" w:cs="Times New Roman"/>
                <w:sz w:val="20"/>
                <w:szCs w:val="20"/>
                <w:lang w:eastAsia="fi-FI"/>
              </w:rPr>
              <w:t>ipn</w:t>
            </w:r>
            <w:proofErr w:type="spellEnd"/>
            <w:r>
              <w:rPr>
                <w:rFonts w:ascii="Times New Roman" w:eastAsia="Times New Roman" w:hAnsi="Times New Roman" w:cs="Times New Roman"/>
                <w:sz w:val="20"/>
                <w:szCs w:val="20"/>
                <w:lang w:eastAsia="fi-FI"/>
              </w:rPr>
              <w:t xml:space="preserve"> gr2)</w:t>
            </w:r>
          </w:p>
        </w:tc>
        <w:tc>
          <w:tcPr>
            <w:tcW w:w="6587" w:type="dxa"/>
            <w:gridSpan w:val="4"/>
            <w:tcBorders>
              <w:top w:val="single" w:sz="6" w:space="0" w:color="auto"/>
              <w:left w:val="nil"/>
              <w:bottom w:val="single" w:sz="6" w:space="0" w:color="auto"/>
              <w:right w:val="nil"/>
            </w:tcBorders>
            <w:shd w:val="clear" w:color="auto" w:fill="auto"/>
            <w:vAlign w:val="bottom"/>
            <w:hideMark/>
          </w:tcPr>
          <w:p w14:paraId="7FE5C10B"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r w:rsidRPr="006719C1">
              <w:rPr>
                <w:rFonts w:ascii="Times New Roman" w:eastAsia="Times New Roman" w:hAnsi="Times New Roman" w:cs="Times New Roman"/>
                <w:sz w:val="20"/>
                <w:szCs w:val="20"/>
                <w:lang w:eastAsia="fi-FI"/>
              </w:rPr>
              <w:t>Mahdolliset muut tauteja </w:t>
            </w:r>
            <w:r w:rsidRPr="009D78F2">
              <w:rPr>
                <w:rFonts w:ascii="Times New Roman" w:eastAsia="Times New Roman" w:hAnsi="Times New Roman" w:cs="Times New Roman"/>
                <w:sz w:val="20"/>
                <w:szCs w:val="20"/>
                <w:lang w:eastAsia="fi-FI"/>
              </w:rPr>
              <w:t>koskevat tiedot</w:t>
            </w:r>
            <w:r w:rsidRPr="006719C1">
              <w:rPr>
                <w:rFonts w:ascii="Times New Roman" w:eastAsia="Times New Roman" w:hAnsi="Times New Roman" w:cs="Times New Roman"/>
                <w:sz w:val="20"/>
                <w:szCs w:val="20"/>
                <w:lang w:eastAsia="fi-FI"/>
              </w:rPr>
              <w:t> </w:t>
            </w:r>
            <w:r w:rsidRPr="004D79C8">
              <w:rPr>
                <w:rFonts w:ascii="Times New Roman" w:eastAsia="Times New Roman" w:hAnsi="Times New Roman" w:cs="Times New Roman"/>
                <w:sz w:val="20"/>
                <w:szCs w:val="20"/>
                <w:lang w:eastAsia="fi-FI"/>
              </w:rPr>
              <w:t> </w:t>
            </w:r>
          </w:p>
        </w:tc>
      </w:tr>
      <w:tr w:rsidR="003C0EE2" w:rsidRPr="004D79C8" w14:paraId="56B5D0C4" w14:textId="77777777" w:rsidTr="003C0EE2">
        <w:trPr>
          <w:trHeight w:val="300"/>
        </w:trPr>
        <w:tc>
          <w:tcPr>
            <w:tcW w:w="3477" w:type="dxa"/>
            <w:tcBorders>
              <w:top w:val="single" w:sz="6" w:space="0" w:color="auto"/>
              <w:left w:val="nil"/>
              <w:bottom w:val="single" w:sz="6" w:space="0" w:color="auto"/>
              <w:right w:val="nil"/>
            </w:tcBorders>
            <w:shd w:val="clear" w:color="auto" w:fill="auto"/>
            <w:vAlign w:val="bottom"/>
            <w:hideMark/>
          </w:tcPr>
          <w:p w14:paraId="27E076C6" w14:textId="77777777" w:rsidR="003C0EE2" w:rsidRPr="004D79C8" w:rsidRDefault="003C0EE2" w:rsidP="003C0EE2">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69394FC3"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3C0EE2" w:rsidRPr="004D79C8" w14:paraId="08B26603" w14:textId="77777777" w:rsidTr="003C0EE2">
        <w:trPr>
          <w:trHeight w:val="300"/>
        </w:trPr>
        <w:tc>
          <w:tcPr>
            <w:tcW w:w="3477" w:type="dxa"/>
            <w:tcBorders>
              <w:top w:val="single" w:sz="6" w:space="0" w:color="auto"/>
              <w:left w:val="nil"/>
              <w:bottom w:val="single" w:sz="6" w:space="0" w:color="auto"/>
              <w:right w:val="nil"/>
            </w:tcBorders>
            <w:shd w:val="clear" w:color="auto" w:fill="auto"/>
            <w:vAlign w:val="bottom"/>
            <w:hideMark/>
          </w:tcPr>
          <w:p w14:paraId="1816E2BF" w14:textId="77777777" w:rsidR="003C0EE2" w:rsidRPr="004D79C8" w:rsidRDefault="003C0EE2" w:rsidP="003C0EE2">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4105704F"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3C0EE2" w:rsidRPr="004D79C8" w14:paraId="5795CD19" w14:textId="77777777" w:rsidTr="003C0EE2">
        <w:trPr>
          <w:trHeight w:val="300"/>
        </w:trPr>
        <w:tc>
          <w:tcPr>
            <w:tcW w:w="3477" w:type="dxa"/>
            <w:tcBorders>
              <w:top w:val="single" w:sz="6" w:space="0" w:color="auto"/>
              <w:left w:val="nil"/>
              <w:bottom w:val="single" w:sz="6" w:space="0" w:color="auto"/>
              <w:right w:val="nil"/>
            </w:tcBorders>
            <w:shd w:val="clear" w:color="auto" w:fill="auto"/>
            <w:vAlign w:val="bottom"/>
            <w:hideMark/>
          </w:tcPr>
          <w:p w14:paraId="3F00365D" w14:textId="77777777" w:rsidR="003C0EE2" w:rsidRPr="004D79C8" w:rsidRDefault="003C0EE2" w:rsidP="003C0EE2">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06326D3F" w14:textId="77777777" w:rsidR="003C0EE2" w:rsidRPr="004D79C8" w:rsidRDefault="003C0EE2" w:rsidP="003C0EE2">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3C0EE2" w:rsidRPr="004D79C8" w14:paraId="2C4B6100" w14:textId="77777777" w:rsidTr="003C0EE2">
        <w:trPr>
          <w:trHeight w:val="450"/>
        </w:trPr>
        <w:tc>
          <w:tcPr>
            <w:tcW w:w="3477" w:type="dxa"/>
            <w:tcBorders>
              <w:top w:val="single" w:sz="6" w:space="0" w:color="auto"/>
              <w:left w:val="nil"/>
              <w:bottom w:val="single" w:sz="6" w:space="0" w:color="auto"/>
              <w:right w:val="nil"/>
            </w:tcBorders>
            <w:shd w:val="clear" w:color="auto" w:fill="auto"/>
            <w:vAlign w:val="bottom"/>
            <w:hideMark/>
          </w:tcPr>
          <w:p w14:paraId="28EA0F4D" w14:textId="77777777" w:rsidR="003C0EE2" w:rsidRPr="004D79C8" w:rsidRDefault="003C0EE2" w:rsidP="003C0EE2">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3659C0EF" w14:textId="77777777" w:rsidR="003C0EE2" w:rsidRPr="004D79C8" w:rsidRDefault="003C0EE2" w:rsidP="003C0EE2">
            <w:pPr>
              <w:spacing w:after="0" w:line="240" w:lineRule="auto"/>
              <w:ind w:right="-30"/>
              <w:jc w:val="center"/>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tc>
      </w:tr>
    </w:tbl>
    <w:p w14:paraId="353EC7CD" w14:textId="77777777" w:rsidR="00B61393" w:rsidRDefault="00B61393" w:rsidP="00B61393">
      <w:pPr>
        <w:rPr>
          <w:rFonts w:ascii="Times New Roman" w:hAnsi="Times New Roman" w:cs="Times New Roman"/>
          <w:sz w:val="24"/>
          <w:szCs w:val="24"/>
        </w:rPr>
      </w:pPr>
      <w:r>
        <w:rPr>
          <w:rFonts w:ascii="Arial" w:hAnsi="Arial" w:cs="Arial"/>
        </w:rPr>
        <w:tab/>
      </w:r>
      <w:proofErr w:type="gramStart"/>
      <w:r>
        <w:rPr>
          <w:rFonts w:ascii="Times New Roman" w:hAnsi="Times New Roman" w:cs="Times New Roman"/>
          <w:sz w:val="24"/>
          <w:szCs w:val="24"/>
        </w:rPr>
        <w:t>Rajoitusalueasetus  no</w:t>
      </w:r>
      <w:proofErr w:type="gramEnd"/>
      <w:r>
        <w:rPr>
          <w:rFonts w:ascii="Times New Roman" w:hAnsi="Times New Roman" w:cs="Times New Roman"/>
          <w:sz w:val="24"/>
          <w:szCs w:val="24"/>
        </w:rPr>
        <w:t>: xxx/xxxx</w:t>
      </w:r>
      <w:r>
        <w:rPr>
          <w:rFonts w:ascii="Times New Roman" w:hAnsi="Times New Roman" w:cs="Times New Roman"/>
          <w:sz w:val="24"/>
          <w:szCs w:val="24"/>
        </w:rPr>
        <w:tab/>
        <w:t>annettu 00/00 0000</w:t>
      </w:r>
      <w:r>
        <w:rPr>
          <w:rFonts w:ascii="Times New Roman" w:hAnsi="Times New Roman" w:cs="Times New Roman"/>
          <w:sz w:val="24"/>
          <w:szCs w:val="24"/>
        </w:rPr>
        <w:tab/>
        <w:t>(liite xx)</w:t>
      </w:r>
    </w:p>
    <w:p w14:paraId="122CF378" w14:textId="77777777" w:rsidR="00B61393" w:rsidRDefault="00B61393" w:rsidP="00B61393">
      <w:pPr>
        <w:rPr>
          <w:rFonts w:ascii="Times New Roman" w:hAnsi="Times New Roman" w:cs="Times New Roman"/>
          <w:sz w:val="24"/>
          <w:szCs w:val="24"/>
        </w:rPr>
      </w:pPr>
      <w:r>
        <w:rPr>
          <w:rFonts w:ascii="Times New Roman" w:hAnsi="Times New Roman" w:cs="Times New Roman"/>
          <w:sz w:val="24"/>
          <w:szCs w:val="24"/>
        </w:rPr>
        <w:tab/>
        <w:t>Muut laitoskohtaiset määräykset:</w:t>
      </w:r>
    </w:p>
    <w:p w14:paraId="61850714" w14:textId="77777777" w:rsidR="00B61393" w:rsidRDefault="00B61393" w:rsidP="00B61393">
      <w:pPr>
        <w:pStyle w:val="Otsikko3"/>
        <w:jc w:val="both"/>
        <w:rPr>
          <w:b/>
          <w:bCs/>
          <w:color w:val="000000"/>
        </w:rPr>
      </w:pPr>
    </w:p>
    <w:p w14:paraId="476D64DB" w14:textId="77777777" w:rsidR="00241F04" w:rsidRPr="00241F04" w:rsidRDefault="00241F04" w:rsidP="00241F04">
      <w:pPr>
        <w:pStyle w:val="Default"/>
      </w:pPr>
    </w:p>
    <w:p w14:paraId="4AC2F030" w14:textId="77777777" w:rsidR="00B61393" w:rsidRDefault="00B61393" w:rsidP="00B61393">
      <w:pPr>
        <w:pStyle w:val="Otsikko"/>
      </w:pPr>
      <w:r>
        <w:t>2.</w:t>
      </w:r>
      <w:r>
        <w:tab/>
        <w:t>Laitostiedot ja kasvatusyksiköt</w:t>
      </w:r>
    </w:p>
    <w:p w14:paraId="338537FB" w14:textId="77777777" w:rsidR="00B61393" w:rsidRDefault="00B61393" w:rsidP="00B61393">
      <w:pPr>
        <w:pStyle w:val="Alaotsikko"/>
      </w:pPr>
      <w:r>
        <w:t xml:space="preserve"> 2.1.</w:t>
      </w:r>
      <w:r>
        <w:tab/>
        <w:t>Kuvaus yrityksen/laitoksen ja kasvatusyksiköiden toiminnasta</w:t>
      </w:r>
    </w:p>
    <w:p w14:paraId="18C16A28" w14:textId="3FBBD5ED" w:rsidR="00B61393" w:rsidRDefault="00620282" w:rsidP="00B61393">
      <w:pPr>
        <w:autoSpaceDE w:val="0"/>
        <w:autoSpaceDN w:val="0"/>
        <w:adjustRightInd w:val="0"/>
        <w:spacing w:after="0" w:line="240" w:lineRule="auto"/>
        <w:ind w:left="1276"/>
        <w:rPr>
          <w:rFonts w:ascii="Times New Roman" w:hAnsi="Times New Roman" w:cs="Times New Roman"/>
          <w:color w:val="000000"/>
          <w:sz w:val="24"/>
          <w:szCs w:val="24"/>
        </w:rPr>
      </w:pPr>
      <w:r w:rsidRPr="00620282">
        <w:rPr>
          <w:rFonts w:ascii="Times New Roman" w:hAnsi="Times New Roman" w:cs="Times New Roman"/>
          <w:color w:val="000000"/>
          <w:sz w:val="24"/>
          <w:szCs w:val="24"/>
        </w:rPr>
        <w:t xml:space="preserve">Laitoksen tuotantosuunta on poikastuotanto. </w:t>
      </w:r>
      <w:r w:rsidR="00B61393">
        <w:rPr>
          <w:rFonts w:ascii="Times New Roman" w:hAnsi="Times New Roman" w:cs="Times New Roman"/>
          <w:color w:val="000000"/>
          <w:sz w:val="24"/>
          <w:szCs w:val="24"/>
        </w:rPr>
        <w:t xml:space="preserve">Numeroin yksilöidyt </w:t>
      </w:r>
      <w:r w:rsidR="00F915B7">
        <w:rPr>
          <w:rFonts w:ascii="Times New Roman" w:hAnsi="Times New Roman" w:cs="Times New Roman"/>
          <w:color w:val="000000"/>
          <w:sz w:val="24"/>
          <w:szCs w:val="24"/>
        </w:rPr>
        <w:t>verkko</w:t>
      </w:r>
      <w:r w:rsidR="00CB78C4">
        <w:rPr>
          <w:rFonts w:ascii="Times New Roman" w:hAnsi="Times New Roman" w:cs="Times New Roman"/>
          <w:color w:val="000000"/>
          <w:sz w:val="24"/>
          <w:szCs w:val="24"/>
        </w:rPr>
        <w:t>altaat</w:t>
      </w:r>
      <w:r w:rsidR="00B61393">
        <w:rPr>
          <w:rFonts w:ascii="Times New Roman" w:hAnsi="Times New Roman" w:cs="Times New Roman"/>
          <w:color w:val="000000"/>
          <w:sz w:val="24"/>
          <w:szCs w:val="24"/>
        </w:rPr>
        <w:t xml:space="preserve"> sijaitsevat xx edustalla</w:t>
      </w:r>
      <w:r w:rsidR="00241F04">
        <w:rPr>
          <w:rFonts w:ascii="Times New Roman" w:hAnsi="Times New Roman" w:cs="Times New Roman"/>
          <w:color w:val="000000"/>
          <w:sz w:val="24"/>
          <w:szCs w:val="24"/>
        </w:rPr>
        <w:t xml:space="preserve"> (</w:t>
      </w:r>
      <w:r w:rsidR="00241F04" w:rsidRPr="00241F04">
        <w:rPr>
          <w:rFonts w:ascii="Times New Roman" w:hAnsi="Times New Roman" w:cs="Times New Roman"/>
          <w:color w:val="0070C0"/>
          <w:sz w:val="24"/>
          <w:szCs w:val="24"/>
        </w:rPr>
        <w:t xml:space="preserve">vesialue ja </w:t>
      </w:r>
      <w:r w:rsidR="003C0EE2" w:rsidRPr="003C0EE2">
        <w:rPr>
          <w:rFonts w:ascii="Times New Roman" w:hAnsi="Times New Roman" w:cs="Times New Roman"/>
          <w:color w:val="0070C0"/>
          <w:sz w:val="24"/>
          <w:szCs w:val="24"/>
        </w:rPr>
        <w:t>koordinaatit tähän ETRS-TM35FIN -muodossa)</w:t>
      </w:r>
      <w:r w:rsidR="003C0EE2">
        <w:rPr>
          <w:rFonts w:ascii="Times New Roman" w:hAnsi="Times New Roman" w:cs="Times New Roman"/>
          <w:color w:val="0070C0"/>
          <w:sz w:val="24"/>
          <w:szCs w:val="24"/>
        </w:rPr>
        <w:t xml:space="preserve"> </w:t>
      </w:r>
      <w:r w:rsidR="00241F04" w:rsidRPr="00241F04">
        <w:rPr>
          <w:rFonts w:ascii="Times New Roman" w:hAnsi="Times New Roman" w:cs="Times New Roman"/>
          <w:color w:val="000000"/>
          <w:sz w:val="24"/>
          <w:szCs w:val="24"/>
        </w:rPr>
        <w:t>Kalat tulevat laitokselle 0-vuotiaina</w:t>
      </w:r>
      <w:r w:rsidR="00241F04">
        <w:rPr>
          <w:rFonts w:ascii="Times New Roman" w:hAnsi="Times New Roman" w:cs="Times New Roman"/>
          <w:color w:val="000000"/>
          <w:sz w:val="24"/>
          <w:szCs w:val="24"/>
        </w:rPr>
        <w:t xml:space="preserve"> toimittajan autolla.</w:t>
      </w:r>
      <w:r w:rsidR="009654BF" w:rsidRPr="009654BF">
        <w:t xml:space="preserve"> </w:t>
      </w:r>
      <w:r w:rsidR="009654BF" w:rsidRPr="009654BF">
        <w:rPr>
          <w:rFonts w:ascii="Times New Roman" w:hAnsi="Times New Roman" w:cs="Times New Roman"/>
          <w:color w:val="000000"/>
          <w:sz w:val="24"/>
          <w:szCs w:val="24"/>
        </w:rPr>
        <w:t>1-vuotiaina kalat siirretään yrityksen omalla kuljetusveneellä / hinaamalla kalat verkkoaltaissa ruokakalalaitokselle.</w:t>
      </w:r>
    </w:p>
    <w:p w14:paraId="4F124F6E" w14:textId="77777777"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p>
    <w:p w14:paraId="0C7E1312" w14:textId="497D03AE"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Viljelyssä on kirjolohta. Altaat ovat </w:t>
      </w:r>
      <w:proofErr w:type="spellStart"/>
      <w:r>
        <w:rPr>
          <w:rFonts w:ascii="Times New Roman" w:hAnsi="Times New Roman" w:cs="Times New Roman"/>
          <w:color w:val="000000"/>
          <w:sz w:val="24"/>
          <w:szCs w:val="24"/>
        </w:rPr>
        <w:t>muoviponttoonein</w:t>
      </w:r>
      <w:proofErr w:type="spellEnd"/>
      <w:r>
        <w:rPr>
          <w:rFonts w:ascii="Times New Roman" w:hAnsi="Times New Roman" w:cs="Times New Roman"/>
          <w:color w:val="000000"/>
          <w:sz w:val="24"/>
          <w:szCs w:val="24"/>
        </w:rPr>
        <w:t xml:space="preserve"> varustettuja kelluvia </w:t>
      </w:r>
      <w:r w:rsidR="00CB78C4">
        <w:rPr>
          <w:rFonts w:ascii="Times New Roman" w:hAnsi="Times New Roman" w:cs="Times New Roman"/>
          <w:color w:val="000000"/>
          <w:sz w:val="24"/>
          <w:szCs w:val="24"/>
        </w:rPr>
        <w:t>verkko</w:t>
      </w:r>
      <w:r w:rsidR="003C0EE2">
        <w:rPr>
          <w:rFonts w:ascii="Times New Roman" w:hAnsi="Times New Roman" w:cs="Times New Roman"/>
          <w:color w:val="000000"/>
          <w:sz w:val="24"/>
          <w:szCs w:val="24"/>
        </w:rPr>
        <w:t>altaita</w:t>
      </w:r>
      <w:r>
        <w:rPr>
          <w:rFonts w:ascii="Times New Roman" w:hAnsi="Times New Roman" w:cs="Times New Roman"/>
          <w:color w:val="000000"/>
          <w:sz w:val="24"/>
          <w:szCs w:val="24"/>
        </w:rPr>
        <w:t xml:space="preserve">. </w:t>
      </w:r>
    </w:p>
    <w:p w14:paraId="5BAE406D" w14:textId="77777777" w:rsid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p>
    <w:p w14:paraId="46EA79DA" w14:textId="77777777" w:rsid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r w:rsidRPr="009654BF">
        <w:rPr>
          <w:rFonts w:ascii="Times New Roman" w:hAnsi="Times New Roman" w:cs="Times New Roman"/>
          <w:color w:val="000000"/>
          <w:sz w:val="24"/>
          <w:szCs w:val="24"/>
        </w:rPr>
        <w:t xml:space="preserve">Altaat sijaitsevat merellä siten, että ongelmia ei tule vedensaannin eikä hapentarpeen suhteen. </w:t>
      </w:r>
    </w:p>
    <w:p w14:paraId="2C517B62" w14:textId="77777777" w:rsidR="009654BF" w:rsidRP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p>
    <w:p w14:paraId="4CF73A9D" w14:textId="77777777" w:rsidR="009654BF" w:rsidRDefault="009654BF" w:rsidP="009654BF">
      <w:pPr>
        <w:autoSpaceDE w:val="0"/>
        <w:autoSpaceDN w:val="0"/>
        <w:adjustRightInd w:val="0"/>
        <w:spacing w:after="0" w:line="240" w:lineRule="auto"/>
        <w:ind w:left="1276"/>
        <w:rPr>
          <w:rFonts w:ascii="Times New Roman" w:hAnsi="Times New Roman" w:cs="Times New Roman"/>
          <w:color w:val="000000"/>
          <w:sz w:val="24"/>
          <w:szCs w:val="24"/>
        </w:rPr>
      </w:pPr>
      <w:r w:rsidRPr="009654BF">
        <w:rPr>
          <w:rFonts w:ascii="Times New Roman" w:hAnsi="Times New Roman" w:cs="Times New Roman"/>
          <w:color w:val="000000"/>
          <w:sz w:val="24"/>
          <w:szCs w:val="24"/>
        </w:rPr>
        <w:t>Kasvatuspaikoilla eri ikäryhmät pidetään erillään. Käytännössä laitos on yksi epidemiologinen yksikkö.</w:t>
      </w:r>
    </w:p>
    <w:p w14:paraId="439074F9" w14:textId="77777777" w:rsidR="00B61393" w:rsidRDefault="00B61393" w:rsidP="00B61393">
      <w:pPr>
        <w:pStyle w:val="Alaotsikko"/>
      </w:pPr>
    </w:p>
    <w:p w14:paraId="17E4496E" w14:textId="77777777" w:rsidR="00B61393" w:rsidRDefault="00B61393" w:rsidP="00B61393">
      <w:pPr>
        <w:pStyle w:val="Alaotsikko"/>
      </w:pPr>
      <w:r>
        <w:rPr>
          <w:b/>
          <w:bCs/>
        </w:rPr>
        <w:t>2.2.</w:t>
      </w:r>
      <w:r>
        <w:rPr>
          <w:b/>
          <w:bCs/>
        </w:rPr>
        <w:tab/>
        <w:t>Laitoksen vesityksen kuvaus</w:t>
      </w:r>
    </w:p>
    <w:p w14:paraId="2BE1B3B0" w14:textId="77777777"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Vesitys tapahtuu verkko</w:t>
      </w:r>
      <w:r w:rsidR="00CB78C4">
        <w:rPr>
          <w:rFonts w:ascii="Times New Roman" w:hAnsi="Times New Roman" w:cs="Times New Roman"/>
          <w:color w:val="000000"/>
          <w:sz w:val="24"/>
          <w:szCs w:val="24"/>
        </w:rPr>
        <w:t>altaissa</w:t>
      </w:r>
      <w:r>
        <w:rPr>
          <w:rFonts w:ascii="Times New Roman" w:hAnsi="Times New Roman" w:cs="Times New Roman"/>
          <w:color w:val="000000"/>
          <w:sz w:val="24"/>
          <w:szCs w:val="24"/>
        </w:rPr>
        <w:t xml:space="preserve"> vapaalla vaihdolla. </w:t>
      </w:r>
    </w:p>
    <w:p w14:paraId="0CB73FA8" w14:textId="77777777"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p>
    <w:p w14:paraId="6D11C5E7" w14:textId="77777777"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Laitos käyttää pintavettä. Erillisten epidemiologisten yksiköiden ylläpito ei onnistu.</w:t>
      </w:r>
    </w:p>
    <w:p w14:paraId="5DE21FC2" w14:textId="77777777" w:rsidR="00B61393" w:rsidRDefault="00B61393" w:rsidP="00B61393">
      <w:pPr>
        <w:autoSpaceDE w:val="0"/>
        <w:autoSpaceDN w:val="0"/>
        <w:adjustRightInd w:val="0"/>
        <w:spacing w:after="0" w:line="240" w:lineRule="auto"/>
        <w:ind w:left="1276"/>
        <w:rPr>
          <w:rFonts w:ascii="Times New Roman" w:hAnsi="Times New Roman" w:cs="Times New Roman"/>
          <w:color w:val="000000"/>
          <w:sz w:val="24"/>
          <w:szCs w:val="24"/>
        </w:rPr>
      </w:pPr>
    </w:p>
    <w:p w14:paraId="46E94498" w14:textId="77777777" w:rsidR="00B61393" w:rsidRDefault="00B61393" w:rsidP="00B61393">
      <w:pPr>
        <w:pStyle w:val="Alaotsikko"/>
      </w:pPr>
      <w:r>
        <w:t>2.3.</w:t>
      </w:r>
      <w:r>
        <w:tab/>
      </w:r>
      <w:proofErr w:type="spellStart"/>
      <w:r>
        <w:t>Perkaamo</w:t>
      </w:r>
      <w:proofErr w:type="spellEnd"/>
    </w:p>
    <w:p w14:paraId="7DF9635E" w14:textId="21AF07B8" w:rsidR="00B61393" w:rsidRDefault="00620282" w:rsidP="00620282">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Laitoksen yhteydessä ei ole </w:t>
      </w:r>
      <w:proofErr w:type="spellStart"/>
      <w:r>
        <w:rPr>
          <w:rFonts w:ascii="Times New Roman" w:hAnsi="Times New Roman" w:cs="Times New Roman"/>
          <w:color w:val="000000"/>
          <w:sz w:val="24"/>
          <w:szCs w:val="24"/>
        </w:rPr>
        <w:t>perkaamoa</w:t>
      </w:r>
      <w:proofErr w:type="spellEnd"/>
      <w:r>
        <w:rPr>
          <w:rFonts w:ascii="Times New Roman" w:hAnsi="Times New Roman" w:cs="Times New Roman"/>
          <w:color w:val="000000"/>
          <w:sz w:val="24"/>
          <w:szCs w:val="24"/>
        </w:rPr>
        <w:t>.</w:t>
      </w:r>
      <w:r w:rsidR="00B61393">
        <w:rPr>
          <w:rFonts w:ascii="Times New Roman" w:hAnsi="Times New Roman" w:cs="Times New Roman"/>
          <w:color w:val="000000"/>
          <w:sz w:val="24"/>
          <w:szCs w:val="24"/>
        </w:rPr>
        <w:t xml:space="preserve"> </w:t>
      </w:r>
    </w:p>
    <w:p w14:paraId="52C7D3A4" w14:textId="77777777" w:rsidR="00DD176F" w:rsidRDefault="00DD176F" w:rsidP="00620282">
      <w:pPr>
        <w:autoSpaceDE w:val="0"/>
        <w:autoSpaceDN w:val="0"/>
        <w:adjustRightInd w:val="0"/>
        <w:spacing w:after="0" w:line="240" w:lineRule="auto"/>
        <w:ind w:left="1276"/>
        <w:rPr>
          <w:rFonts w:ascii="Times New Roman" w:hAnsi="Times New Roman" w:cs="Times New Roman"/>
          <w:color w:val="000000"/>
          <w:sz w:val="24"/>
          <w:szCs w:val="24"/>
        </w:rPr>
      </w:pPr>
    </w:p>
    <w:p w14:paraId="6365F96B" w14:textId="77777777" w:rsidR="00B61393" w:rsidRDefault="00B61393" w:rsidP="00B61393">
      <w:pPr>
        <w:pStyle w:val="Otsikko"/>
        <w:ind w:left="1276" w:hanging="1276"/>
      </w:pPr>
      <w:r>
        <w:t>3.</w:t>
      </w:r>
      <w:r>
        <w:tab/>
        <w:t>Kalaterveyssäädösten edellyttämä kirjanpito/dokumentointi</w:t>
      </w:r>
    </w:p>
    <w:p w14:paraId="5A1E69D7" w14:textId="77777777" w:rsidR="00B61393" w:rsidRDefault="00B61393" w:rsidP="00B61393">
      <w:pPr>
        <w:pStyle w:val="Alaotsikko"/>
      </w:pPr>
      <w:r>
        <w:t>3.1.</w:t>
      </w:r>
      <w:r>
        <w:tab/>
        <w:t>Kalastokirjanpito ja kuolleisuuskirjanpito</w:t>
      </w:r>
    </w:p>
    <w:p w14:paraId="3BC2E250" w14:textId="685929EB" w:rsidR="00B61393" w:rsidRDefault="003C0EE2" w:rsidP="00B61393">
      <w:pPr>
        <w:spacing w:after="0"/>
        <w:ind w:left="1276"/>
        <w:rPr>
          <w:rFonts w:ascii="Times New Roman" w:hAnsi="Times New Roman" w:cs="Times New Roman"/>
          <w:sz w:val="24"/>
          <w:szCs w:val="24"/>
        </w:rPr>
      </w:pPr>
      <w:r w:rsidRPr="003C0EE2">
        <w:rPr>
          <w:rFonts w:ascii="Times New Roman" w:hAnsi="Times New Roman" w:cs="Times New Roman"/>
          <w:sz w:val="24"/>
          <w:szCs w:val="24"/>
        </w:rPr>
        <w:t>Kirjanpitoa hoidetaan sähköisesti. Jokaisesta kalaerästä tehdään erilliset kirjaukset. Kirjanpitoon merkitään tuodut poikaset ja siirrot muihin kasvatuspaikkoihin sekä kuolleisuus.</w:t>
      </w:r>
    </w:p>
    <w:p w14:paraId="7A45F1C6" w14:textId="77777777" w:rsidR="003C0EE2" w:rsidRDefault="003C0EE2" w:rsidP="00B61393">
      <w:pPr>
        <w:spacing w:after="0"/>
        <w:ind w:left="1276"/>
        <w:rPr>
          <w:rFonts w:ascii="Times New Roman" w:hAnsi="Times New Roman" w:cs="Times New Roman"/>
          <w:sz w:val="24"/>
          <w:szCs w:val="24"/>
        </w:rPr>
      </w:pPr>
    </w:p>
    <w:p w14:paraId="3E70F33A" w14:textId="77777777" w:rsidR="00B61393" w:rsidRPr="00241F04" w:rsidRDefault="00B61393" w:rsidP="00B61393">
      <w:pPr>
        <w:spacing w:after="0"/>
        <w:ind w:left="1276"/>
        <w:rPr>
          <w:rFonts w:ascii="Times New Roman" w:hAnsi="Times New Roman" w:cs="Times New Roman"/>
          <w:sz w:val="24"/>
          <w:szCs w:val="24"/>
          <w:u w:val="single"/>
        </w:rPr>
      </w:pPr>
      <w:r w:rsidRPr="00241F04">
        <w:rPr>
          <w:rFonts w:ascii="Times New Roman" w:hAnsi="Times New Roman" w:cs="Times New Roman"/>
          <w:sz w:val="24"/>
          <w:szCs w:val="24"/>
          <w:u w:val="single"/>
        </w:rPr>
        <w:t>Vastaanotetuista kaloista kirjataan</w:t>
      </w:r>
    </w:p>
    <w:p w14:paraId="4C56285E" w14:textId="77777777" w:rsidR="003C0EE2" w:rsidRPr="003C0EE2" w:rsidRDefault="003C0EE2" w:rsidP="003C0EE2">
      <w:pPr>
        <w:spacing w:after="0"/>
        <w:ind w:left="1276"/>
        <w:rPr>
          <w:rFonts w:ascii="Times New Roman" w:hAnsi="Times New Roman" w:cs="Times New Roman"/>
          <w:sz w:val="24"/>
          <w:szCs w:val="24"/>
        </w:rPr>
      </w:pPr>
      <w:r w:rsidRPr="003C0EE2">
        <w:rPr>
          <w:rFonts w:ascii="Times New Roman" w:hAnsi="Times New Roman" w:cs="Times New Roman"/>
          <w:sz w:val="24"/>
          <w:szCs w:val="24"/>
        </w:rPr>
        <w:t xml:space="preserve">• laji, ikä, määrä (kappaleina ja kiloina), keskipaino, tuontipäivämäärä ja kanta sekä muut tunnistusta helpottavat merkinnät </w:t>
      </w:r>
    </w:p>
    <w:p w14:paraId="20576F86" w14:textId="77777777" w:rsidR="003C0EE2" w:rsidRPr="003C0EE2" w:rsidRDefault="003C0EE2" w:rsidP="003C0EE2">
      <w:pPr>
        <w:spacing w:after="0"/>
        <w:ind w:left="1276"/>
        <w:rPr>
          <w:rFonts w:ascii="Times New Roman" w:hAnsi="Times New Roman" w:cs="Times New Roman"/>
          <w:sz w:val="24"/>
          <w:szCs w:val="24"/>
        </w:rPr>
      </w:pPr>
      <w:r w:rsidRPr="003C0EE2">
        <w:rPr>
          <w:rFonts w:ascii="Times New Roman" w:hAnsi="Times New Roman" w:cs="Times New Roman"/>
          <w:sz w:val="24"/>
          <w:szCs w:val="24"/>
        </w:rPr>
        <w:t>• kalojen alkuperä (keneltä/mistä ja milloin, lähtölaitoksen vesiviljelyrekisterinumero)</w:t>
      </w:r>
    </w:p>
    <w:p w14:paraId="555E2532" w14:textId="77777777" w:rsidR="003C0EE2" w:rsidRPr="003C0EE2" w:rsidRDefault="003C0EE2" w:rsidP="003C0EE2">
      <w:pPr>
        <w:spacing w:after="0"/>
        <w:ind w:left="1276"/>
        <w:rPr>
          <w:rFonts w:ascii="Times New Roman" w:hAnsi="Times New Roman" w:cs="Times New Roman"/>
          <w:sz w:val="24"/>
          <w:szCs w:val="24"/>
        </w:rPr>
      </w:pPr>
      <w:r w:rsidRPr="003C0EE2">
        <w:rPr>
          <w:rFonts w:ascii="Times New Roman" w:hAnsi="Times New Roman" w:cs="Times New Roman"/>
          <w:sz w:val="24"/>
          <w:szCs w:val="24"/>
        </w:rPr>
        <w:t>• alkuperälaitoksen terveystodistus (jos saatavilla)</w:t>
      </w:r>
    </w:p>
    <w:p w14:paraId="17C5CDE0" w14:textId="77777777" w:rsidR="003C0EE2" w:rsidRPr="003C0EE2" w:rsidRDefault="003C0EE2" w:rsidP="003C0EE2">
      <w:pPr>
        <w:spacing w:after="0"/>
        <w:ind w:left="1276"/>
        <w:rPr>
          <w:rFonts w:ascii="Times New Roman" w:hAnsi="Times New Roman" w:cs="Times New Roman"/>
          <w:sz w:val="24"/>
          <w:szCs w:val="24"/>
        </w:rPr>
      </w:pPr>
      <w:r w:rsidRPr="003C0EE2">
        <w:rPr>
          <w:rFonts w:ascii="Times New Roman" w:hAnsi="Times New Roman" w:cs="Times New Roman"/>
          <w:sz w:val="24"/>
          <w:szCs w:val="24"/>
        </w:rPr>
        <w:t>• erän kuljettaja, kuljetuskaluston rekisteritunnus, kuljetustapatapa ja koko</w:t>
      </w:r>
    </w:p>
    <w:p w14:paraId="4538B8F6" w14:textId="1A77D4A2" w:rsidR="00B61393" w:rsidRDefault="003C0EE2" w:rsidP="003C0EE2">
      <w:pPr>
        <w:spacing w:after="0"/>
        <w:ind w:left="1276"/>
        <w:rPr>
          <w:rFonts w:ascii="Times New Roman" w:hAnsi="Times New Roman" w:cs="Times New Roman"/>
          <w:sz w:val="24"/>
          <w:szCs w:val="24"/>
        </w:rPr>
      </w:pPr>
      <w:r w:rsidRPr="003C0EE2">
        <w:rPr>
          <w:rFonts w:ascii="Times New Roman" w:hAnsi="Times New Roman" w:cs="Times New Roman"/>
          <w:sz w:val="24"/>
          <w:szCs w:val="24"/>
        </w:rPr>
        <w:t>• vastaanotettujen kalojen sijoituspaikka laitoksen sisällä</w:t>
      </w:r>
    </w:p>
    <w:p w14:paraId="0224FE8E" w14:textId="77777777" w:rsidR="003C0EE2" w:rsidRDefault="003C0EE2" w:rsidP="003C0EE2">
      <w:pPr>
        <w:spacing w:after="0"/>
        <w:ind w:left="1276"/>
        <w:rPr>
          <w:rFonts w:ascii="Times New Roman" w:hAnsi="Times New Roman" w:cs="Times New Roman"/>
          <w:sz w:val="24"/>
          <w:szCs w:val="24"/>
        </w:rPr>
      </w:pPr>
    </w:p>
    <w:p w14:paraId="2C1C8398" w14:textId="77777777" w:rsidR="00B61393" w:rsidRPr="00241F04" w:rsidRDefault="00B61393" w:rsidP="00B61393">
      <w:pPr>
        <w:spacing w:after="0"/>
        <w:ind w:left="1276"/>
        <w:rPr>
          <w:rFonts w:ascii="Times New Roman" w:hAnsi="Times New Roman" w:cs="Times New Roman"/>
          <w:sz w:val="24"/>
          <w:szCs w:val="24"/>
          <w:u w:val="single"/>
        </w:rPr>
      </w:pPr>
      <w:r w:rsidRPr="00241F04">
        <w:rPr>
          <w:rFonts w:ascii="Times New Roman" w:hAnsi="Times New Roman" w:cs="Times New Roman"/>
          <w:sz w:val="24"/>
          <w:szCs w:val="24"/>
          <w:u w:val="single"/>
        </w:rPr>
        <w:t xml:space="preserve">Siirroista toiseen </w:t>
      </w:r>
      <w:r w:rsidR="00CB78C4" w:rsidRPr="00241F04">
        <w:rPr>
          <w:rFonts w:ascii="Times New Roman" w:hAnsi="Times New Roman" w:cs="Times New Roman"/>
          <w:sz w:val="24"/>
          <w:szCs w:val="24"/>
          <w:u w:val="single"/>
        </w:rPr>
        <w:t>altaaseen</w:t>
      </w:r>
      <w:r w:rsidR="00620282" w:rsidRPr="00241F04">
        <w:rPr>
          <w:rFonts w:ascii="Times New Roman" w:hAnsi="Times New Roman" w:cs="Times New Roman"/>
          <w:sz w:val="24"/>
          <w:szCs w:val="24"/>
          <w:u w:val="single"/>
        </w:rPr>
        <w:t xml:space="preserve"> tai</w:t>
      </w:r>
      <w:r w:rsidRPr="00241F04">
        <w:rPr>
          <w:rFonts w:ascii="Times New Roman" w:hAnsi="Times New Roman" w:cs="Times New Roman"/>
          <w:sz w:val="24"/>
          <w:szCs w:val="24"/>
          <w:u w:val="single"/>
        </w:rPr>
        <w:t xml:space="preserve"> toiseen pitopaikkaan kirjataan</w:t>
      </w:r>
    </w:p>
    <w:p w14:paraId="5CF129F8" w14:textId="77777777"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laji, ikä, kanta, määrä</w:t>
      </w:r>
      <w:r w:rsidR="00620282">
        <w:rPr>
          <w:rFonts w:ascii="Times New Roman" w:hAnsi="Times New Roman" w:cs="Times New Roman"/>
          <w:sz w:val="24"/>
          <w:szCs w:val="24"/>
        </w:rPr>
        <w:t xml:space="preserve">, </w:t>
      </w:r>
      <w:r>
        <w:rPr>
          <w:rFonts w:ascii="Times New Roman" w:hAnsi="Times New Roman" w:cs="Times New Roman"/>
          <w:sz w:val="24"/>
          <w:szCs w:val="24"/>
        </w:rPr>
        <w:t>keskipaino sekä mahdolliset muut tunnistusmerkinnät</w:t>
      </w:r>
    </w:p>
    <w:p w14:paraId="2AE40170" w14:textId="77777777" w:rsidR="00B61393" w:rsidRDefault="00B61393" w:rsidP="00B61393">
      <w:pPr>
        <w:spacing w:after="0"/>
        <w:ind w:left="1276"/>
        <w:rPr>
          <w:rFonts w:ascii="Times New Roman" w:hAnsi="Times New Roman" w:cs="Times New Roman"/>
          <w:sz w:val="24"/>
          <w:szCs w:val="24"/>
        </w:rPr>
      </w:pPr>
      <w:r>
        <w:rPr>
          <w:rFonts w:ascii="Times New Roman" w:hAnsi="Times New Roman" w:cs="Times New Roman"/>
          <w:sz w:val="24"/>
          <w:szCs w:val="24"/>
        </w:rPr>
        <w:t>• siirtämisen ajankohta ja siirrettävien kalojen sijoittuminen (mistä minne)</w:t>
      </w:r>
    </w:p>
    <w:p w14:paraId="0817E036" w14:textId="77777777" w:rsidR="00B61393" w:rsidRDefault="00B61393" w:rsidP="00B61393">
      <w:pPr>
        <w:spacing w:after="0"/>
        <w:ind w:left="1276"/>
        <w:rPr>
          <w:rFonts w:ascii="Times New Roman" w:hAnsi="Times New Roman" w:cs="Times New Roman"/>
          <w:sz w:val="24"/>
          <w:szCs w:val="24"/>
        </w:rPr>
      </w:pPr>
    </w:p>
    <w:p w14:paraId="170125C7" w14:textId="77777777" w:rsidR="00241F04" w:rsidRPr="00241F04" w:rsidRDefault="00241F04" w:rsidP="00241F04">
      <w:pPr>
        <w:spacing w:after="0"/>
        <w:ind w:left="1276"/>
        <w:rPr>
          <w:rFonts w:ascii="Times New Roman" w:eastAsia="Calibri" w:hAnsi="Times New Roman" w:cs="Times New Roman"/>
          <w:sz w:val="24"/>
          <w:szCs w:val="24"/>
          <w:u w:val="single"/>
        </w:rPr>
      </w:pPr>
      <w:r w:rsidRPr="00241F04">
        <w:rPr>
          <w:rFonts w:ascii="Times New Roman" w:eastAsia="Calibri" w:hAnsi="Times New Roman" w:cs="Times New Roman"/>
          <w:sz w:val="24"/>
          <w:szCs w:val="24"/>
          <w:u w:val="single"/>
        </w:rPr>
        <w:t>Laitokselta pois siirroista kirjataan:</w:t>
      </w:r>
    </w:p>
    <w:p w14:paraId="2212F293" w14:textId="77777777" w:rsidR="00241F04" w:rsidRPr="00241F04" w:rsidRDefault="00241F04" w:rsidP="00241F04">
      <w:pPr>
        <w:spacing w:after="0"/>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laji, ikä, kanta, määrä, keskipaino sekä mahdolliset muut tunnistusmerkinnät</w:t>
      </w:r>
    </w:p>
    <w:p w14:paraId="4BF0BC7B" w14:textId="77777777" w:rsidR="00241F04" w:rsidRPr="00241F04" w:rsidRDefault="00241F04" w:rsidP="00241F04">
      <w:pPr>
        <w:spacing w:after="0"/>
        <w:ind w:firstLine="1276"/>
        <w:rPr>
          <w:rFonts w:ascii="Times New Roman" w:eastAsia="Calibri" w:hAnsi="Times New Roman" w:cs="Times New Roman"/>
          <w:sz w:val="24"/>
          <w:szCs w:val="24"/>
        </w:rPr>
      </w:pPr>
      <w:r w:rsidRPr="00241F04">
        <w:rPr>
          <w:rFonts w:ascii="Times New Roman" w:eastAsia="Calibri" w:hAnsi="Times New Roman" w:cs="Times New Roman"/>
          <w:sz w:val="24"/>
          <w:szCs w:val="24"/>
        </w:rPr>
        <w:t>• allas, josta lähtevät</w:t>
      </w:r>
    </w:p>
    <w:p w14:paraId="6D7B94AC" w14:textId="77777777" w:rsidR="00241F04" w:rsidRPr="00241F04" w:rsidRDefault="00241F04" w:rsidP="00241F04">
      <w:pPr>
        <w:spacing w:after="0"/>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xml:space="preserve">• siirtämisen ajankohta </w:t>
      </w:r>
    </w:p>
    <w:p w14:paraId="39036A18" w14:textId="77777777" w:rsidR="00241F04" w:rsidRPr="00241F04" w:rsidRDefault="00241F04" w:rsidP="00241F04">
      <w:pPr>
        <w:spacing w:after="0"/>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xml:space="preserve">• Vastaanottava laitos (nimi ja </w:t>
      </w:r>
      <w:proofErr w:type="spellStart"/>
      <w:r w:rsidRPr="00241F04">
        <w:rPr>
          <w:rFonts w:ascii="Times New Roman" w:eastAsia="Calibri" w:hAnsi="Times New Roman" w:cs="Times New Roman"/>
          <w:sz w:val="24"/>
          <w:szCs w:val="24"/>
        </w:rPr>
        <w:t>vv-rekisterinumero</w:t>
      </w:r>
      <w:proofErr w:type="spellEnd"/>
      <w:r w:rsidRPr="00241F04">
        <w:rPr>
          <w:rFonts w:ascii="Times New Roman" w:eastAsia="Calibri" w:hAnsi="Times New Roman" w:cs="Times New Roman"/>
          <w:sz w:val="24"/>
          <w:szCs w:val="24"/>
        </w:rPr>
        <w:t xml:space="preserve">) tai istutusvesistö ja istuttaja (mahdollisimman </w:t>
      </w:r>
      <w:proofErr w:type="gramStart"/>
      <w:r w:rsidRPr="00241F04">
        <w:rPr>
          <w:rFonts w:ascii="Times New Roman" w:eastAsia="Calibri" w:hAnsi="Times New Roman" w:cs="Times New Roman"/>
          <w:sz w:val="24"/>
          <w:szCs w:val="24"/>
        </w:rPr>
        <w:t>tarkasti</w:t>
      </w:r>
      <w:proofErr w:type="gramEnd"/>
      <w:r w:rsidRPr="00241F04">
        <w:rPr>
          <w:rFonts w:ascii="Times New Roman" w:eastAsia="Calibri" w:hAnsi="Times New Roman" w:cs="Times New Roman"/>
          <w:sz w:val="24"/>
          <w:szCs w:val="24"/>
        </w:rPr>
        <w:t>)</w:t>
      </w:r>
    </w:p>
    <w:p w14:paraId="5309EBDE" w14:textId="77777777" w:rsidR="00241F04" w:rsidRPr="00241F04" w:rsidRDefault="00241F04" w:rsidP="00241F04">
      <w:pPr>
        <w:spacing w:after="0"/>
        <w:ind w:firstLine="1276"/>
        <w:rPr>
          <w:rFonts w:ascii="Times New Roman" w:eastAsia="Calibri" w:hAnsi="Times New Roman" w:cs="Times New Roman"/>
          <w:sz w:val="24"/>
          <w:szCs w:val="24"/>
        </w:rPr>
      </w:pPr>
      <w:r w:rsidRPr="00241F04">
        <w:rPr>
          <w:rFonts w:ascii="Times New Roman" w:eastAsia="Calibri" w:hAnsi="Times New Roman" w:cs="Times New Roman"/>
          <w:sz w:val="24"/>
          <w:szCs w:val="24"/>
        </w:rPr>
        <w:t>• Kuljetustapa ja kuljettaja</w:t>
      </w:r>
    </w:p>
    <w:p w14:paraId="3EAA72A0" w14:textId="77777777" w:rsidR="00241F04" w:rsidRPr="00241F04" w:rsidRDefault="00241F04" w:rsidP="00241F04">
      <w:pPr>
        <w:spacing w:after="0"/>
        <w:ind w:left="1276"/>
        <w:rPr>
          <w:rFonts w:ascii="Times New Roman" w:eastAsia="Calibri" w:hAnsi="Times New Roman" w:cs="Times New Roman"/>
          <w:sz w:val="24"/>
          <w:szCs w:val="24"/>
        </w:rPr>
      </w:pPr>
    </w:p>
    <w:p w14:paraId="2BFC28D6" w14:textId="77777777" w:rsidR="00241F04" w:rsidRPr="00241F04" w:rsidRDefault="00241F04" w:rsidP="00241F04">
      <w:pPr>
        <w:spacing w:after="0"/>
        <w:ind w:left="1276"/>
        <w:rPr>
          <w:rFonts w:ascii="Times New Roman" w:eastAsia="Calibri" w:hAnsi="Times New Roman" w:cs="Times New Roman"/>
          <w:sz w:val="24"/>
          <w:szCs w:val="24"/>
          <w:u w:val="single"/>
        </w:rPr>
      </w:pPr>
      <w:r w:rsidRPr="00241F04">
        <w:rPr>
          <w:rFonts w:ascii="Times New Roman" w:eastAsia="Calibri" w:hAnsi="Times New Roman" w:cs="Times New Roman"/>
          <w:sz w:val="24"/>
          <w:szCs w:val="24"/>
          <w:u w:val="single"/>
        </w:rPr>
        <w:t>Kuolleisuuskirjanpito</w:t>
      </w:r>
    </w:p>
    <w:p w14:paraId="2D58E9A4" w14:textId="1742388A" w:rsidR="00B61393" w:rsidRDefault="003C0EE2" w:rsidP="00B61393">
      <w:pPr>
        <w:spacing w:after="0"/>
        <w:ind w:left="1276"/>
        <w:rPr>
          <w:rFonts w:ascii="Times New Roman" w:eastAsia="Calibri" w:hAnsi="Times New Roman" w:cs="Times New Roman"/>
          <w:sz w:val="24"/>
          <w:szCs w:val="24"/>
        </w:rPr>
      </w:pPr>
      <w:r w:rsidRPr="003C0EE2">
        <w:rPr>
          <w:rFonts w:ascii="Times New Roman" w:eastAsia="Calibri" w:hAnsi="Times New Roman" w:cs="Times New Roman"/>
          <w:sz w:val="24"/>
          <w:szCs w:val="24"/>
        </w:rPr>
        <w:t>Kuolleisuutta seurataan päivittäin ja altaista poistettujen kalojen kappalemäärä kirjataan ylös allaskohtaisesti kuolleisuuskirjanpitoon ja ruokintatietokoneelle. Poikkeavasta kuolleisuudesta ilmoitetaan kalaterveysvastaavalle.</w:t>
      </w:r>
    </w:p>
    <w:p w14:paraId="627FC1B3" w14:textId="77777777" w:rsidR="003C0EE2" w:rsidRDefault="003C0EE2" w:rsidP="00B61393">
      <w:pPr>
        <w:spacing w:after="0"/>
        <w:ind w:left="1276"/>
        <w:rPr>
          <w:rFonts w:ascii="Times New Roman" w:hAnsi="Times New Roman" w:cs="Times New Roman"/>
          <w:sz w:val="24"/>
          <w:szCs w:val="24"/>
        </w:rPr>
      </w:pPr>
    </w:p>
    <w:p w14:paraId="4708103E" w14:textId="77777777" w:rsidR="00B61393" w:rsidRDefault="00B61393" w:rsidP="00B61393">
      <w:pPr>
        <w:pStyle w:val="Alaotsikko"/>
      </w:pPr>
      <w:r>
        <w:t>3.2.</w:t>
      </w:r>
      <w:r>
        <w:tab/>
        <w:t>Lääkekirjanpito</w:t>
      </w:r>
    </w:p>
    <w:p w14:paraId="1B64084C" w14:textId="77777777" w:rsidR="000441BC" w:rsidRPr="007E34E0" w:rsidRDefault="000441BC" w:rsidP="000441BC">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Lääkekirjanpitoon kirjataan </w:t>
      </w:r>
      <w:r>
        <w:rPr>
          <w:rFonts w:ascii="Times New Roman" w:eastAsiaTheme="minorHAnsi" w:hAnsi="Times New Roman" w:cs="Times New Roman"/>
          <w:i w:val="0"/>
          <w:iCs w:val="0"/>
          <w:color w:val="auto"/>
          <w:spacing w:val="0"/>
        </w:rPr>
        <w:t>kaikki annetutut lääkitykset</w:t>
      </w:r>
      <w:r w:rsidRPr="007E34E0">
        <w:rPr>
          <w:rFonts w:ascii="Times New Roman" w:eastAsiaTheme="minorHAnsi" w:hAnsi="Times New Roman" w:cs="Times New Roman"/>
          <w:i w:val="0"/>
          <w:iCs w:val="0"/>
          <w:color w:val="auto"/>
          <w:spacing w:val="0"/>
        </w:rPr>
        <w:t>, kuten lääkerehut, rokotukset</w:t>
      </w:r>
      <w:r>
        <w:rPr>
          <w:rFonts w:ascii="Times New Roman" w:eastAsiaTheme="minorHAnsi" w:hAnsi="Times New Roman" w:cs="Times New Roman"/>
          <w:i w:val="0"/>
          <w:iCs w:val="0"/>
          <w:color w:val="auto"/>
          <w:spacing w:val="0"/>
        </w:rPr>
        <w:t>,</w:t>
      </w:r>
      <w:r w:rsidRPr="007E34E0">
        <w:rPr>
          <w:rFonts w:ascii="Times New Roman" w:eastAsiaTheme="minorHAnsi" w:hAnsi="Times New Roman" w:cs="Times New Roman"/>
          <w:i w:val="0"/>
          <w:iCs w:val="0"/>
          <w:color w:val="auto"/>
          <w:spacing w:val="0"/>
        </w:rPr>
        <w:t xml:space="preserve"> kylvetys- ja nukutusaineiden käyttö. Lääkerehu syötetään käsin ja merkitään lääkekirjanpidon lisäksi </w:t>
      </w:r>
      <w:r>
        <w:rPr>
          <w:rFonts w:ascii="Times New Roman" w:eastAsiaTheme="minorHAnsi" w:hAnsi="Times New Roman" w:cs="Times New Roman"/>
          <w:i w:val="0"/>
          <w:iCs w:val="0"/>
          <w:color w:val="auto"/>
          <w:spacing w:val="0"/>
        </w:rPr>
        <w:t>ruokintapäiväkirjaan</w:t>
      </w:r>
      <w:r w:rsidRPr="007E34E0">
        <w:rPr>
          <w:rFonts w:ascii="Times New Roman" w:eastAsiaTheme="minorHAnsi" w:hAnsi="Times New Roman" w:cs="Times New Roman"/>
          <w:i w:val="0"/>
          <w:iCs w:val="0"/>
          <w:color w:val="auto"/>
          <w:spacing w:val="0"/>
        </w:rPr>
        <w:t>.</w:t>
      </w:r>
    </w:p>
    <w:p w14:paraId="679F030E" w14:textId="77777777" w:rsidR="000441BC" w:rsidRPr="007E34E0" w:rsidRDefault="000441BC" w:rsidP="000441BC">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Kaikista lääkityksistä kirjataan seuraavat tiedot:</w:t>
      </w:r>
    </w:p>
    <w:p w14:paraId="5A4519CF" w14:textId="77777777"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1. eläimen tai eläinryhmän tunnistustiedot;</w:t>
      </w:r>
    </w:p>
    <w:p w14:paraId="27FBFF5B" w14:textId="77777777"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2. lääkityksen antopäivämäärät;</w:t>
      </w:r>
    </w:p>
    <w:p w14:paraId="098001C8" w14:textId="77777777"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lastRenderedPageBreak/>
        <w:t>3. lääkityksen aloittaja</w:t>
      </w:r>
      <w:proofErr w:type="gramStart"/>
      <w:r w:rsidRPr="007E34E0">
        <w:rPr>
          <w:rFonts w:ascii="Times New Roman" w:eastAsiaTheme="minorHAnsi" w:hAnsi="Times New Roman" w:cs="Times New Roman"/>
          <w:i w:val="0"/>
          <w:iCs w:val="0"/>
          <w:color w:val="auto"/>
          <w:spacing w:val="0"/>
        </w:rPr>
        <w:t xml:space="preserve"> (eläinlääkäri, eläimen omistaja tai haltija tai näiden valtuuttama</w:t>
      </w:r>
      <w:proofErr w:type="gramEnd"/>
    </w:p>
    <w:p w14:paraId="0ED10038" w14:textId="77777777"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henkilö)</w:t>
      </w:r>
    </w:p>
    <w:p w14:paraId="03021E6B" w14:textId="77777777"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4. lääkkeen tai lääkerehun käyttöaihe;</w:t>
      </w:r>
    </w:p>
    <w:p w14:paraId="03559996" w14:textId="77777777"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5. lääkkeen nimi;</w:t>
      </w:r>
    </w:p>
    <w:p w14:paraId="05F1B124" w14:textId="77777777"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6. lääkkeen tai lääkerehun määrä;</w:t>
      </w:r>
    </w:p>
    <w:p w14:paraId="24256B8C" w14:textId="77777777" w:rsidR="000441BC" w:rsidRPr="007E34E0"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7. lääkkeelle tai lääkerehulle määrätty varoaika; sekä</w:t>
      </w:r>
    </w:p>
    <w:p w14:paraId="4A9B91EB" w14:textId="77777777" w:rsidR="000441BC" w:rsidRDefault="000441BC" w:rsidP="000441BC">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8. lääkkeen tai lääkerehun myyjä </w:t>
      </w:r>
    </w:p>
    <w:p w14:paraId="4D39D001" w14:textId="77777777" w:rsidR="000441BC" w:rsidRPr="00887850" w:rsidRDefault="000441BC" w:rsidP="000441BC"/>
    <w:p w14:paraId="3DEDA09D" w14:textId="77777777" w:rsidR="000441BC" w:rsidRPr="007E34E0" w:rsidRDefault="000441BC" w:rsidP="000441BC">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Lääkekirjanpitoon liitetään kaikki lääkkeisiin ja lääkerehuun liittyvät eläinlääkäreiltä, apteekeilta tai rehutehtailta saadut kirjalliset tositteet kuten reseptit, lääkerehumääräykset ja eläinlääkärin kirjalliset selvitykset. Tiedot lääkityksistä merkitään kirjanpitoon mahdollisimman pian. Kunkin eläimen tai eläinryhmän kaikki lääkitykset on saatava helposti selville koko kirjanpidon säilyttämisajalta. Kirjanpitoa tulee säilyttää 5 vuotta.</w:t>
      </w:r>
    </w:p>
    <w:p w14:paraId="6037703D" w14:textId="77777777" w:rsidR="000441BC" w:rsidRDefault="000441BC" w:rsidP="000441BC">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Lääkittyjen </w:t>
      </w:r>
      <w:r>
        <w:rPr>
          <w:rFonts w:ascii="Times New Roman" w:eastAsiaTheme="minorHAnsi" w:hAnsi="Times New Roman" w:cs="Times New Roman"/>
          <w:i w:val="0"/>
          <w:iCs w:val="0"/>
          <w:color w:val="auto"/>
          <w:spacing w:val="0"/>
        </w:rPr>
        <w:t>kalojen</w:t>
      </w:r>
      <w:r w:rsidRPr="007E34E0">
        <w:rPr>
          <w:rFonts w:ascii="Times New Roman" w:eastAsiaTheme="minorHAnsi" w:hAnsi="Times New Roman" w:cs="Times New Roman"/>
          <w:i w:val="0"/>
          <w:iCs w:val="0"/>
          <w:color w:val="auto"/>
          <w:spacing w:val="0"/>
        </w:rPr>
        <w:t xml:space="preserve"> on oltava tunnistettavissa lääkitsemisen ja lääkehoidon aikana sekä varoajan kuluessa. Lääkittävänä oleva allas merkitään huomiolipulla tms.</w:t>
      </w:r>
    </w:p>
    <w:p w14:paraId="49D9BFC2" w14:textId="77777777" w:rsidR="00B61393" w:rsidRDefault="00B61393" w:rsidP="00B61393">
      <w:pPr>
        <w:pStyle w:val="Alaotsikko"/>
      </w:pPr>
      <w:r>
        <w:t>3.3.</w:t>
      </w:r>
      <w:r>
        <w:tab/>
        <w:t>Muu kirjanpito</w:t>
      </w:r>
    </w:p>
    <w:p w14:paraId="419E4906" w14:textId="77777777"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Veneessä on ruokintatietokone mihin syötetään </w:t>
      </w:r>
      <w:r w:rsidR="00CB78C4">
        <w:rPr>
          <w:rFonts w:ascii="Times New Roman" w:hAnsi="Times New Roman" w:cs="Times New Roman"/>
          <w:sz w:val="24"/>
          <w:szCs w:val="24"/>
        </w:rPr>
        <w:t>allas</w:t>
      </w:r>
      <w:r>
        <w:rPr>
          <w:rFonts w:ascii="Times New Roman" w:hAnsi="Times New Roman" w:cs="Times New Roman"/>
          <w:sz w:val="24"/>
          <w:szCs w:val="24"/>
        </w:rPr>
        <w:t>kohtaiset tiedot. Syötettävistä rehuista kirjanpitoon merkitään rehujen nimet, ostopäivämäärät, valmistaja ja toimittaja sekä kulutus.</w:t>
      </w:r>
    </w:p>
    <w:p w14:paraId="706432F5" w14:textId="77777777"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Kaikki kaloille tehdyt toimenpiteet kirjataan laitospäiväkirjaan kuten myös laitoksen tilojen, kaluston ja välineistön ym. puhtaanapitoon ja desinfiointiin liittyvät toimenpiteet.</w:t>
      </w:r>
    </w:p>
    <w:p w14:paraId="4F03E1A8" w14:textId="77777777" w:rsidR="00241F04" w:rsidRPr="00241F04" w:rsidRDefault="00241F04" w:rsidP="00241F04">
      <w:pPr>
        <w:ind w:left="1276"/>
        <w:contextualSpacing/>
        <w:jc w:val="both"/>
        <w:rPr>
          <w:rFonts w:ascii="Times New Roman" w:eastAsia="Calibri" w:hAnsi="Times New Roman" w:cs="Times New Roman"/>
          <w:color w:val="000000"/>
          <w:sz w:val="24"/>
          <w:szCs w:val="24"/>
          <w:u w:val="single"/>
        </w:rPr>
      </w:pPr>
      <w:r w:rsidRPr="00241F04">
        <w:rPr>
          <w:rFonts w:ascii="Times New Roman" w:eastAsia="Calibri" w:hAnsi="Times New Roman" w:cs="Times New Roman"/>
          <w:color w:val="000000"/>
          <w:sz w:val="24"/>
          <w:szCs w:val="24"/>
          <w:u w:val="single"/>
        </w:rPr>
        <w:t>Kalojen terveysseuranta</w:t>
      </w:r>
    </w:p>
    <w:p w14:paraId="62F4BF39" w14:textId="77777777" w:rsidR="00241F04" w:rsidRPr="00241F04" w:rsidRDefault="00241F04" w:rsidP="00241F04">
      <w:pPr>
        <w:ind w:left="1276"/>
        <w:contextualSpacing/>
        <w:jc w:val="both"/>
        <w:rPr>
          <w:rFonts w:ascii="Times New Roman" w:eastAsia="Calibri" w:hAnsi="Times New Roman" w:cs="Times New Roman"/>
          <w:color w:val="000000"/>
          <w:sz w:val="24"/>
          <w:szCs w:val="24"/>
        </w:rPr>
      </w:pPr>
      <w:r w:rsidRPr="00241F04">
        <w:rPr>
          <w:rFonts w:ascii="Times New Roman" w:eastAsia="Calibri" w:hAnsi="Times New Roman" w:cs="Times New Roman"/>
          <w:color w:val="000000"/>
          <w:sz w:val="24"/>
          <w:szCs w:val="24"/>
        </w:rPr>
        <w:t xml:space="preserve">Kalojen taudin määrittämiseen tai loistutkimuksiin otetut näytteet merkitään kirjanpitoon. Kirjanpitoon liitetään myös laboratorion tutkimusvastaus. </w:t>
      </w:r>
    </w:p>
    <w:p w14:paraId="6258DBB3" w14:textId="77777777"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tutkimuksen luonne ja päivämäärä</w:t>
      </w:r>
    </w:p>
    <w:p w14:paraId="05F154BF" w14:textId="77777777"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laji, ikä, kanta ja/tai muut tunnistusmerkinnät</w:t>
      </w:r>
    </w:p>
    <w:p w14:paraId="164CDA63" w14:textId="77777777"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tehtyjen tutkimusten tulokset (esim. tautimääritykset)</w:t>
      </w:r>
    </w:p>
    <w:p w14:paraId="1D62C7E2" w14:textId="77777777"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laitoksella tai kaloille tehdyt terveystarkastukset</w:t>
      </w:r>
    </w:p>
    <w:p w14:paraId="719ADA40" w14:textId="77777777" w:rsidR="00241F04" w:rsidRPr="00241F04" w:rsidRDefault="00241F04" w:rsidP="00241F04">
      <w:pPr>
        <w:ind w:left="1276"/>
        <w:rPr>
          <w:rFonts w:ascii="Times New Roman" w:eastAsia="Calibri" w:hAnsi="Times New Roman" w:cs="Times New Roman"/>
          <w:sz w:val="24"/>
          <w:szCs w:val="24"/>
        </w:rPr>
      </w:pPr>
    </w:p>
    <w:p w14:paraId="5CB3CF72" w14:textId="77777777"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Muista kaloille tai laitoksella tehtävistä tutkimuksista/tarkastuksista kirjanpitoon merkitään</w:t>
      </w:r>
    </w:p>
    <w:p w14:paraId="792A2E8A" w14:textId="77777777"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tutkimuksen luonne (esim. kasvumittaukset) ja päivämäärä</w:t>
      </w:r>
    </w:p>
    <w:p w14:paraId="62485413" w14:textId="77777777" w:rsidR="00241F04" w:rsidRPr="00241F04" w:rsidRDefault="00241F04" w:rsidP="00241F04">
      <w:pPr>
        <w:ind w:left="1276"/>
        <w:rPr>
          <w:rFonts w:ascii="Times New Roman" w:eastAsia="Calibri" w:hAnsi="Times New Roman" w:cs="Times New Roman"/>
          <w:sz w:val="24"/>
          <w:szCs w:val="24"/>
        </w:rPr>
      </w:pPr>
      <w:r w:rsidRPr="00241F04">
        <w:rPr>
          <w:rFonts w:ascii="Times New Roman" w:eastAsia="Calibri" w:hAnsi="Times New Roman" w:cs="Times New Roman"/>
          <w:sz w:val="24"/>
          <w:szCs w:val="24"/>
        </w:rPr>
        <w:t>• laji, ikä, kanta ja/tai muut tunnistusmerkinnät</w:t>
      </w:r>
    </w:p>
    <w:p w14:paraId="2BCEE43F" w14:textId="77777777" w:rsidR="00241F04" w:rsidRDefault="00241F04" w:rsidP="00B61393">
      <w:pPr>
        <w:ind w:left="1276"/>
        <w:rPr>
          <w:rFonts w:ascii="Times New Roman" w:hAnsi="Times New Roman" w:cs="Times New Roman"/>
          <w:sz w:val="24"/>
          <w:szCs w:val="24"/>
        </w:rPr>
      </w:pPr>
      <w:r>
        <w:rPr>
          <w:rFonts w:ascii="Times New Roman" w:hAnsi="Times New Roman" w:cs="Times New Roman"/>
          <w:sz w:val="24"/>
          <w:szCs w:val="24"/>
        </w:rPr>
        <w:br w:type="page"/>
      </w:r>
    </w:p>
    <w:p w14:paraId="3B170FAA" w14:textId="77777777" w:rsidR="00B61393" w:rsidRDefault="00B61393" w:rsidP="00B61393">
      <w:pPr>
        <w:pStyle w:val="Otsikko"/>
      </w:pPr>
      <w:r>
        <w:lastRenderedPageBreak/>
        <w:t>4.</w:t>
      </w:r>
      <w:r>
        <w:tab/>
        <w:t>Kalojen hankinta</w:t>
      </w:r>
    </w:p>
    <w:p w14:paraId="7EC0D13C" w14:textId="77777777" w:rsidR="00B61393" w:rsidRDefault="00B61393" w:rsidP="00B61393">
      <w:pPr>
        <w:pStyle w:val="Alaotsikko"/>
      </w:pPr>
      <w:r>
        <w:t>4.1.</w:t>
      </w:r>
      <w:r>
        <w:tab/>
        <w:t>Kalojen tai mädin tuonti toisesta laitoksesta/yrityksestä</w:t>
      </w:r>
    </w:p>
    <w:p w14:paraId="4627DAE4" w14:textId="77777777" w:rsidR="00B61393" w:rsidRDefault="00636986" w:rsidP="00B61393">
      <w:pPr>
        <w:ind w:left="1276"/>
        <w:rPr>
          <w:rFonts w:ascii="Times New Roman" w:hAnsi="Times New Roman" w:cs="Times New Roman"/>
          <w:sz w:val="24"/>
          <w:szCs w:val="24"/>
        </w:rPr>
      </w:pPr>
      <w:r>
        <w:rPr>
          <w:rFonts w:ascii="Times New Roman" w:hAnsi="Times New Roman" w:cs="Times New Roman"/>
          <w:color w:val="000000"/>
          <w:sz w:val="24"/>
          <w:szCs w:val="24"/>
        </w:rPr>
        <w:t xml:space="preserve">Kalat tulevat laitokselle 0-vuotiaina poikasina toimittajan autolla. </w:t>
      </w:r>
      <w:r w:rsidR="00B61393">
        <w:rPr>
          <w:rFonts w:ascii="Times New Roman" w:hAnsi="Times New Roman" w:cs="Times New Roman"/>
          <w:sz w:val="24"/>
          <w:szCs w:val="24"/>
        </w:rPr>
        <w:t xml:space="preserve">Hankintalähteitä oli x kpl vuonna 20xx. Hankintalähteet ovat isoja kasvattajia ja poikaserillä on terveystodistukset. </w:t>
      </w:r>
      <w:r w:rsidR="00D80DA7" w:rsidRPr="00D80DA7">
        <w:rPr>
          <w:rFonts w:ascii="Times New Roman" w:hAnsi="Times New Roman" w:cs="Times New Roman"/>
          <w:sz w:val="24"/>
          <w:szCs w:val="24"/>
        </w:rPr>
        <w:t xml:space="preserve">Kunkin samasta hankintalähteestä tuodun kalaerän sijoitus </w:t>
      </w:r>
      <w:r w:rsidR="00CB78C4">
        <w:rPr>
          <w:rFonts w:ascii="Times New Roman" w:hAnsi="Times New Roman" w:cs="Times New Roman"/>
          <w:sz w:val="24"/>
          <w:szCs w:val="24"/>
        </w:rPr>
        <w:t>altaisiin</w:t>
      </w:r>
      <w:r w:rsidR="00D80DA7" w:rsidRPr="00D80DA7">
        <w:rPr>
          <w:rFonts w:ascii="Times New Roman" w:hAnsi="Times New Roman" w:cs="Times New Roman"/>
          <w:sz w:val="24"/>
          <w:szCs w:val="24"/>
        </w:rPr>
        <w:t xml:space="preserve"> pyritään toteuttamaan niin, ettei eriä yhdistetä.</w:t>
      </w:r>
      <w:r w:rsidR="00D80DA7">
        <w:rPr>
          <w:rFonts w:ascii="Times New Roman" w:hAnsi="Times New Roman" w:cs="Times New Roman"/>
          <w:sz w:val="24"/>
          <w:szCs w:val="24"/>
        </w:rPr>
        <w:t xml:space="preserve"> </w:t>
      </w:r>
      <w:r w:rsidR="00D80DA7" w:rsidRPr="00D80DA7">
        <w:rPr>
          <w:rFonts w:ascii="Times New Roman" w:hAnsi="Times New Roman" w:cs="Times New Roman"/>
          <w:sz w:val="24"/>
          <w:szCs w:val="24"/>
        </w:rPr>
        <w:t xml:space="preserve">Eri hankintalähteistä peräisin olevia kaloja ei sijoiteta samaan </w:t>
      </w:r>
      <w:r w:rsidR="00CB78C4">
        <w:rPr>
          <w:rFonts w:ascii="Times New Roman" w:hAnsi="Times New Roman" w:cs="Times New Roman"/>
          <w:sz w:val="24"/>
          <w:szCs w:val="24"/>
        </w:rPr>
        <w:t>verkkoaltaaseen</w:t>
      </w:r>
      <w:r w:rsidR="00D80DA7" w:rsidRPr="00D80DA7">
        <w:rPr>
          <w:rFonts w:ascii="Times New Roman" w:hAnsi="Times New Roman" w:cs="Times New Roman"/>
          <w:sz w:val="24"/>
          <w:szCs w:val="24"/>
        </w:rPr>
        <w:t>.</w:t>
      </w:r>
    </w:p>
    <w:p w14:paraId="02052C7B" w14:textId="03EFEC85" w:rsidR="00636986" w:rsidRDefault="00636986" w:rsidP="00636986">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Kalat siirretään toimittajan autosta kuljetusveneeseen, jolla ne siirretään </w:t>
      </w:r>
      <w:r w:rsidR="00CB78C4">
        <w:rPr>
          <w:rFonts w:ascii="Times New Roman" w:hAnsi="Times New Roman" w:cs="Times New Roman"/>
          <w:color w:val="000000"/>
          <w:sz w:val="24"/>
          <w:szCs w:val="24"/>
        </w:rPr>
        <w:t>verkkoaltaisiin</w:t>
      </w:r>
      <w:r w:rsidR="0092642F">
        <w:rPr>
          <w:rFonts w:ascii="Times New Roman" w:hAnsi="Times New Roman" w:cs="Times New Roman"/>
          <w:color w:val="000000"/>
          <w:sz w:val="24"/>
          <w:szCs w:val="24"/>
        </w:rPr>
        <w:t>.</w:t>
      </w:r>
    </w:p>
    <w:p w14:paraId="1B882162" w14:textId="77777777" w:rsidR="002B0C15" w:rsidRDefault="002B0C15" w:rsidP="00636986">
      <w:pPr>
        <w:autoSpaceDE w:val="0"/>
        <w:autoSpaceDN w:val="0"/>
        <w:adjustRightInd w:val="0"/>
        <w:spacing w:after="0" w:line="240" w:lineRule="auto"/>
        <w:ind w:left="1276"/>
        <w:rPr>
          <w:rFonts w:ascii="Times New Roman" w:hAnsi="Times New Roman" w:cs="Times New Roman"/>
          <w:color w:val="000000"/>
          <w:sz w:val="24"/>
          <w:szCs w:val="24"/>
        </w:rPr>
      </w:pPr>
    </w:p>
    <w:p w14:paraId="50757702" w14:textId="77777777" w:rsidR="00B61393" w:rsidRDefault="00B61393" w:rsidP="00B61393">
      <w:pPr>
        <w:pStyle w:val="Alaotsikko"/>
      </w:pPr>
      <w:r>
        <w:t>4.2.</w:t>
      </w:r>
      <w:r>
        <w:tab/>
        <w:t>Kalojen tai mädin tuonti luonnosta laitokseen</w:t>
      </w:r>
    </w:p>
    <w:p w14:paraId="4563605E" w14:textId="77777777" w:rsidR="00B61393" w:rsidRDefault="00B61393" w:rsidP="00B61393">
      <w:pPr>
        <w:ind w:firstLine="1276"/>
        <w:rPr>
          <w:rFonts w:ascii="Times New Roman" w:hAnsi="Times New Roman" w:cs="Times New Roman"/>
          <w:sz w:val="24"/>
          <w:szCs w:val="24"/>
        </w:rPr>
      </w:pPr>
      <w:r>
        <w:rPr>
          <w:rFonts w:ascii="Times New Roman" w:hAnsi="Times New Roman" w:cs="Times New Roman"/>
          <w:sz w:val="24"/>
          <w:szCs w:val="24"/>
        </w:rPr>
        <w:t>Laitokselle ei tuoda kaloja eikä mätiä luonnosta</w:t>
      </w:r>
    </w:p>
    <w:p w14:paraId="1074CB6C" w14:textId="77777777" w:rsidR="00B61393" w:rsidRDefault="00B61393" w:rsidP="00B61393">
      <w:pPr>
        <w:pStyle w:val="Alaotsikko"/>
      </w:pPr>
      <w:r>
        <w:t>4.3.</w:t>
      </w:r>
      <w:r>
        <w:tab/>
        <w:t>Kalojen vastaanotto</w:t>
      </w:r>
    </w:p>
    <w:p w14:paraId="6BAC9678" w14:textId="77777777" w:rsidR="00B61393" w:rsidRDefault="00B61393" w:rsidP="00B61393">
      <w:pPr>
        <w:spacing w:after="0" w:line="240" w:lineRule="auto"/>
        <w:ind w:left="1276"/>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Kaloja vastaanotettaessa tarkastetaan, että saapuvat kalat ja niiden dokumentointi ovat kunnossa. Kalakuorman kunto arvioidaan silmämääräisesti (epätavallinen kuolleisuus, pintavauriot, haavat, evien kunto, silmät ja silmäloiset, selkärankavauriot ja muut epämuodostumat). Tämän jälkeen kalat puretaan </w:t>
      </w:r>
      <w:r w:rsidR="00636986">
        <w:rPr>
          <w:rFonts w:ascii="Times New Roman" w:eastAsia="Times New Roman" w:hAnsi="Times New Roman" w:cs="Times New Roman"/>
          <w:color w:val="000000"/>
          <w:sz w:val="24"/>
          <w:szCs w:val="24"/>
        </w:rPr>
        <w:t>kuljetusveneeseen</w:t>
      </w:r>
      <w:r w:rsidR="002B0C15">
        <w:rPr>
          <w:rFonts w:ascii="Times New Roman" w:eastAsia="Times New Roman" w:hAnsi="Times New Roman" w:cs="Times New Roman"/>
          <w:color w:val="000000"/>
          <w:sz w:val="24"/>
          <w:szCs w:val="24"/>
        </w:rPr>
        <w:t xml:space="preserve"> / verkko</w:t>
      </w:r>
      <w:r w:rsidR="00CB78C4">
        <w:rPr>
          <w:rFonts w:ascii="Times New Roman" w:eastAsia="Times New Roman" w:hAnsi="Times New Roman" w:cs="Times New Roman"/>
          <w:color w:val="000000"/>
          <w:sz w:val="24"/>
          <w:szCs w:val="24"/>
        </w:rPr>
        <w:t>altaaseen</w:t>
      </w:r>
      <w:r>
        <w:rPr>
          <w:rFonts w:ascii="Times New Roman" w:eastAsia="Times New Roman" w:hAnsi="Times New Roman" w:cs="Times New Roman"/>
          <w:color w:val="000000"/>
          <w:sz w:val="24"/>
          <w:szCs w:val="24"/>
        </w:rPr>
        <w:t>. Jos vastaanotettavien kalojen kunnossa on huomautettavaa tai epäillään jotakin kalatautia, otetaan kuormasta välittömästi näytekalat.</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B050"/>
          <w:sz w:val="24"/>
          <w:szCs w:val="24"/>
        </w:rPr>
        <w:br/>
      </w:r>
    </w:p>
    <w:p w14:paraId="57156830" w14:textId="77777777" w:rsidR="00241F04" w:rsidRDefault="00B61393" w:rsidP="000441BC">
      <w:pPr>
        <w:spacing w:after="0" w:line="240" w:lineRule="auto"/>
        <w:ind w:left="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Vastaanotettavan kalaerän tiedot, kuormakirjat, tarvittavat terveys- ja rokotustodistukset sekä kuljetuksen aikana kuolleiden kalojen määrä kirjataan ylös ja liitetään laitoksen kirjanpitoon.</w:t>
      </w:r>
    </w:p>
    <w:p w14:paraId="6B4AD72C" w14:textId="77777777" w:rsidR="000441BC" w:rsidRPr="000441BC" w:rsidRDefault="000441BC" w:rsidP="000441BC">
      <w:pPr>
        <w:spacing w:after="0" w:line="240" w:lineRule="auto"/>
        <w:ind w:left="1276"/>
        <w:rPr>
          <w:rFonts w:ascii="Times New Roman" w:eastAsia="Times New Roman" w:hAnsi="Times New Roman" w:cs="Times New Roman"/>
          <w:color w:val="00B050"/>
          <w:sz w:val="24"/>
          <w:szCs w:val="24"/>
        </w:rPr>
      </w:pPr>
    </w:p>
    <w:p w14:paraId="312D95BE" w14:textId="77777777" w:rsidR="00B61393" w:rsidRDefault="00B61393" w:rsidP="00B61393">
      <w:pPr>
        <w:pStyle w:val="Otsikko"/>
      </w:pPr>
      <w:r>
        <w:t>5.</w:t>
      </w:r>
      <w:r>
        <w:tab/>
        <w:t>Kalaterveyden seuranta ja valvonta</w:t>
      </w:r>
    </w:p>
    <w:p w14:paraId="1D370783" w14:textId="2982E287" w:rsidR="0092642F" w:rsidRPr="0092642F" w:rsidRDefault="00B61393" w:rsidP="0092642F">
      <w:pPr>
        <w:pStyle w:val="Alaotsikko"/>
        <w:ind w:left="1276"/>
        <w:rPr>
          <w:color w:val="auto"/>
        </w:rPr>
      </w:pPr>
      <w:r>
        <w:tab/>
      </w:r>
      <w:r w:rsidR="0092642F" w:rsidRPr="00F155BC">
        <w:rPr>
          <w:rFonts w:ascii="Times New Roman" w:eastAsia="Calibri" w:hAnsi="Times New Roman" w:cs="Times New Roman"/>
          <w:i w:val="0"/>
          <w:iCs w:val="0"/>
          <w:color w:val="auto"/>
          <w:spacing w:val="0"/>
        </w:rPr>
        <w:t>Laitoksen kalaterveysvastaava on vastuussa laitoksen bioturvaamissuunnitelman toteuttamisesta. Muu henkilökunta raportoi bioturvaamiseen liittyvistä asioista kalaterveysvastaavalle.</w:t>
      </w:r>
    </w:p>
    <w:p w14:paraId="3CD65D16" w14:textId="5C2A58F1" w:rsidR="00B61393" w:rsidRDefault="0092642F" w:rsidP="00B61393">
      <w:pPr>
        <w:pStyle w:val="Alaotsikko"/>
      </w:pPr>
      <w:r>
        <w:t>5.1</w:t>
      </w:r>
      <w:proofErr w:type="gramStart"/>
      <w:r>
        <w:t>.</w:t>
      </w:r>
      <w:r w:rsidR="00B61393">
        <w:t>Kalojen</w:t>
      </w:r>
      <w:proofErr w:type="gramEnd"/>
      <w:r w:rsidR="00B61393">
        <w:t xml:space="preserve"> tarkkailu</w:t>
      </w:r>
    </w:p>
    <w:p w14:paraId="09C3B915" w14:textId="77777777" w:rsidR="000515E2" w:rsidRDefault="000515E2" w:rsidP="000515E2">
      <w:pPr>
        <w:ind w:left="1276"/>
        <w:rPr>
          <w:rFonts w:ascii="Times New Roman" w:hAnsi="Times New Roman" w:cs="Times New Roman"/>
          <w:sz w:val="24"/>
          <w:szCs w:val="24"/>
        </w:rPr>
      </w:pPr>
      <w:r w:rsidRPr="00F155BC">
        <w:rPr>
          <w:rFonts w:ascii="Times New Roman" w:hAnsi="Times New Roman" w:cs="Times New Roman"/>
          <w:sz w:val="24"/>
          <w:szCs w:val="24"/>
        </w:rPr>
        <w:t>Laitoksen omaehtoinen jatkuva, päivittäinen terveyden seuranta on järjestetty tarkkailemalla kalojen ruokahalua, ulkonäköä, käyttäytymistä ja kuolleisuutta (kalaterveysvastaava).  Henkilökunta on koulutettu tunnistamaan oireellisen kalan. Näin taudit havaitaan mahdollisimman varhain.</w:t>
      </w:r>
      <w:r>
        <w:rPr>
          <w:rFonts w:ascii="Times New Roman" w:hAnsi="Times New Roman" w:cs="Times New Roman"/>
          <w:sz w:val="24"/>
          <w:szCs w:val="24"/>
        </w:rPr>
        <w:t xml:space="preserve"> </w:t>
      </w:r>
      <w:r w:rsidRPr="001168D2">
        <w:rPr>
          <w:rFonts w:ascii="Times New Roman" w:hAnsi="Times New Roman" w:cs="Times New Roman"/>
          <w:sz w:val="24"/>
          <w:szCs w:val="24"/>
        </w:rPr>
        <w:t>Päivittäin kierretään veneellä kaikki altaat</w:t>
      </w:r>
      <w:r>
        <w:rPr>
          <w:rFonts w:ascii="Times New Roman" w:hAnsi="Times New Roman" w:cs="Times New Roman"/>
          <w:sz w:val="24"/>
          <w:szCs w:val="24"/>
        </w:rPr>
        <w:t xml:space="preserve">. </w:t>
      </w:r>
      <w:r w:rsidRPr="001168D2">
        <w:rPr>
          <w:rFonts w:ascii="Times New Roman" w:hAnsi="Times New Roman" w:cs="Times New Roman"/>
          <w:sz w:val="24"/>
          <w:szCs w:val="24"/>
        </w:rPr>
        <w:t xml:space="preserve">Kuolleet kalat kerätään tarkkailukierroksen yhteydessä ja merkitään kuolleisuuskirjanpitoon. Kuolleille kaloille tehdään silmämääräinen tutkimus.  </w:t>
      </w:r>
    </w:p>
    <w:p w14:paraId="349FFE72" w14:textId="77777777" w:rsidR="000515E2" w:rsidRPr="00F155BC" w:rsidRDefault="000515E2" w:rsidP="000515E2">
      <w:pPr>
        <w:ind w:left="1276"/>
        <w:rPr>
          <w:rFonts w:ascii="Times New Roman" w:hAnsi="Times New Roman" w:cs="Times New Roman"/>
          <w:sz w:val="24"/>
          <w:szCs w:val="24"/>
        </w:rPr>
      </w:pPr>
      <w:r w:rsidRPr="00F155BC">
        <w:rPr>
          <w:rFonts w:ascii="Times New Roman" w:hAnsi="Times New Roman" w:cs="Times New Roman"/>
          <w:sz w:val="24"/>
          <w:szCs w:val="24"/>
        </w:rPr>
        <w:t xml:space="preserve">Parvesta poikkeavasti käyttäytyviä yksilöitä </w:t>
      </w:r>
      <w:proofErr w:type="spellStart"/>
      <w:r w:rsidRPr="00F155BC">
        <w:rPr>
          <w:rFonts w:ascii="Times New Roman" w:hAnsi="Times New Roman" w:cs="Times New Roman"/>
          <w:sz w:val="24"/>
          <w:szCs w:val="24"/>
        </w:rPr>
        <w:t>haavitaan</w:t>
      </w:r>
      <w:proofErr w:type="spellEnd"/>
      <w:r w:rsidRPr="00F155BC">
        <w:rPr>
          <w:rFonts w:ascii="Times New Roman" w:hAnsi="Times New Roman" w:cs="Times New Roman"/>
          <w:sz w:val="24"/>
          <w:szCs w:val="24"/>
        </w:rPr>
        <w:t xml:space="preserve">, lopetetaan iskulla päähän ja verestetään, avataan vatsaontelo ja tutkitaan kalat silmämääräisesti. Tarpeen mukaan otetaan näytteitä mikroskopoitavaksi ja lähetettäväksi jatkotutkimuksiin, jotta mahdollinen </w:t>
      </w:r>
      <w:r w:rsidRPr="00F155BC">
        <w:rPr>
          <w:rFonts w:ascii="Times New Roman" w:hAnsi="Times New Roman" w:cs="Times New Roman"/>
          <w:sz w:val="24"/>
          <w:szCs w:val="24"/>
        </w:rPr>
        <w:lastRenderedPageBreak/>
        <w:t xml:space="preserve">tauti havaitaan varhaisessa vaiheessa ja saadaan aloitettua tarvittava hoito tappioiden minimoimiseksi. </w:t>
      </w:r>
    </w:p>
    <w:p w14:paraId="78F12E82" w14:textId="77777777" w:rsidR="000515E2" w:rsidRPr="00F155BC" w:rsidRDefault="000515E2" w:rsidP="000515E2">
      <w:pPr>
        <w:ind w:left="1276"/>
        <w:rPr>
          <w:rFonts w:ascii="Times New Roman" w:hAnsi="Times New Roman" w:cs="Times New Roman"/>
          <w:sz w:val="24"/>
          <w:szCs w:val="24"/>
        </w:rPr>
      </w:pPr>
      <w:r w:rsidRPr="00F155BC">
        <w:rPr>
          <w:rFonts w:ascii="Times New Roman" w:hAnsi="Times New Roman" w:cs="Times New Roman"/>
          <w:sz w:val="24"/>
          <w:szCs w:val="24"/>
        </w:rPr>
        <w:t xml:space="preserve">Jos ilmenee poikkeavaa kuolleisuutta, siitä ilmoitetaan kalaterveysvastaavalle ja soitetaan virkaeläinlääkärille. Virkaeläinlääkäri arvioi, onko syytä epäillä vastustettavaa kalatautia. Näytteet toimitetaan Ruokavirastoon tutkittaviksi. </w:t>
      </w:r>
    </w:p>
    <w:p w14:paraId="57921BEC" w14:textId="77777777" w:rsidR="000515E2" w:rsidRDefault="000515E2" w:rsidP="000515E2">
      <w:pPr>
        <w:ind w:left="1276"/>
        <w:rPr>
          <w:rFonts w:ascii="Times New Roman" w:hAnsi="Times New Roman" w:cs="Times New Roman"/>
          <w:sz w:val="24"/>
          <w:szCs w:val="24"/>
        </w:rPr>
      </w:pPr>
      <w:r w:rsidRPr="00F155BC">
        <w:rPr>
          <w:rFonts w:ascii="Times New Roman" w:hAnsi="Times New Roman" w:cs="Times New Roman"/>
          <w:sz w:val="24"/>
          <w:szCs w:val="24"/>
        </w:rPr>
        <w:t>Terveyden seuranta dokumentoidaan kirjaamalla päiväkirjaan (kalaterveysvastaava).</w:t>
      </w:r>
    </w:p>
    <w:p w14:paraId="1B461FC0" w14:textId="77777777" w:rsidR="000515E2" w:rsidRPr="001168D2" w:rsidRDefault="000515E2" w:rsidP="000515E2">
      <w:pPr>
        <w:ind w:left="1276"/>
        <w:rPr>
          <w:rFonts w:ascii="Times New Roman" w:hAnsi="Times New Roman" w:cs="Times New Roman"/>
          <w:sz w:val="24"/>
          <w:szCs w:val="24"/>
        </w:rPr>
      </w:pPr>
      <w:r w:rsidRPr="001168D2">
        <w:rPr>
          <w:rFonts w:ascii="Times New Roman" w:hAnsi="Times New Roman" w:cs="Times New Roman"/>
          <w:sz w:val="24"/>
          <w:szCs w:val="24"/>
        </w:rPr>
        <w:t xml:space="preserve">Altaat sijaitsevat merellä siten, että ongelmia ei tule vedensaannin eikä hapentarpeen suhteen. </w:t>
      </w:r>
    </w:p>
    <w:p w14:paraId="0169E948" w14:textId="77777777" w:rsidR="00B61393" w:rsidRDefault="00B61393" w:rsidP="00B61393">
      <w:pPr>
        <w:pStyle w:val="Alaotsikko"/>
      </w:pPr>
      <w:r>
        <w:t>5.2.</w:t>
      </w:r>
      <w:r>
        <w:tab/>
        <w:t>Toimenpiteet tartuntaa epäiltäessä</w:t>
      </w:r>
    </w:p>
    <w:p w14:paraId="10C2110C" w14:textId="321FD9A4" w:rsidR="00B61393" w:rsidRDefault="000515E2" w:rsidP="00B61393">
      <w:pPr>
        <w:spacing w:after="0"/>
        <w:ind w:left="1276"/>
        <w:rPr>
          <w:rFonts w:ascii="Times New Roman" w:hAnsi="Times New Roman" w:cs="Times New Roman"/>
          <w:sz w:val="24"/>
          <w:szCs w:val="24"/>
        </w:rPr>
      </w:pPr>
      <w:r w:rsidRPr="000515E2">
        <w:rPr>
          <w:rFonts w:ascii="Times New Roman" w:hAnsi="Times New Roman" w:cs="Times New Roman"/>
          <w:sz w:val="24"/>
          <w:szCs w:val="24"/>
        </w:rPr>
        <w:t xml:space="preserve">Jos kaloissa epäillään vakavaa sairautta, ilmoitetaan epäily viipymättä kunnaneläinlääkärille tai aluehallintoviraston läänineläinlääkärille ja toimitaan heiltä saatujen ohjeiden mukaisesti. Tartunnan saastuttamaksi epäillystä altaasta ei oteta kaloja perattavaksi eikä kaloja siirretä laitoksen sisällä. Kuolleet kalat </w:t>
      </w:r>
      <w:proofErr w:type="spellStart"/>
      <w:r w:rsidRPr="000515E2">
        <w:rPr>
          <w:rFonts w:ascii="Times New Roman" w:hAnsi="Times New Roman" w:cs="Times New Roman"/>
          <w:sz w:val="24"/>
          <w:szCs w:val="24"/>
        </w:rPr>
        <w:t>haavitaan</w:t>
      </w:r>
      <w:proofErr w:type="spellEnd"/>
      <w:r w:rsidRPr="000515E2">
        <w:rPr>
          <w:rFonts w:ascii="Times New Roman" w:hAnsi="Times New Roman" w:cs="Times New Roman"/>
          <w:sz w:val="24"/>
          <w:szCs w:val="24"/>
        </w:rPr>
        <w:t xml:space="preserve"> vähintään kahdesti päivässä paljuun ja välineet desinfioidaan huolellisesti. Tartunta pyritään rajaamaan kyseiseen altaaseen, kunnes taudinaiheuttaja selviää.</w:t>
      </w:r>
    </w:p>
    <w:p w14:paraId="0AED3742" w14:textId="77777777" w:rsidR="000515E2" w:rsidRDefault="000515E2" w:rsidP="00B61393">
      <w:pPr>
        <w:spacing w:after="0"/>
        <w:ind w:left="1276"/>
        <w:rPr>
          <w:rFonts w:ascii="Times New Roman" w:hAnsi="Times New Roman" w:cs="Times New Roman"/>
          <w:sz w:val="24"/>
          <w:szCs w:val="24"/>
        </w:rPr>
      </w:pPr>
    </w:p>
    <w:p w14:paraId="0014C557" w14:textId="77777777" w:rsidR="00B61393" w:rsidRDefault="00B61393" w:rsidP="00B61393">
      <w:pPr>
        <w:pStyle w:val="Alaotsikko"/>
      </w:pPr>
      <w:r>
        <w:t>5.3.</w:t>
      </w:r>
      <w:r>
        <w:tab/>
      </w:r>
      <w:proofErr w:type="gramStart"/>
      <w:r>
        <w:t>Toimenpiteet tartunnan varmistuttua</w:t>
      </w:r>
      <w:proofErr w:type="gramEnd"/>
    </w:p>
    <w:p w14:paraId="37E35520" w14:textId="77777777"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 xml:space="preserve">Kalataudin varmistuttua sovitaan eläinlääkärin kanssa jatkosta. Taudin alkuperä ja se, onko tauti jo mahdollisesti päässyt leviämään eteenpäin, selvitetään. </w:t>
      </w:r>
    </w:p>
    <w:p w14:paraId="27458126" w14:textId="77777777" w:rsidR="00B61393" w:rsidRDefault="00B61393" w:rsidP="00B61393">
      <w:pPr>
        <w:pStyle w:val="Alaotsikko"/>
      </w:pPr>
      <w:r>
        <w:t>5.4.</w:t>
      </w:r>
      <w:r>
        <w:tab/>
        <w:t>Viranomaisen tarkastus- ja neuvontakäynnit</w:t>
      </w:r>
    </w:p>
    <w:p w14:paraId="30784BB9" w14:textId="77777777" w:rsidR="00B61393" w:rsidRDefault="00B61393" w:rsidP="00B61393">
      <w:pPr>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Laitosta valvova eläinlääkäri on xx kunnaneläinlääkäri. Eläinlääkäri tarkastaa laitoksen ja ottaa valvontanäytteet ohjelman mukaan vuosittain. </w:t>
      </w:r>
    </w:p>
    <w:p w14:paraId="11FDC589" w14:textId="77777777" w:rsidR="009654BF" w:rsidRDefault="009654BF" w:rsidP="000441BC">
      <w:pPr>
        <w:rPr>
          <w:rFonts w:ascii="Times New Roman" w:hAnsi="Times New Roman" w:cs="Times New Roman"/>
          <w:color w:val="000000"/>
          <w:sz w:val="24"/>
          <w:szCs w:val="24"/>
        </w:rPr>
      </w:pPr>
    </w:p>
    <w:p w14:paraId="4F8FDDA1" w14:textId="77777777" w:rsidR="00B61393" w:rsidRDefault="00B61393" w:rsidP="00B61393">
      <w:pPr>
        <w:pStyle w:val="Otsikko"/>
      </w:pPr>
      <w:r>
        <w:t>6.</w:t>
      </w:r>
      <w:r>
        <w:tab/>
      </w:r>
      <w:proofErr w:type="gramStart"/>
      <w:r>
        <w:t>Kuolleiden kalojen käsittely</w:t>
      </w:r>
      <w:proofErr w:type="gramEnd"/>
    </w:p>
    <w:p w14:paraId="5D36408E" w14:textId="77777777" w:rsidR="00B61393" w:rsidRDefault="00B61393" w:rsidP="00B61393">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Kuolleet kalat kerätään tarkkailukierroksen yhteydessä haavilla veneessä olevaan paljuun ja palju tyhjennetään hautapaikkaan (tai xx). Kuolleet kalat hävitetään hautaamalla maahan tai viemällä kunnan kaatopaikalle traktorilla tai autolla (tai esim. hapotetaan odottamaan siirtoa). Hautaamisesta on tehty ilmoitus terveystarkastajalle ilmoituslomakkeella.</w:t>
      </w:r>
    </w:p>
    <w:p w14:paraId="055763FA" w14:textId="77777777" w:rsidR="00B61393" w:rsidRDefault="00B61393" w:rsidP="00636986">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Laitoksella kuolleiden kalojen ja kalaperäisten tuotteiden/jätteiden hävittämisestä kirjanpitoon merkitään jätteiden laatu, hävittäm</w:t>
      </w:r>
      <w:r w:rsidR="00636986">
        <w:rPr>
          <w:rFonts w:ascii="Times New Roman" w:hAnsi="Times New Roman" w:cs="Times New Roman"/>
          <w:bCs/>
          <w:color w:val="000000"/>
          <w:sz w:val="24"/>
          <w:szCs w:val="24"/>
        </w:rPr>
        <w:t>istapa ja määrä sekä päivämäärä</w:t>
      </w:r>
    </w:p>
    <w:p w14:paraId="010A94BE" w14:textId="77777777" w:rsidR="00B61393" w:rsidRDefault="00B61393" w:rsidP="00B61393">
      <w:pPr>
        <w:pStyle w:val="Otsikko"/>
        <w:ind w:left="1300" w:hanging="1300"/>
      </w:pPr>
      <w:r>
        <w:t>7.</w:t>
      </w:r>
      <w:r>
        <w:tab/>
        <w:t>Kalojen siirto laitoksella ja pois laitokselta</w:t>
      </w:r>
    </w:p>
    <w:p w14:paraId="0DF8F1A0" w14:textId="77777777" w:rsidR="00B61393" w:rsidRDefault="00B61393" w:rsidP="00B61393">
      <w:pPr>
        <w:pStyle w:val="Alaotsikko"/>
      </w:pPr>
      <w:r>
        <w:t>7.1.</w:t>
      </w:r>
      <w:r>
        <w:tab/>
        <w:t>Siirtorajoitukset</w:t>
      </w:r>
    </w:p>
    <w:p w14:paraId="225A4E3C" w14:textId="77777777" w:rsidR="00B61393" w:rsidRDefault="00636986" w:rsidP="00B61393">
      <w:pPr>
        <w:ind w:firstLine="1276"/>
        <w:rPr>
          <w:rFonts w:ascii="Times New Roman" w:hAnsi="Times New Roman" w:cs="Times New Roman"/>
          <w:sz w:val="24"/>
          <w:szCs w:val="24"/>
        </w:rPr>
      </w:pPr>
      <w:r>
        <w:rPr>
          <w:rFonts w:ascii="Times New Roman" w:hAnsi="Times New Roman" w:cs="Times New Roman"/>
          <w:sz w:val="24"/>
          <w:szCs w:val="24"/>
        </w:rPr>
        <w:lastRenderedPageBreak/>
        <w:t>Laitokselta siirretään kaloja ainoastaan toiselle merilaitokselle.</w:t>
      </w:r>
    </w:p>
    <w:p w14:paraId="7D78213B" w14:textId="77777777" w:rsidR="00B61393" w:rsidRDefault="00B61393" w:rsidP="002B0C15">
      <w:pPr>
        <w:pStyle w:val="Alaotsikko"/>
        <w:spacing w:after="0"/>
      </w:pPr>
      <w:r>
        <w:t>7.2.</w:t>
      </w:r>
      <w:r>
        <w:tab/>
        <w:t xml:space="preserve">Kuljetuskalusto ja </w:t>
      </w:r>
      <w:proofErr w:type="gramStart"/>
      <w:r>
        <w:t>–olosuhteet</w:t>
      </w:r>
      <w:proofErr w:type="gramEnd"/>
    </w:p>
    <w:p w14:paraId="340FD489" w14:textId="77777777" w:rsidR="00E9222E" w:rsidRPr="00E9222E" w:rsidRDefault="00E9222E" w:rsidP="00E9222E">
      <w:pPr>
        <w:ind w:left="1276"/>
        <w:rPr>
          <w:rFonts w:ascii="Times New Roman" w:hAnsi="Times New Roman" w:cs="Times New Roman"/>
          <w:sz w:val="24"/>
          <w:szCs w:val="24"/>
        </w:rPr>
      </w:pPr>
      <w:r w:rsidRPr="00E9222E">
        <w:rPr>
          <w:rFonts w:ascii="Times New Roman" w:hAnsi="Times New Roman" w:cs="Times New Roman"/>
          <w:sz w:val="24"/>
          <w:szCs w:val="24"/>
        </w:rPr>
        <w:t>Kaloja siirretään hinaamalla kalat verkkoaltaissa tai sumppuveneellä.</w:t>
      </w:r>
    </w:p>
    <w:p w14:paraId="5E596605" w14:textId="77777777" w:rsidR="00E9222E" w:rsidRPr="00E9222E" w:rsidRDefault="00E9222E" w:rsidP="00E9222E">
      <w:pPr>
        <w:ind w:left="1276"/>
        <w:rPr>
          <w:rFonts w:ascii="Times New Roman" w:hAnsi="Times New Roman" w:cs="Times New Roman"/>
          <w:sz w:val="24"/>
          <w:szCs w:val="24"/>
        </w:rPr>
      </w:pPr>
      <w:r w:rsidRPr="00E9222E">
        <w:rPr>
          <w:rFonts w:ascii="Times New Roman" w:hAnsi="Times New Roman" w:cs="Times New Roman"/>
          <w:sz w:val="24"/>
          <w:szCs w:val="24"/>
        </w:rPr>
        <w:t xml:space="preserve">Yrityksellä on käytössä oma hyväksytty sumppuvene (aluksen IMO-tunnistenumero). </w:t>
      </w:r>
    </w:p>
    <w:p w14:paraId="26ABB2A2" w14:textId="77777777" w:rsidR="00E9222E" w:rsidRPr="00E9222E" w:rsidRDefault="00E9222E" w:rsidP="00E9222E">
      <w:pPr>
        <w:ind w:left="1276"/>
        <w:rPr>
          <w:rFonts w:ascii="Times New Roman" w:hAnsi="Times New Roman" w:cs="Times New Roman"/>
          <w:sz w:val="24"/>
          <w:szCs w:val="24"/>
        </w:rPr>
      </w:pPr>
      <w:r w:rsidRPr="00E9222E">
        <w:rPr>
          <w:rFonts w:ascii="Times New Roman" w:hAnsi="Times New Roman" w:cs="Times New Roman"/>
          <w:sz w:val="24"/>
          <w:szCs w:val="24"/>
        </w:rPr>
        <w:t xml:space="preserve">Laitoksen oma sumppuvene ja välineet pestään ja desinfioidaan tarvittaessa. Pesuissa käytetään x-pesuainetta ja painepesuria. Painepesurissa käytetään lämmintä vettä. Desinfiointi tehdään x-desinfiointiaineella reppuruiskulla. </w:t>
      </w:r>
    </w:p>
    <w:p w14:paraId="03F94411" w14:textId="23F0C6B9" w:rsidR="002B0C15" w:rsidRPr="002B0C15" w:rsidRDefault="00E9222E" w:rsidP="00E9222E">
      <w:pPr>
        <w:ind w:left="1276"/>
        <w:rPr>
          <w:rFonts w:ascii="Times New Roman" w:hAnsi="Times New Roman" w:cs="Times New Roman"/>
          <w:sz w:val="24"/>
          <w:szCs w:val="24"/>
        </w:rPr>
      </w:pPr>
      <w:r w:rsidRPr="00E9222E">
        <w:rPr>
          <w:rFonts w:ascii="Times New Roman" w:hAnsi="Times New Roman" w:cs="Times New Roman"/>
          <w:sz w:val="24"/>
          <w:szCs w:val="24"/>
        </w:rPr>
        <w:t>Laitoksen kirjanpitoon kirjataan veneen puhdistuksen ajankohta ja siihen käytetyt aineet (kauppanimi ja vaikuttava aine) sekä käyttöliuosten vahvuus prosentteina ja vaikutusajat.</w:t>
      </w:r>
    </w:p>
    <w:p w14:paraId="0CB4EE09" w14:textId="77777777" w:rsidR="00B61393" w:rsidRDefault="00B61393" w:rsidP="002B0C15">
      <w:pPr>
        <w:pStyle w:val="Alaotsikko"/>
        <w:spacing w:after="0"/>
      </w:pPr>
      <w:r>
        <w:t>7.3.</w:t>
      </w:r>
      <w:r>
        <w:tab/>
        <w:t>Yrityksen sisäiset kalasiirrot</w:t>
      </w:r>
    </w:p>
    <w:p w14:paraId="141C890B" w14:textId="77777777" w:rsidR="00B61393" w:rsidRDefault="00CB78C4" w:rsidP="00B61393">
      <w:pPr>
        <w:ind w:left="1276"/>
        <w:rPr>
          <w:rFonts w:ascii="Times New Roman" w:hAnsi="Times New Roman" w:cs="Times New Roman"/>
          <w:sz w:val="24"/>
          <w:szCs w:val="24"/>
        </w:rPr>
      </w:pPr>
      <w:r>
        <w:rPr>
          <w:rFonts w:ascii="Times New Roman" w:hAnsi="Times New Roman" w:cs="Times New Roman"/>
          <w:sz w:val="24"/>
          <w:szCs w:val="24"/>
        </w:rPr>
        <w:t xml:space="preserve">Verkkoaltaassa </w:t>
      </w:r>
      <w:r w:rsidR="00B61393">
        <w:rPr>
          <w:rFonts w:ascii="Times New Roman" w:hAnsi="Times New Roman" w:cs="Times New Roman"/>
          <w:sz w:val="24"/>
          <w:szCs w:val="24"/>
        </w:rPr>
        <w:t xml:space="preserve">olevan parven koko on laskettu sellaiseksi, että sama parvi voidaan pitää yhdessä </w:t>
      </w:r>
      <w:r w:rsidR="00D80DA7">
        <w:rPr>
          <w:rFonts w:ascii="Times New Roman" w:hAnsi="Times New Roman" w:cs="Times New Roman"/>
          <w:sz w:val="24"/>
          <w:szCs w:val="24"/>
        </w:rPr>
        <w:t>paikassa</w:t>
      </w:r>
      <w:r w:rsidR="00B61393">
        <w:rPr>
          <w:rFonts w:ascii="Times New Roman" w:hAnsi="Times New Roman" w:cs="Times New Roman"/>
          <w:sz w:val="24"/>
          <w:szCs w:val="24"/>
        </w:rPr>
        <w:t xml:space="preserve"> koko kasvatuskauden ajan.</w:t>
      </w:r>
    </w:p>
    <w:p w14:paraId="25C22032" w14:textId="77777777" w:rsidR="00EB1E49" w:rsidRDefault="00B61393" w:rsidP="000441BC">
      <w:pPr>
        <w:pStyle w:val="Alaotsikko"/>
      </w:pPr>
      <w:r>
        <w:t>7.4.</w:t>
      </w:r>
      <w:r>
        <w:tab/>
        <w:t xml:space="preserve">Muut kalakuljetukset ja </w:t>
      </w:r>
      <w:proofErr w:type="gramStart"/>
      <w:r>
        <w:t>–siirrot</w:t>
      </w:r>
      <w:proofErr w:type="gramEnd"/>
    </w:p>
    <w:p w14:paraId="2359F6A8" w14:textId="77777777" w:rsidR="00B61393" w:rsidRDefault="00B61393" w:rsidP="00B61393">
      <w:pPr>
        <w:pStyle w:val="Otsikko"/>
      </w:pPr>
      <w:r>
        <w:t>8.</w:t>
      </w:r>
      <w:r>
        <w:tab/>
        <w:t>Yleinen laitoshygienia</w:t>
      </w:r>
    </w:p>
    <w:p w14:paraId="4D58525D" w14:textId="77777777" w:rsidR="00B61393" w:rsidRDefault="008E1F1D" w:rsidP="00B61393">
      <w:pPr>
        <w:pStyle w:val="Alaotsikko"/>
      </w:pPr>
      <w:r>
        <w:t>8</w:t>
      </w:r>
      <w:r w:rsidR="00B61393">
        <w:t>.1.</w:t>
      </w:r>
      <w:r w:rsidR="00B61393">
        <w:tab/>
        <w:t>Henkilökunnan toiminta laitoksella</w:t>
      </w:r>
    </w:p>
    <w:p w14:paraId="03C4CFA6" w14:textId="77777777" w:rsidR="00E9222E" w:rsidRPr="00E9222E" w:rsidRDefault="00E9222E" w:rsidP="00E9222E">
      <w:pPr>
        <w:pStyle w:val="Alaotsikko"/>
        <w:ind w:left="1276"/>
        <w:rPr>
          <w:rFonts w:ascii="Times New Roman" w:eastAsiaTheme="minorHAnsi" w:hAnsi="Times New Roman" w:cs="Times New Roman"/>
          <w:i w:val="0"/>
          <w:iCs w:val="0"/>
          <w:color w:val="auto"/>
          <w:spacing w:val="0"/>
        </w:rPr>
      </w:pPr>
      <w:r w:rsidRPr="00E9222E">
        <w:rPr>
          <w:rFonts w:ascii="Times New Roman" w:eastAsiaTheme="minorHAnsi" w:hAnsi="Times New Roman" w:cs="Times New Roman"/>
          <w:i w:val="0"/>
          <w:iCs w:val="0"/>
          <w:color w:val="auto"/>
          <w:spacing w:val="0"/>
        </w:rPr>
        <w:t xml:space="preserve">Laitoksen henkilöstö on perehdytetty bioturvaamissuunnitelmaan, laitoshygieniaan ja tartuntatautien torjuntaan. Laitoksella on ammattitaitoinen henkilökunta. Bioturvaamissuunnitelma ja bioturvatoimenpiteet käydään läpi uuden työntekijän tullessa taloon, sekä koko henkilöstön kanssa, aina kun suunnitelmaa ja toimenpiteitä päivitetään tai muutetaan. Henkilöstöä koulutetaan kalatauti- ja hygienia-asioissa. Kaikki työntekijät tunnistavat kalatautien tyypilliset oireet. Laitosvierailut ovat valvottuja ja rajoitettuja. </w:t>
      </w:r>
    </w:p>
    <w:p w14:paraId="305EBBEB" w14:textId="77777777" w:rsidR="00E9222E" w:rsidRPr="00E9222E" w:rsidRDefault="00E9222E" w:rsidP="00E9222E">
      <w:pPr>
        <w:pStyle w:val="Alaotsikko"/>
        <w:ind w:left="1276"/>
        <w:rPr>
          <w:rFonts w:ascii="Times New Roman" w:eastAsiaTheme="minorHAnsi" w:hAnsi="Times New Roman" w:cs="Times New Roman"/>
          <w:i w:val="0"/>
          <w:iCs w:val="0"/>
          <w:color w:val="auto"/>
          <w:spacing w:val="0"/>
        </w:rPr>
      </w:pPr>
      <w:r w:rsidRPr="00E9222E">
        <w:rPr>
          <w:rFonts w:ascii="Times New Roman" w:eastAsiaTheme="minorHAnsi" w:hAnsi="Times New Roman" w:cs="Times New Roman"/>
          <w:i w:val="0"/>
          <w:iCs w:val="0"/>
          <w:color w:val="auto"/>
          <w:spacing w:val="0"/>
        </w:rPr>
        <w:t>Laitoksen desinfiointipisteet sijaitsevat…</w:t>
      </w:r>
    </w:p>
    <w:p w14:paraId="0A564DC3" w14:textId="77777777" w:rsidR="00E9222E" w:rsidRDefault="00E9222E" w:rsidP="00E9222E">
      <w:pPr>
        <w:pStyle w:val="Alaotsikko"/>
        <w:ind w:left="1276"/>
        <w:rPr>
          <w:rFonts w:ascii="Times New Roman" w:eastAsiaTheme="minorHAnsi" w:hAnsi="Times New Roman" w:cs="Times New Roman"/>
          <w:i w:val="0"/>
          <w:iCs w:val="0"/>
          <w:color w:val="auto"/>
          <w:spacing w:val="0"/>
        </w:rPr>
      </w:pPr>
      <w:r w:rsidRPr="00E9222E">
        <w:rPr>
          <w:rFonts w:ascii="Times New Roman" w:eastAsiaTheme="minorHAnsi" w:hAnsi="Times New Roman" w:cs="Times New Roman"/>
          <w:i w:val="0"/>
          <w:iCs w:val="0"/>
          <w:color w:val="auto"/>
          <w:spacing w:val="0"/>
        </w:rPr>
        <w:t xml:space="preserve">Laitoksella haittaeläinongelmana ovat hylkeet ja merimetsot. Lokeista on haittaa pikkupoikasille ja rehusäkeille. Lokkiverkot ovat käytössä pikkupoikasten altaissa. Luonnonkalat pääsevät verkkoaltaisiin riippuen </w:t>
      </w:r>
      <w:proofErr w:type="spellStart"/>
      <w:r w:rsidRPr="00E9222E">
        <w:rPr>
          <w:rFonts w:ascii="Times New Roman" w:eastAsiaTheme="minorHAnsi" w:hAnsi="Times New Roman" w:cs="Times New Roman"/>
          <w:i w:val="0"/>
          <w:iCs w:val="0"/>
          <w:color w:val="auto"/>
          <w:spacing w:val="0"/>
        </w:rPr>
        <w:t>havaksen</w:t>
      </w:r>
      <w:proofErr w:type="spellEnd"/>
      <w:r w:rsidRPr="00E9222E">
        <w:rPr>
          <w:rFonts w:ascii="Times New Roman" w:eastAsiaTheme="minorHAnsi" w:hAnsi="Times New Roman" w:cs="Times New Roman"/>
          <w:i w:val="0"/>
          <w:iCs w:val="0"/>
          <w:color w:val="auto"/>
          <w:spacing w:val="0"/>
        </w:rPr>
        <w:t xml:space="preserve"> silmäkoosta. Talvivarastointi tapahtuu verkkoaltaissa suojaisemmissa paikoissa. </w:t>
      </w:r>
    </w:p>
    <w:p w14:paraId="50E109DF" w14:textId="2BF1F01B" w:rsidR="00B61393" w:rsidRDefault="008E1F1D" w:rsidP="00E9222E">
      <w:pPr>
        <w:pStyle w:val="Alaotsikko"/>
      </w:pPr>
      <w:r>
        <w:t>8</w:t>
      </w:r>
      <w:r w:rsidR="00B61393">
        <w:t>.2.</w:t>
      </w:r>
      <w:r w:rsidR="00B61393">
        <w:tab/>
        <w:t>Kalanviljelyvarusteet</w:t>
      </w:r>
    </w:p>
    <w:p w14:paraId="7C236DA2" w14:textId="77777777" w:rsidR="00164E6E" w:rsidRPr="00164E6E" w:rsidRDefault="00164E6E" w:rsidP="00164E6E">
      <w:pPr>
        <w:pStyle w:val="Alaotsikko"/>
        <w:ind w:left="1276"/>
        <w:rPr>
          <w:rFonts w:ascii="Times New Roman" w:eastAsiaTheme="minorHAnsi" w:hAnsi="Times New Roman" w:cs="Times New Roman"/>
          <w:i w:val="0"/>
          <w:iCs w:val="0"/>
          <w:color w:val="auto"/>
          <w:spacing w:val="0"/>
        </w:rPr>
      </w:pPr>
      <w:r w:rsidRPr="00164E6E">
        <w:rPr>
          <w:rFonts w:ascii="Times New Roman" w:eastAsiaTheme="minorHAnsi" w:hAnsi="Times New Roman" w:cs="Times New Roman"/>
          <w:i w:val="0"/>
          <w:iCs w:val="0"/>
          <w:color w:val="auto"/>
          <w:spacing w:val="0"/>
        </w:rPr>
        <w:t xml:space="preserve">Kun verkkoallas on tyhjä, se nostetaan merestä ja tuodaan maihin ja puhdistetaan xx (miten ja millä aineella?) Harjat ja haavit kuivataan. Niille ei ole varsinaista desinfiointia. </w:t>
      </w:r>
    </w:p>
    <w:p w14:paraId="7631D8DC" w14:textId="77777777" w:rsidR="00164E6E" w:rsidRPr="00164E6E" w:rsidRDefault="00164E6E" w:rsidP="00164E6E">
      <w:pPr>
        <w:pStyle w:val="Alaotsikko"/>
        <w:ind w:left="1276"/>
        <w:rPr>
          <w:rFonts w:ascii="Times New Roman" w:eastAsiaTheme="minorHAnsi" w:hAnsi="Times New Roman" w:cs="Times New Roman"/>
          <w:i w:val="0"/>
          <w:iCs w:val="0"/>
          <w:color w:val="auto"/>
          <w:spacing w:val="0"/>
        </w:rPr>
      </w:pPr>
      <w:r w:rsidRPr="00164E6E">
        <w:rPr>
          <w:rFonts w:ascii="Times New Roman" w:eastAsiaTheme="minorHAnsi" w:hAnsi="Times New Roman" w:cs="Times New Roman"/>
          <w:i w:val="0"/>
          <w:iCs w:val="0"/>
          <w:color w:val="auto"/>
          <w:spacing w:val="0"/>
        </w:rPr>
        <w:t xml:space="preserve">Veneessä olevat haavit kuivatetaan. Raatohaavi desinfioidaan xx-aineella veneessä kuljetettavassa saavissa altaalta toiselle siirryttäessä. </w:t>
      </w:r>
    </w:p>
    <w:p w14:paraId="0B74F850" w14:textId="77777777" w:rsidR="00164E6E" w:rsidRDefault="00164E6E" w:rsidP="00164E6E">
      <w:pPr>
        <w:pStyle w:val="Alaotsikko"/>
        <w:ind w:left="1276"/>
        <w:rPr>
          <w:rFonts w:ascii="Times New Roman" w:eastAsiaTheme="minorHAnsi" w:hAnsi="Times New Roman" w:cs="Times New Roman"/>
          <w:i w:val="0"/>
          <w:iCs w:val="0"/>
          <w:color w:val="auto"/>
          <w:spacing w:val="0"/>
        </w:rPr>
      </w:pPr>
      <w:r w:rsidRPr="00164E6E">
        <w:rPr>
          <w:rFonts w:ascii="Times New Roman" w:eastAsiaTheme="minorHAnsi" w:hAnsi="Times New Roman" w:cs="Times New Roman"/>
          <w:i w:val="0"/>
          <w:iCs w:val="0"/>
          <w:color w:val="auto"/>
          <w:spacing w:val="0"/>
        </w:rPr>
        <w:t>Desinfiointiaineet säilytetään lukittavassa siivousvälinevarastossa.</w:t>
      </w:r>
    </w:p>
    <w:p w14:paraId="33B16CB1" w14:textId="2166C23F" w:rsidR="00B61393" w:rsidRDefault="008E1F1D" w:rsidP="00164E6E">
      <w:pPr>
        <w:pStyle w:val="Alaotsikko"/>
      </w:pPr>
      <w:r>
        <w:t>8</w:t>
      </w:r>
      <w:r w:rsidR="00B61393">
        <w:t xml:space="preserve">.3. </w:t>
      </w:r>
      <w:r w:rsidR="00B61393">
        <w:tab/>
        <w:t>Rehut ja ruokinta</w:t>
      </w:r>
    </w:p>
    <w:p w14:paraId="38A3A49C" w14:textId="77777777" w:rsidR="00B61393" w:rsidRDefault="00B61393" w:rsidP="00B61393">
      <w:pPr>
        <w:ind w:left="1276"/>
        <w:rPr>
          <w:rFonts w:ascii="Times New Roman" w:hAnsi="Times New Roman" w:cs="Times New Roman"/>
          <w:sz w:val="24"/>
          <w:szCs w:val="24"/>
        </w:rPr>
      </w:pPr>
      <w:r>
        <w:rPr>
          <w:rFonts w:ascii="Times New Roman" w:hAnsi="Times New Roman" w:cs="Times New Roman"/>
          <w:sz w:val="24"/>
          <w:szCs w:val="24"/>
        </w:rPr>
        <w:t>Kaloille syötetään teollista rehua. Rehuille on oma varastonsa.</w:t>
      </w:r>
    </w:p>
    <w:p w14:paraId="78EEB422" w14:textId="77777777" w:rsidR="00B61393" w:rsidRDefault="008E1F1D" w:rsidP="00B61393">
      <w:pPr>
        <w:pStyle w:val="Alaotsikko"/>
      </w:pPr>
      <w:r>
        <w:lastRenderedPageBreak/>
        <w:t>8</w:t>
      </w:r>
      <w:r w:rsidR="00B61393">
        <w:t xml:space="preserve">.4. </w:t>
      </w:r>
      <w:r w:rsidR="00B61393">
        <w:tab/>
        <w:t>Työveneet ja muu kuljetuskalusto</w:t>
      </w:r>
    </w:p>
    <w:p w14:paraId="19B6CF5E" w14:textId="77777777" w:rsidR="00B61393" w:rsidRDefault="00F915B7" w:rsidP="00B61393">
      <w:pPr>
        <w:ind w:left="1276"/>
        <w:rPr>
          <w:rFonts w:ascii="Times New Roman" w:hAnsi="Times New Roman" w:cs="Times New Roman"/>
          <w:sz w:val="24"/>
          <w:szCs w:val="24"/>
        </w:rPr>
      </w:pPr>
      <w:r>
        <w:rPr>
          <w:rFonts w:ascii="Times New Roman" w:hAnsi="Times New Roman" w:cs="Times New Roman"/>
          <w:sz w:val="24"/>
          <w:szCs w:val="24"/>
        </w:rPr>
        <w:t>Ruokinta- ja huoltov</w:t>
      </w:r>
      <w:r w:rsidR="00B61393">
        <w:rPr>
          <w:rFonts w:ascii="Times New Roman" w:hAnsi="Times New Roman" w:cs="Times New Roman"/>
          <w:sz w:val="24"/>
          <w:szCs w:val="24"/>
        </w:rPr>
        <w:t xml:space="preserve">ene pestään tarvittaessa painepesurilla. Lähinnä </w:t>
      </w:r>
      <w:r w:rsidR="00CB78C4">
        <w:rPr>
          <w:rFonts w:ascii="Times New Roman" w:hAnsi="Times New Roman" w:cs="Times New Roman"/>
          <w:sz w:val="24"/>
          <w:szCs w:val="24"/>
        </w:rPr>
        <w:t>se</w:t>
      </w:r>
      <w:r w:rsidR="00B61393">
        <w:rPr>
          <w:rFonts w:ascii="Times New Roman" w:hAnsi="Times New Roman" w:cs="Times New Roman"/>
          <w:sz w:val="24"/>
          <w:szCs w:val="24"/>
        </w:rPr>
        <w:t xml:space="preserve"> likaantu</w:t>
      </w:r>
      <w:r w:rsidR="00CB78C4">
        <w:rPr>
          <w:rFonts w:ascii="Times New Roman" w:hAnsi="Times New Roman" w:cs="Times New Roman"/>
          <w:sz w:val="24"/>
          <w:szCs w:val="24"/>
        </w:rPr>
        <w:t>u</w:t>
      </w:r>
      <w:r w:rsidR="00B61393">
        <w:rPr>
          <w:rFonts w:ascii="Times New Roman" w:hAnsi="Times New Roman" w:cs="Times New Roman"/>
          <w:sz w:val="24"/>
          <w:szCs w:val="24"/>
        </w:rPr>
        <w:t xml:space="preserve"> rehusta ja ankkurin mukana tulleesta aineksesta.</w:t>
      </w:r>
      <w:r>
        <w:rPr>
          <w:rFonts w:ascii="Times New Roman" w:hAnsi="Times New Roman" w:cs="Times New Roman"/>
          <w:sz w:val="24"/>
          <w:szCs w:val="24"/>
        </w:rPr>
        <w:t xml:space="preserve"> </w:t>
      </w:r>
    </w:p>
    <w:p w14:paraId="153E149B" w14:textId="77777777" w:rsidR="00DD7E72" w:rsidRDefault="00DD7E72" w:rsidP="00B61393">
      <w:pPr>
        <w:ind w:left="1276"/>
        <w:rPr>
          <w:rFonts w:ascii="Times New Roman" w:hAnsi="Times New Roman" w:cs="Times New Roman"/>
          <w:sz w:val="24"/>
          <w:szCs w:val="24"/>
        </w:rPr>
      </w:pPr>
    </w:p>
    <w:p w14:paraId="09A92E6B" w14:textId="77777777" w:rsidR="00DD7E72" w:rsidRDefault="00DD7E72" w:rsidP="00B61393">
      <w:pPr>
        <w:ind w:left="1276"/>
        <w:rPr>
          <w:rFonts w:ascii="Times New Roman" w:hAnsi="Times New Roman" w:cs="Times New Roman"/>
          <w:sz w:val="24"/>
          <w:szCs w:val="24"/>
        </w:rPr>
      </w:pPr>
      <w:r>
        <w:rPr>
          <w:rFonts w:ascii="Times New Roman" w:hAnsi="Times New Roman" w:cs="Times New Roman"/>
          <w:sz w:val="24"/>
          <w:szCs w:val="24"/>
        </w:rPr>
        <w:br w:type="page"/>
      </w:r>
    </w:p>
    <w:p w14:paraId="3A666383" w14:textId="77777777" w:rsidR="00B61393" w:rsidRDefault="00B61393" w:rsidP="00B61393">
      <w:pPr>
        <w:pStyle w:val="Otsikko"/>
      </w:pPr>
      <w:r>
        <w:lastRenderedPageBreak/>
        <w:t>9.</w:t>
      </w:r>
      <w:r>
        <w:tab/>
        <w:t>Koulutus</w:t>
      </w:r>
    </w:p>
    <w:p w14:paraId="15A12368" w14:textId="36EA7192" w:rsidR="00DD7E72" w:rsidRDefault="00164E6E" w:rsidP="00B61393">
      <w:pPr>
        <w:ind w:left="1276"/>
        <w:jc w:val="both"/>
        <w:rPr>
          <w:rFonts w:ascii="Times New Roman" w:hAnsi="Times New Roman" w:cs="Times New Roman"/>
          <w:bCs/>
          <w:color w:val="000000"/>
          <w:sz w:val="24"/>
          <w:szCs w:val="24"/>
        </w:rPr>
      </w:pPr>
      <w:r w:rsidRPr="00164E6E">
        <w:rPr>
          <w:rFonts w:ascii="Times New Roman" w:hAnsi="Times New Roman" w:cs="Times New Roman"/>
          <w:bCs/>
          <w:color w:val="000000"/>
          <w:sz w:val="24"/>
          <w:szCs w:val="24"/>
        </w:rPr>
        <w:t xml:space="preserve">Kalaterveysvastaava käy uusien työntekijöiden kanssa läpi laitoksen bioturvaamissuunnitelman ja </w:t>
      </w:r>
      <w:proofErr w:type="gramStart"/>
      <w:r w:rsidRPr="00164E6E">
        <w:rPr>
          <w:rFonts w:ascii="Times New Roman" w:hAnsi="Times New Roman" w:cs="Times New Roman"/>
          <w:bCs/>
          <w:color w:val="000000"/>
          <w:sz w:val="24"/>
          <w:szCs w:val="24"/>
        </w:rPr>
        <w:t>–toimenpiteet</w:t>
      </w:r>
      <w:proofErr w:type="gramEnd"/>
      <w:r w:rsidRPr="00164E6E">
        <w:rPr>
          <w:rFonts w:ascii="Times New Roman" w:hAnsi="Times New Roman" w:cs="Times New Roman"/>
          <w:bCs/>
          <w:color w:val="000000"/>
          <w:sz w:val="24"/>
          <w:szCs w:val="24"/>
        </w:rPr>
        <w:t>, työskentelytavat ja riskit. Työntekijät osallistuvat koulutuksiin tarvittaessa.</w:t>
      </w:r>
    </w:p>
    <w:p w14:paraId="587AA85B" w14:textId="77777777" w:rsidR="00164E6E" w:rsidRPr="001168D2" w:rsidRDefault="00164E6E" w:rsidP="00164E6E">
      <w:pPr>
        <w:pStyle w:val="Otsikko"/>
        <w:ind w:left="1300" w:hanging="1300"/>
        <w:rPr>
          <w:color w:val="auto"/>
        </w:rPr>
      </w:pPr>
      <w:r w:rsidRPr="001168D2">
        <w:rPr>
          <w:color w:val="auto"/>
        </w:rPr>
        <w:t>10.</w:t>
      </w:r>
      <w:r w:rsidRPr="001168D2">
        <w:rPr>
          <w:color w:val="auto"/>
        </w:rPr>
        <w:tab/>
      </w:r>
      <w:r w:rsidRPr="0015358B">
        <w:rPr>
          <w:color w:val="auto"/>
        </w:rPr>
        <w:t>Riskin arviointia</w:t>
      </w:r>
    </w:p>
    <w:p w14:paraId="74999262" w14:textId="77777777" w:rsidR="00164E6E" w:rsidRPr="00491D2F" w:rsidRDefault="00164E6E" w:rsidP="00164E6E">
      <w:pPr>
        <w:spacing w:after="0"/>
        <w:rPr>
          <w:rFonts w:ascii="Times New Roman" w:hAnsi="Times New Roman" w:cs="Times New Roman"/>
          <w:color w:val="FF0000"/>
          <w:sz w:val="24"/>
          <w:szCs w:val="24"/>
        </w:rPr>
      </w:pPr>
      <w:r w:rsidRPr="00491D2F">
        <w:rPr>
          <w:rFonts w:ascii="Times New Roman" w:hAnsi="Times New Roman" w:cs="Times New Roman"/>
          <w:color w:val="FF0000"/>
          <w:sz w:val="24"/>
          <w:szCs w:val="24"/>
        </w:rPr>
        <w:t>Käy läpi toiminnan keskeisimmät kohdat ja tunnista toimintaan liittyvät riskit. Tunnistettujen riskien osalta on mietittävä</w:t>
      </w:r>
    </w:p>
    <w:p w14:paraId="4291A5F3" w14:textId="77777777" w:rsidR="00164E6E" w:rsidRPr="00491D2F" w:rsidRDefault="00164E6E" w:rsidP="00164E6E">
      <w:pPr>
        <w:pStyle w:val="Luettelokappale"/>
        <w:numPr>
          <w:ilvl w:val="0"/>
          <w:numId w:val="11"/>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kuinka todennäköinen riski on, </w:t>
      </w:r>
    </w:p>
    <w:p w14:paraId="689827ED" w14:textId="77777777" w:rsidR="00164E6E" w:rsidRPr="00491D2F" w:rsidRDefault="00164E6E" w:rsidP="00164E6E">
      <w:pPr>
        <w:pStyle w:val="Luettelokappale"/>
        <w:numPr>
          <w:ilvl w:val="0"/>
          <w:numId w:val="11"/>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t>mitä riskistä voi seurata</w:t>
      </w:r>
    </w:p>
    <w:p w14:paraId="3040A855" w14:textId="77777777" w:rsidR="00164E6E" w:rsidRPr="00491D2F" w:rsidRDefault="00164E6E" w:rsidP="00164E6E">
      <w:pPr>
        <w:pStyle w:val="Luettelokappale"/>
        <w:numPr>
          <w:ilvl w:val="0"/>
          <w:numId w:val="11"/>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miten riskejä hallitaan ja niitä pienennetään. </w:t>
      </w:r>
    </w:p>
    <w:p w14:paraId="3B869AAC" w14:textId="77777777" w:rsidR="00164E6E" w:rsidRPr="00491D2F" w:rsidRDefault="00164E6E" w:rsidP="00164E6E">
      <w:pPr>
        <w:rPr>
          <w:rFonts w:ascii="Times New Roman" w:hAnsi="Times New Roman" w:cs="Times New Roman"/>
          <w:color w:val="FF0000"/>
          <w:sz w:val="24"/>
          <w:szCs w:val="24"/>
        </w:rPr>
      </w:pPr>
    </w:p>
    <w:p w14:paraId="35E89180" w14:textId="77777777" w:rsidR="00164E6E" w:rsidRPr="00491D2F" w:rsidRDefault="00164E6E" w:rsidP="00164E6E">
      <w:pPr>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Alla on esimerkki, miten eri riskien toteutumisen 1) </w:t>
      </w:r>
      <w:r w:rsidRPr="00491D2F">
        <w:rPr>
          <w:rFonts w:ascii="Times New Roman" w:hAnsi="Times New Roman" w:cs="Times New Roman"/>
          <w:b/>
          <w:bCs/>
          <w:color w:val="FF0000"/>
          <w:sz w:val="24"/>
          <w:szCs w:val="24"/>
        </w:rPr>
        <w:t>todennäköisyys ja</w:t>
      </w:r>
      <w:r w:rsidRPr="00491D2F">
        <w:rPr>
          <w:rFonts w:ascii="Times New Roman" w:hAnsi="Times New Roman" w:cs="Times New Roman"/>
          <w:color w:val="FF0000"/>
          <w:sz w:val="24"/>
          <w:szCs w:val="24"/>
        </w:rPr>
        <w:t xml:space="preserve"> 2) </w:t>
      </w:r>
      <w:r w:rsidRPr="00491D2F">
        <w:rPr>
          <w:rFonts w:ascii="Times New Roman" w:hAnsi="Times New Roman" w:cs="Times New Roman"/>
          <w:b/>
          <w:bCs/>
          <w:color w:val="FF0000"/>
          <w:sz w:val="24"/>
          <w:szCs w:val="24"/>
        </w:rPr>
        <w:t xml:space="preserve">seuraukset </w:t>
      </w:r>
      <w:r w:rsidRPr="00491D2F">
        <w:rPr>
          <w:rFonts w:ascii="Times New Roman" w:hAnsi="Times New Roman" w:cs="Times New Roman"/>
          <w:color w:val="FF0000"/>
          <w:sz w:val="24"/>
          <w:szCs w:val="24"/>
        </w:rPr>
        <w:t xml:space="preserve">tulisi arvioida. Lisäksi pohditaan, kuinka riskeistä saadaan hallittavia. Riskit ovat jokaisella laitoksella omanlaisensa, niiden todennäköisyys ja seuraukset voivat olla eri laitosten välillä poikkeavat. </w:t>
      </w:r>
      <w:proofErr w:type="gramStart"/>
      <w:r w:rsidRPr="00491D2F">
        <w:rPr>
          <w:rFonts w:ascii="Times New Roman" w:hAnsi="Times New Roman" w:cs="Times New Roman"/>
          <w:i/>
          <w:iCs/>
          <w:color w:val="FF0000"/>
          <w:sz w:val="24"/>
          <w:szCs w:val="24"/>
        </w:rPr>
        <w:t xml:space="preserve">Kursiivilla </w:t>
      </w:r>
      <w:r w:rsidRPr="00491D2F">
        <w:rPr>
          <w:rFonts w:ascii="Times New Roman" w:hAnsi="Times New Roman" w:cs="Times New Roman"/>
          <w:color w:val="FF0000"/>
          <w:sz w:val="24"/>
          <w:szCs w:val="24"/>
        </w:rPr>
        <w:t>esimerkkitapauksessa valitut vaihtoehdot, kuvitteellisella laitoksella.</w:t>
      </w:r>
      <w:proofErr w:type="gramEnd"/>
    </w:p>
    <w:p w14:paraId="3622AD3F" w14:textId="77777777" w:rsidR="00164E6E" w:rsidRPr="00491D2F" w:rsidRDefault="00164E6E" w:rsidP="00164E6E">
      <w:pPr>
        <w:rPr>
          <w:rFonts w:ascii="Times New Roman" w:hAnsi="Times New Roman" w:cs="Times New Roman"/>
          <w:color w:val="FF0000"/>
          <w:sz w:val="24"/>
          <w:szCs w:val="24"/>
        </w:rPr>
      </w:pPr>
      <w:r w:rsidRPr="00491D2F">
        <w:rPr>
          <w:rFonts w:ascii="Times New Roman" w:hAnsi="Times New Roman" w:cs="Times New Roman"/>
          <w:color w:val="FF0000"/>
          <w:sz w:val="24"/>
          <w:szCs w:val="24"/>
        </w:rPr>
        <w:t>Riskin toteutumisen</w:t>
      </w:r>
      <w:r w:rsidRPr="00491D2F">
        <w:rPr>
          <w:rFonts w:ascii="Times New Roman" w:hAnsi="Times New Roman" w:cs="Times New Roman"/>
          <w:b/>
          <w:bCs/>
          <w:color w:val="FF0000"/>
          <w:sz w:val="24"/>
          <w:szCs w:val="24"/>
        </w:rPr>
        <w:t xml:space="preserve"> todennäköisyys;</w:t>
      </w:r>
      <w:r w:rsidRPr="00491D2F">
        <w:rPr>
          <w:rFonts w:ascii="Times New Roman" w:hAnsi="Times New Roman" w:cs="Times New Roman"/>
          <w:color w:val="FF0000"/>
          <w:sz w:val="24"/>
          <w:szCs w:val="24"/>
        </w:rPr>
        <w:t xml:space="preserve"> </w:t>
      </w:r>
    </w:p>
    <w:p w14:paraId="6B5D2A3E" w14:textId="77777777" w:rsidR="00164E6E" w:rsidRPr="00491D2F" w:rsidRDefault="00164E6E" w:rsidP="00164E6E">
      <w:pPr>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esimerkiksi tautiriski laitokselle elävää kalaa toimittavien </w:t>
      </w:r>
      <w:proofErr w:type="spellStart"/>
      <w:r w:rsidRPr="00491D2F">
        <w:rPr>
          <w:rFonts w:ascii="Times New Roman" w:hAnsi="Times New Roman" w:cs="Times New Roman"/>
          <w:color w:val="FF0000"/>
          <w:sz w:val="24"/>
          <w:szCs w:val="24"/>
        </w:rPr>
        <w:t>kvl:sten</w:t>
      </w:r>
      <w:proofErr w:type="spellEnd"/>
      <w:r w:rsidRPr="00491D2F">
        <w:rPr>
          <w:rFonts w:ascii="Times New Roman" w:hAnsi="Times New Roman" w:cs="Times New Roman"/>
          <w:color w:val="FF0000"/>
          <w:sz w:val="24"/>
          <w:szCs w:val="24"/>
        </w:rPr>
        <w:t xml:space="preserve"> lukumäärään perustuen: </w:t>
      </w:r>
    </w:p>
    <w:p w14:paraId="702A7CFD" w14:textId="77777777" w:rsidR="00164E6E" w:rsidRPr="00491D2F" w:rsidRDefault="00164E6E" w:rsidP="00164E6E">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a) elävää kalaa kolme kertaa vuodessa yhdeltä laitokselta, </w:t>
      </w:r>
    </w:p>
    <w:p w14:paraId="2909E87A" w14:textId="77777777" w:rsidR="00164E6E" w:rsidRPr="00491D2F" w:rsidRDefault="00164E6E" w:rsidP="00164E6E">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t>b) elävää kalaa kerran vuodessa yhdeltä laitokselta,</w:t>
      </w:r>
    </w:p>
    <w:p w14:paraId="7C285FD1" w14:textId="77777777" w:rsidR="00164E6E" w:rsidRPr="00491D2F" w:rsidRDefault="00164E6E" w:rsidP="00164E6E">
      <w:pPr>
        <w:ind w:firstLine="1304"/>
        <w:rPr>
          <w:rFonts w:ascii="Times New Roman" w:hAnsi="Times New Roman" w:cs="Times New Roman"/>
          <w:color w:val="FF0000"/>
          <w:sz w:val="24"/>
          <w:szCs w:val="24"/>
        </w:rPr>
      </w:pPr>
      <w:proofErr w:type="gramStart"/>
      <w:r w:rsidRPr="00491D2F">
        <w:rPr>
          <w:rFonts w:ascii="Times New Roman" w:hAnsi="Times New Roman" w:cs="Times New Roman"/>
          <w:color w:val="FF0000"/>
          <w:sz w:val="24"/>
          <w:szCs w:val="24"/>
        </w:rPr>
        <w:t>c)  elävää</w:t>
      </w:r>
      <w:proofErr w:type="gramEnd"/>
      <w:r w:rsidRPr="00491D2F">
        <w:rPr>
          <w:rFonts w:ascii="Times New Roman" w:hAnsi="Times New Roman" w:cs="Times New Roman"/>
          <w:color w:val="FF0000"/>
          <w:sz w:val="24"/>
          <w:szCs w:val="24"/>
        </w:rPr>
        <w:t xml:space="preserve"> kalaa kerran vuodessa kolmelta laitokselta,</w:t>
      </w:r>
    </w:p>
    <w:p w14:paraId="33F0CA6A" w14:textId="77777777" w:rsidR="00164E6E" w:rsidRPr="00491D2F" w:rsidRDefault="00164E6E" w:rsidP="00164E6E">
      <w:pPr>
        <w:ind w:firstLine="1304"/>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t xml:space="preserve">d) </w:t>
      </w:r>
      <w:r w:rsidRPr="00491D2F">
        <w:rPr>
          <w:rFonts w:ascii="Times New Roman" w:hAnsi="Times New Roman" w:cs="Times New Roman"/>
          <w:i/>
          <w:color w:val="FF0000"/>
          <w:sz w:val="24"/>
          <w:szCs w:val="24"/>
        </w:rPr>
        <w:t>elävää kalaa kolme kertaa vuodessa kolmelta laitokselta,</w:t>
      </w:r>
    </w:p>
    <w:p w14:paraId="37921728" w14:textId="77777777" w:rsidR="00164E6E" w:rsidRPr="00491D2F" w:rsidRDefault="00164E6E" w:rsidP="00164E6E">
      <w:pPr>
        <w:rPr>
          <w:rFonts w:ascii="Times New Roman" w:hAnsi="Times New Roman" w:cs="Times New Roman"/>
          <w:b/>
          <w:bCs/>
          <w:color w:val="FF0000"/>
          <w:sz w:val="24"/>
          <w:szCs w:val="24"/>
        </w:rPr>
      </w:pPr>
      <w:proofErr w:type="gramStart"/>
      <w:r w:rsidRPr="00491D2F">
        <w:rPr>
          <w:rFonts w:ascii="Times New Roman" w:hAnsi="Times New Roman" w:cs="Times New Roman"/>
          <w:b/>
          <w:bCs/>
          <w:color w:val="FF0000"/>
          <w:sz w:val="24"/>
          <w:szCs w:val="24"/>
        </w:rPr>
        <w:t xml:space="preserve">Seuraukset </w:t>
      </w:r>
      <w:r w:rsidRPr="00491D2F">
        <w:rPr>
          <w:rFonts w:ascii="Times New Roman" w:hAnsi="Times New Roman" w:cs="Times New Roman"/>
          <w:color w:val="FF0000"/>
          <w:sz w:val="24"/>
          <w:szCs w:val="24"/>
        </w:rPr>
        <w:t>riskin realisoiduttua</w:t>
      </w:r>
      <w:r w:rsidRPr="00491D2F">
        <w:rPr>
          <w:rFonts w:ascii="Times New Roman" w:hAnsi="Times New Roman" w:cs="Times New Roman"/>
          <w:b/>
          <w:bCs/>
          <w:color w:val="FF0000"/>
          <w:sz w:val="24"/>
          <w:szCs w:val="24"/>
        </w:rPr>
        <w:t>;</w:t>
      </w:r>
      <w:proofErr w:type="gramEnd"/>
    </w:p>
    <w:p w14:paraId="7A8F1A6A" w14:textId="77777777" w:rsidR="00164E6E" w:rsidRPr="00491D2F" w:rsidRDefault="00164E6E" w:rsidP="00164E6E">
      <w:pPr>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esimerkiksi taudin vakavuuden aiheuttamat seuraukset kalastolle: </w:t>
      </w:r>
    </w:p>
    <w:p w14:paraId="5EF5603F" w14:textId="77777777" w:rsidR="00164E6E" w:rsidRPr="00491D2F" w:rsidRDefault="00164E6E" w:rsidP="00164E6E">
      <w:pPr>
        <w:ind w:left="1304"/>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a) laitos joudutaan saneeraamaan ja desinfioimaan (yhteiskunnan taloudellinen kompensaatio – ei kompensaatiota), </w:t>
      </w:r>
    </w:p>
    <w:p w14:paraId="067A47F4" w14:textId="77777777" w:rsidR="00164E6E" w:rsidRPr="00491D2F" w:rsidRDefault="00164E6E" w:rsidP="00164E6E">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b) aiheuttaa suuren kuolleisuuden, </w:t>
      </w:r>
    </w:p>
    <w:p w14:paraId="1C2700CF" w14:textId="77777777" w:rsidR="00164E6E" w:rsidRPr="00491D2F" w:rsidRDefault="00164E6E" w:rsidP="00164E6E">
      <w:pPr>
        <w:ind w:firstLine="1304"/>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t xml:space="preserve">c) voidaan lääkityksellä/rokotuksella hillitä kuolleisuutta/muita tappioita, </w:t>
      </w:r>
    </w:p>
    <w:p w14:paraId="1F56BC46" w14:textId="77777777" w:rsidR="00164E6E" w:rsidRPr="00491D2F" w:rsidRDefault="00164E6E" w:rsidP="00164E6E">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t>d) ei vaikutuksia</w:t>
      </w:r>
    </w:p>
    <w:p w14:paraId="5D81904F" w14:textId="77777777" w:rsidR="00164E6E" w:rsidRPr="00491D2F" w:rsidRDefault="00164E6E" w:rsidP="00164E6E">
      <w:pPr>
        <w:rPr>
          <w:rFonts w:ascii="Times New Roman" w:hAnsi="Times New Roman" w:cs="Times New Roman"/>
          <w:b/>
          <w:bCs/>
          <w:color w:val="FF0000"/>
          <w:sz w:val="24"/>
          <w:szCs w:val="24"/>
        </w:rPr>
      </w:pPr>
      <w:r w:rsidRPr="00491D2F">
        <w:rPr>
          <w:rFonts w:ascii="Times New Roman" w:hAnsi="Times New Roman" w:cs="Times New Roman"/>
          <w:b/>
          <w:bCs/>
          <w:color w:val="FF0000"/>
          <w:sz w:val="24"/>
          <w:szCs w:val="24"/>
        </w:rPr>
        <w:t>Riskien hallinta ja minimointi</w:t>
      </w:r>
    </w:p>
    <w:p w14:paraId="4E8A2075" w14:textId="77777777" w:rsidR="00164E6E" w:rsidRPr="00491D2F" w:rsidRDefault="00164E6E" w:rsidP="00164E6E">
      <w:pPr>
        <w:rPr>
          <w:rFonts w:ascii="Times New Roman" w:hAnsi="Times New Roman" w:cs="Times New Roman"/>
          <w:color w:val="FF0000"/>
          <w:sz w:val="24"/>
          <w:szCs w:val="24"/>
        </w:rPr>
      </w:pPr>
      <w:r w:rsidRPr="00491D2F">
        <w:rPr>
          <w:rFonts w:ascii="Times New Roman" w:hAnsi="Times New Roman" w:cs="Times New Roman"/>
          <w:color w:val="FF0000"/>
          <w:sz w:val="24"/>
          <w:szCs w:val="24"/>
        </w:rPr>
        <w:t>esimerkiksi varmistetaan etukäteen, että</w:t>
      </w:r>
    </w:p>
    <w:p w14:paraId="240C08B7" w14:textId="77777777" w:rsidR="00164E6E" w:rsidRPr="00491D2F" w:rsidRDefault="00164E6E" w:rsidP="00164E6E">
      <w:pPr>
        <w:pStyle w:val="Luettelokappale"/>
        <w:numPr>
          <w:ilvl w:val="0"/>
          <w:numId w:val="12"/>
        </w:numPr>
        <w:spacing w:after="0" w:line="240" w:lineRule="auto"/>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t>kalat on rokotettu</w:t>
      </w:r>
    </w:p>
    <w:p w14:paraId="7CB710A5" w14:textId="77777777" w:rsidR="00164E6E" w:rsidRPr="00491D2F" w:rsidRDefault="00164E6E" w:rsidP="00164E6E">
      <w:pPr>
        <w:pStyle w:val="Luettelokappale"/>
        <w:numPr>
          <w:ilvl w:val="0"/>
          <w:numId w:val="12"/>
        </w:numPr>
        <w:spacing w:after="0" w:line="240" w:lineRule="auto"/>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t>toimittava laitos on tautivapaa</w:t>
      </w:r>
    </w:p>
    <w:p w14:paraId="160684AD" w14:textId="77777777" w:rsidR="00164E6E" w:rsidRPr="00491D2F" w:rsidRDefault="00164E6E" w:rsidP="00164E6E">
      <w:pPr>
        <w:pStyle w:val="Luettelokappale"/>
        <w:numPr>
          <w:ilvl w:val="0"/>
          <w:numId w:val="12"/>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lastRenderedPageBreak/>
        <w:t>vastaanotetut kalat on testattu</w:t>
      </w:r>
    </w:p>
    <w:p w14:paraId="131CA8B5" w14:textId="77777777" w:rsidR="00164E6E" w:rsidRPr="00491D2F" w:rsidRDefault="00164E6E" w:rsidP="00164E6E">
      <w:pPr>
        <w:rPr>
          <w:rFonts w:ascii="Times New Roman" w:hAnsi="Times New Roman" w:cs="Times New Roman"/>
          <w:color w:val="FF0000"/>
          <w:sz w:val="24"/>
          <w:szCs w:val="24"/>
        </w:rPr>
      </w:pPr>
    </w:p>
    <w:p w14:paraId="4D80E2A6" w14:textId="77777777" w:rsidR="00164E6E" w:rsidRPr="00491D2F" w:rsidRDefault="00164E6E" w:rsidP="00164E6E">
      <w:pPr>
        <w:rPr>
          <w:rFonts w:ascii="Times New Roman" w:hAnsi="Times New Roman" w:cs="Times New Roman"/>
          <w:color w:val="FF0000"/>
          <w:sz w:val="24"/>
          <w:szCs w:val="24"/>
        </w:rPr>
      </w:pPr>
      <w:r w:rsidRPr="00491D2F">
        <w:rPr>
          <w:rFonts w:ascii="Times New Roman" w:hAnsi="Times New Roman" w:cs="Times New Roman"/>
          <w:b/>
          <w:bCs/>
          <w:color w:val="FF0000"/>
          <w:sz w:val="24"/>
          <w:szCs w:val="24"/>
        </w:rPr>
        <w:t>Tunnistettu riski ja sen hallinta</w:t>
      </w:r>
      <w:r w:rsidRPr="00491D2F">
        <w:rPr>
          <w:rFonts w:ascii="Times New Roman" w:hAnsi="Times New Roman" w:cs="Times New Roman"/>
          <w:color w:val="FF0000"/>
          <w:sz w:val="24"/>
          <w:szCs w:val="24"/>
        </w:rPr>
        <w:t xml:space="preserve">: Esimerkissä pohdinnan </w:t>
      </w:r>
      <w:proofErr w:type="spellStart"/>
      <w:r w:rsidRPr="00491D2F">
        <w:rPr>
          <w:rFonts w:ascii="Times New Roman" w:hAnsi="Times New Roman" w:cs="Times New Roman"/>
          <w:color w:val="FF0000"/>
          <w:sz w:val="24"/>
          <w:szCs w:val="24"/>
        </w:rPr>
        <w:t>lopputulemana</w:t>
      </w:r>
      <w:proofErr w:type="spellEnd"/>
      <w:r w:rsidRPr="00491D2F">
        <w:rPr>
          <w:rFonts w:ascii="Times New Roman" w:hAnsi="Times New Roman" w:cs="Times New Roman"/>
          <w:color w:val="FF0000"/>
          <w:sz w:val="24"/>
          <w:szCs w:val="24"/>
        </w:rPr>
        <w:t xml:space="preserve"> tunnistetaan, että laitoksella on riski saada tauti kalan mukana, koska elävää kalaa otetaan useamman kerran vuodessa usealta laitokselta.  Seuraukset voivat olla suuretkin. Mutta etukäteen varmistetuin todistuksin saadaan riski tasolle, jota taudin puhjetessa voidaan hoitaa lääkityksellä. </w:t>
      </w:r>
    </w:p>
    <w:p w14:paraId="6483CB4D" w14:textId="77777777" w:rsidR="00164E6E" w:rsidRPr="00491D2F" w:rsidRDefault="00164E6E" w:rsidP="00164E6E">
      <w:pPr>
        <w:rPr>
          <w:rFonts w:ascii="Times New Roman" w:eastAsia="MS Mincho" w:hAnsi="Times New Roman" w:cs="Times New Roman"/>
          <w:i/>
          <w:color w:val="FF0000"/>
          <w:sz w:val="24"/>
          <w:szCs w:val="24"/>
          <w:lang w:eastAsia="fi-FI"/>
        </w:rPr>
      </w:pPr>
      <w:r w:rsidRPr="00491D2F">
        <w:rPr>
          <w:rFonts w:ascii="Times New Roman" w:hAnsi="Times New Roman" w:cs="Times New Roman"/>
          <w:color w:val="FF0000"/>
          <w:sz w:val="24"/>
          <w:szCs w:val="24"/>
        </w:rPr>
        <w:t>Alla on lueteltu joitakin tunnistettuja riskejä. Lista ei ole kattava eikä välttämättä jokaisen laitoksen kohdalla relevantti.</w:t>
      </w:r>
    </w:p>
    <w:p w14:paraId="2F1B3060" w14:textId="77777777" w:rsidR="00164E6E" w:rsidRPr="00491D2F" w:rsidRDefault="00164E6E" w:rsidP="00164E6E">
      <w:pPr>
        <w:numPr>
          <w:ilvl w:val="0"/>
          <w:numId w:val="19"/>
        </w:numPr>
        <w:pBdr>
          <w:bottom w:val="single" w:sz="4" w:space="1" w:color="95B3D7"/>
        </w:pBdr>
        <w:spacing w:before="200" w:after="80" w:line="240" w:lineRule="auto"/>
        <w:outlineLvl w:val="2"/>
        <w:rPr>
          <w:rFonts w:ascii="Calibri" w:eastAsia="MS Gothic" w:hAnsi="Calibri" w:cs="Times New Roman"/>
          <w:i/>
          <w:color w:val="4F81BD"/>
          <w:sz w:val="24"/>
          <w:szCs w:val="24"/>
          <w:lang w:eastAsia="fi-FI"/>
        </w:rPr>
      </w:pPr>
      <w:bookmarkStart w:id="0" w:name="_Toc84938990"/>
      <w:r w:rsidRPr="00491D2F">
        <w:rPr>
          <w:rFonts w:ascii="Calibri" w:eastAsia="MS Gothic" w:hAnsi="Calibri" w:cs="Times New Roman"/>
          <w:i/>
          <w:color w:val="4F81BD"/>
          <w:sz w:val="24"/>
          <w:szCs w:val="24"/>
          <w:lang w:eastAsia="fi-FI"/>
        </w:rPr>
        <w:t>Tartuntatiet</w:t>
      </w:r>
      <w:bookmarkEnd w:id="0"/>
    </w:p>
    <w:p w14:paraId="411B9FD4" w14:textId="77777777" w:rsidR="00164E6E" w:rsidRPr="00491D2F" w:rsidRDefault="00164E6E" w:rsidP="00164E6E">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Taudinaiheuttajan pääsy laitokselle</w:t>
      </w:r>
    </w:p>
    <w:p w14:paraId="5BCF5065" w14:textId="77777777" w:rsidR="00164E6E" w:rsidRPr="00491D2F" w:rsidRDefault="00164E6E" w:rsidP="00164E6E">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Miten tauti leviää laitoksen sisällä</w:t>
      </w:r>
    </w:p>
    <w:p w14:paraId="3B4C1E5D" w14:textId="77777777" w:rsidR="00164E6E" w:rsidRPr="00491D2F" w:rsidRDefault="00164E6E" w:rsidP="00164E6E">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Miten taudinaiheuttaja levittää tautia laitokselta muualle</w:t>
      </w:r>
    </w:p>
    <w:p w14:paraId="7235B04C" w14:textId="77777777" w:rsidR="00164E6E" w:rsidRPr="00491D2F" w:rsidRDefault="00164E6E" w:rsidP="00164E6E">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Laitoksen vedenottoon liittyvät riskit</w:t>
      </w:r>
    </w:p>
    <w:p w14:paraId="10B93DA3" w14:textId="77777777" w:rsidR="00164E6E" w:rsidRPr="00491D2F" w:rsidRDefault="00164E6E" w:rsidP="00164E6E">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Veden lämpötilaan liittyvät riskit </w:t>
      </w:r>
    </w:p>
    <w:p w14:paraId="2D7E4A97" w14:textId="77777777" w:rsidR="00164E6E" w:rsidRPr="00491D2F" w:rsidRDefault="00164E6E" w:rsidP="00164E6E">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Vesity</w:t>
      </w:r>
      <w:r>
        <w:rPr>
          <w:rFonts w:ascii="Times New Roman" w:eastAsia="MS Mincho" w:hAnsi="Times New Roman" w:cs="Times New Roman"/>
          <w:i/>
          <w:color w:val="FF0000"/>
          <w:sz w:val="24"/>
          <w:szCs w:val="24"/>
          <w:lang w:eastAsia="fi-FI"/>
        </w:rPr>
        <w:t>kseen</w:t>
      </w:r>
      <w:r w:rsidRPr="00491D2F">
        <w:rPr>
          <w:rFonts w:ascii="Times New Roman" w:eastAsia="MS Mincho" w:hAnsi="Times New Roman" w:cs="Times New Roman"/>
          <w:i/>
          <w:color w:val="FF0000"/>
          <w:sz w:val="24"/>
          <w:szCs w:val="24"/>
          <w:lang w:eastAsia="fi-FI"/>
        </w:rPr>
        <w:t xml:space="preserve"> liittyvät riskikohdat, </w:t>
      </w:r>
    </w:p>
    <w:p w14:paraId="61005B6B" w14:textId="77777777" w:rsidR="00164E6E" w:rsidRDefault="00164E6E" w:rsidP="00164E6E">
      <w:pPr>
        <w:numPr>
          <w:ilvl w:val="1"/>
          <w:numId w:val="16"/>
        </w:numPr>
        <w:spacing w:after="0" w:line="240" w:lineRule="auto"/>
        <w:contextualSpacing/>
        <w:rPr>
          <w:rFonts w:ascii="Times New Roman" w:eastAsia="MS Mincho" w:hAnsi="Times New Roman" w:cs="Times New Roman"/>
          <w:i/>
          <w:color w:val="FF0000"/>
          <w:sz w:val="24"/>
          <w:szCs w:val="24"/>
          <w:lang w:eastAsia="fi-FI"/>
        </w:rPr>
      </w:pPr>
      <w:r>
        <w:rPr>
          <w:rFonts w:ascii="Times New Roman" w:eastAsia="MS Mincho" w:hAnsi="Times New Roman" w:cs="Times New Roman"/>
          <w:i/>
          <w:color w:val="FF0000"/>
          <w:sz w:val="24"/>
          <w:szCs w:val="24"/>
          <w:lang w:eastAsia="fi-FI"/>
        </w:rPr>
        <w:t>verkkoaltaan reikiintyminen</w:t>
      </w:r>
    </w:p>
    <w:p w14:paraId="65C00C88" w14:textId="77777777" w:rsidR="00164E6E" w:rsidRPr="00491D2F" w:rsidRDefault="00164E6E" w:rsidP="00164E6E">
      <w:pPr>
        <w:numPr>
          <w:ilvl w:val="1"/>
          <w:numId w:val="16"/>
        </w:numPr>
        <w:spacing w:after="0" w:line="240" w:lineRule="auto"/>
        <w:contextualSpacing/>
        <w:rPr>
          <w:rFonts w:ascii="Times New Roman" w:eastAsia="MS Mincho" w:hAnsi="Times New Roman" w:cs="Times New Roman"/>
          <w:i/>
          <w:color w:val="FF0000"/>
          <w:sz w:val="24"/>
          <w:szCs w:val="24"/>
          <w:lang w:eastAsia="fi-FI"/>
        </w:rPr>
      </w:pPr>
      <w:r>
        <w:rPr>
          <w:rFonts w:ascii="Times New Roman" w:eastAsia="MS Mincho" w:hAnsi="Times New Roman" w:cs="Times New Roman"/>
          <w:i/>
          <w:color w:val="FF0000"/>
          <w:sz w:val="24"/>
          <w:szCs w:val="24"/>
          <w:lang w:eastAsia="fi-FI"/>
        </w:rPr>
        <w:t>levien kasvu</w:t>
      </w:r>
    </w:p>
    <w:p w14:paraId="13ADB67E" w14:textId="77777777" w:rsidR="00164E6E" w:rsidRPr="00491D2F" w:rsidRDefault="00164E6E" w:rsidP="00164E6E">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vedenkäsittelyyn liittyvät riskit</w:t>
      </w:r>
    </w:p>
    <w:p w14:paraId="0A3EC7A2" w14:textId="77777777" w:rsidR="00164E6E" w:rsidRPr="00491D2F" w:rsidRDefault="00164E6E" w:rsidP="00164E6E">
      <w:pPr>
        <w:numPr>
          <w:ilvl w:val="1"/>
          <w:numId w:val="16"/>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 ilmastus</w:t>
      </w:r>
    </w:p>
    <w:p w14:paraId="257D4CBF" w14:textId="77777777" w:rsidR="00164E6E" w:rsidRPr="00491D2F" w:rsidRDefault="00164E6E" w:rsidP="00164E6E">
      <w:pPr>
        <w:numPr>
          <w:ilvl w:val="0"/>
          <w:numId w:val="16"/>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Ulkopuolisiin uhkiin liittyvät riskit</w:t>
      </w:r>
    </w:p>
    <w:p w14:paraId="52F60C62" w14:textId="77777777" w:rsidR="00164E6E" w:rsidRPr="00491D2F" w:rsidRDefault="00164E6E" w:rsidP="00164E6E">
      <w:pPr>
        <w:numPr>
          <w:ilvl w:val="1"/>
          <w:numId w:val="16"/>
        </w:numPr>
        <w:spacing w:after="0" w:line="240" w:lineRule="auto"/>
        <w:contextualSpacing/>
        <w:rPr>
          <w:rFonts w:ascii="Times New Roman" w:eastAsia="MS Mincho" w:hAnsi="Times New Roman" w:cs="Times New Roman"/>
          <w:i/>
          <w:color w:val="FF0000"/>
          <w:sz w:val="24"/>
          <w:szCs w:val="24"/>
          <w:lang w:eastAsia="fi-FI"/>
        </w:rPr>
      </w:pPr>
      <w:r>
        <w:rPr>
          <w:rFonts w:ascii="Times New Roman" w:eastAsia="MS Mincho" w:hAnsi="Times New Roman" w:cs="Times New Roman"/>
          <w:i/>
          <w:color w:val="FF0000"/>
          <w:sz w:val="24"/>
          <w:szCs w:val="24"/>
          <w:lang w:eastAsia="fi-FI"/>
        </w:rPr>
        <w:t>myrsky, sabotaasi,</w:t>
      </w:r>
      <w:r w:rsidRPr="00491D2F">
        <w:rPr>
          <w:rFonts w:ascii="Times New Roman" w:eastAsia="MS Mincho" w:hAnsi="Times New Roman" w:cs="Times New Roman"/>
          <w:i/>
          <w:color w:val="FF0000"/>
          <w:sz w:val="24"/>
          <w:szCs w:val="24"/>
          <w:lang w:eastAsia="fi-FI"/>
        </w:rPr>
        <w:t xml:space="preserve"> onnettomuudessa tms. päästöt </w:t>
      </w:r>
      <w:r>
        <w:rPr>
          <w:rFonts w:ascii="Times New Roman" w:eastAsia="MS Mincho" w:hAnsi="Times New Roman" w:cs="Times New Roman"/>
          <w:i/>
          <w:color w:val="FF0000"/>
          <w:sz w:val="24"/>
          <w:szCs w:val="24"/>
          <w:lang w:eastAsia="fi-FI"/>
        </w:rPr>
        <w:t>v</w:t>
      </w:r>
      <w:r w:rsidRPr="00491D2F">
        <w:rPr>
          <w:rFonts w:ascii="Times New Roman" w:eastAsia="MS Mincho" w:hAnsi="Times New Roman" w:cs="Times New Roman"/>
          <w:i/>
          <w:color w:val="FF0000"/>
          <w:sz w:val="24"/>
          <w:szCs w:val="24"/>
          <w:lang w:eastAsia="fi-FI"/>
        </w:rPr>
        <w:t xml:space="preserve">esistöihin, tulva, kuivuus jne. </w:t>
      </w:r>
    </w:p>
    <w:p w14:paraId="4445F301" w14:textId="77777777" w:rsidR="00164E6E" w:rsidRPr="00491D2F" w:rsidRDefault="00164E6E" w:rsidP="00164E6E">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 xml:space="preserve"> Kalojen ja mädin hankinnan riskit</w:t>
      </w:r>
    </w:p>
    <w:p w14:paraId="4A883A50" w14:textId="77777777" w:rsidR="00164E6E" w:rsidRDefault="00164E6E" w:rsidP="00164E6E">
      <w:pPr>
        <w:numPr>
          <w:ilvl w:val="0"/>
          <w:numId w:val="17"/>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Hankitut kalat taudinkantajia, kuinka ennakoidaan tai estetään leviäminen.</w:t>
      </w:r>
    </w:p>
    <w:p w14:paraId="6731FDCE" w14:textId="77777777" w:rsidR="00164E6E" w:rsidRPr="00EF1267" w:rsidRDefault="00164E6E" w:rsidP="00164E6E">
      <w:pPr>
        <w:pStyle w:val="Luettelokappale"/>
        <w:numPr>
          <w:ilvl w:val="0"/>
          <w:numId w:val="17"/>
        </w:numPr>
        <w:spacing w:after="0"/>
        <w:rPr>
          <w:rFonts w:ascii="Times New Roman" w:eastAsia="MS Mincho" w:hAnsi="Times New Roman" w:cs="Times New Roman"/>
          <w:i/>
          <w:color w:val="FF0000"/>
          <w:sz w:val="24"/>
          <w:szCs w:val="24"/>
          <w:lang w:eastAsia="fi-FI"/>
        </w:rPr>
      </w:pPr>
      <w:r>
        <w:rPr>
          <w:rFonts w:ascii="Times New Roman" w:eastAsia="MS Mincho" w:hAnsi="Times New Roman" w:cs="Times New Roman"/>
          <w:i/>
          <w:color w:val="FF0000"/>
          <w:sz w:val="24"/>
          <w:szCs w:val="24"/>
          <w:lang w:eastAsia="fi-FI"/>
        </w:rPr>
        <w:t>Kuljetuskalusto</w:t>
      </w:r>
      <w:r w:rsidRPr="00EF1267">
        <w:rPr>
          <w:rFonts w:ascii="Times New Roman" w:eastAsia="MS Mincho" w:hAnsi="Times New Roman" w:cs="Times New Roman"/>
          <w:i/>
          <w:color w:val="FF0000"/>
          <w:sz w:val="24"/>
          <w:szCs w:val="24"/>
          <w:lang w:eastAsia="fi-FI"/>
        </w:rPr>
        <w:t xml:space="preserve"> </w:t>
      </w:r>
      <w:proofErr w:type="spellStart"/>
      <w:r w:rsidRPr="00EF1267">
        <w:rPr>
          <w:rFonts w:ascii="Times New Roman" w:eastAsia="MS Mincho" w:hAnsi="Times New Roman" w:cs="Times New Roman"/>
          <w:i/>
          <w:color w:val="FF0000"/>
          <w:sz w:val="24"/>
          <w:szCs w:val="24"/>
          <w:lang w:eastAsia="fi-FI"/>
        </w:rPr>
        <w:t>taudinkanta</w:t>
      </w:r>
      <w:r>
        <w:rPr>
          <w:rFonts w:ascii="Times New Roman" w:eastAsia="MS Mincho" w:hAnsi="Times New Roman" w:cs="Times New Roman"/>
          <w:i/>
          <w:color w:val="FF0000"/>
          <w:sz w:val="24"/>
          <w:szCs w:val="24"/>
          <w:lang w:eastAsia="fi-FI"/>
        </w:rPr>
        <w:t>ana</w:t>
      </w:r>
      <w:proofErr w:type="spellEnd"/>
      <w:r w:rsidRPr="00EF1267">
        <w:rPr>
          <w:rFonts w:ascii="Times New Roman" w:eastAsia="MS Mincho" w:hAnsi="Times New Roman" w:cs="Times New Roman"/>
          <w:i/>
          <w:color w:val="FF0000"/>
          <w:sz w:val="24"/>
          <w:szCs w:val="24"/>
          <w:lang w:eastAsia="fi-FI"/>
        </w:rPr>
        <w:t>, kuinka enna</w:t>
      </w:r>
      <w:r>
        <w:rPr>
          <w:rFonts w:ascii="Times New Roman" w:eastAsia="MS Mincho" w:hAnsi="Times New Roman" w:cs="Times New Roman"/>
          <w:i/>
          <w:color w:val="FF0000"/>
          <w:sz w:val="24"/>
          <w:szCs w:val="24"/>
          <w:lang w:eastAsia="fi-FI"/>
        </w:rPr>
        <w:t>koidaan tai estetään leviäminen.</w:t>
      </w:r>
    </w:p>
    <w:p w14:paraId="03E2B383" w14:textId="77777777" w:rsidR="00164E6E" w:rsidRPr="00491D2F" w:rsidRDefault="00164E6E" w:rsidP="00164E6E">
      <w:pPr>
        <w:numPr>
          <w:ilvl w:val="0"/>
          <w:numId w:val="17"/>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Laitokselle elävää kalaa toimittavien </w:t>
      </w:r>
      <w:proofErr w:type="spellStart"/>
      <w:r w:rsidRPr="00491D2F">
        <w:rPr>
          <w:rFonts w:ascii="Times New Roman" w:eastAsia="MS Mincho" w:hAnsi="Times New Roman" w:cs="Times New Roman"/>
          <w:i/>
          <w:color w:val="FF0000"/>
          <w:sz w:val="24"/>
          <w:szCs w:val="24"/>
          <w:lang w:eastAsia="fi-FI"/>
        </w:rPr>
        <w:t>kvl:sten</w:t>
      </w:r>
      <w:proofErr w:type="spellEnd"/>
      <w:r w:rsidRPr="00491D2F">
        <w:rPr>
          <w:rFonts w:ascii="Times New Roman" w:eastAsia="MS Mincho" w:hAnsi="Times New Roman" w:cs="Times New Roman"/>
          <w:i/>
          <w:color w:val="FF0000"/>
          <w:sz w:val="24"/>
          <w:szCs w:val="24"/>
          <w:lang w:eastAsia="fi-FI"/>
        </w:rPr>
        <w:t xml:space="preserve"> lukumäärä</w:t>
      </w:r>
    </w:p>
    <w:p w14:paraId="2B0D5CBE" w14:textId="77777777" w:rsidR="00164E6E" w:rsidRPr="00491D2F" w:rsidRDefault="00164E6E" w:rsidP="00164E6E">
      <w:pPr>
        <w:numPr>
          <w:ilvl w:val="0"/>
          <w:numId w:val="13"/>
        </w:numPr>
        <w:spacing w:after="0" w:line="240" w:lineRule="auto"/>
        <w:contextualSpacing/>
        <w:rPr>
          <w:rFonts w:ascii="Cambria" w:eastAsia="MS Mincho" w:hAnsi="Cambria" w:cs="Arial"/>
          <w:i/>
          <w:color w:val="FF0000"/>
          <w:lang w:eastAsia="fi-FI"/>
        </w:rPr>
      </w:pPr>
      <w:r w:rsidRPr="00491D2F">
        <w:rPr>
          <w:rFonts w:ascii="Times New Roman" w:eastAsia="MS Mincho" w:hAnsi="Times New Roman" w:cs="Times New Roman"/>
          <w:i/>
          <w:color w:val="FF0000"/>
          <w:sz w:val="24"/>
          <w:szCs w:val="24"/>
          <w:lang w:eastAsia="fi-FI"/>
        </w:rPr>
        <w:t>Liittyykö desinfioinnin tehoon tai onnistumiseen riskiä</w:t>
      </w:r>
      <w:r w:rsidRPr="00491D2F">
        <w:rPr>
          <w:rFonts w:ascii="Cambria" w:eastAsia="MS Mincho" w:hAnsi="Cambria" w:cs="Arial"/>
          <w:i/>
          <w:color w:val="FF0000"/>
          <w:lang w:eastAsia="fi-FI"/>
        </w:rPr>
        <w:t xml:space="preserve">. </w:t>
      </w:r>
    </w:p>
    <w:p w14:paraId="3AABA8AF" w14:textId="77777777" w:rsidR="00164E6E" w:rsidRPr="00491D2F" w:rsidRDefault="00164E6E" w:rsidP="00164E6E">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Kuljetuskalustoon liittyvät riskit</w:t>
      </w:r>
    </w:p>
    <w:p w14:paraId="66731C3C" w14:textId="77777777" w:rsidR="00164E6E" w:rsidRPr="00491D2F" w:rsidRDefault="00164E6E" w:rsidP="00164E6E">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Ulkopuolelta tulevan kuljetuskaluston (oma tai vieras) saapuminen laitokselle ja tautiriskin minimointi</w:t>
      </w:r>
    </w:p>
    <w:p w14:paraId="690F21C1" w14:textId="77777777" w:rsidR="00164E6E" w:rsidRPr="00491D2F" w:rsidRDefault="00164E6E" w:rsidP="00164E6E">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Oma kalusto, onko laitteiston kunto sellainen, että se kestää kuljetukset/ laitteisto toimii. Tunnista riskikalusto ja riskikohdat tekniikassa ja miten riski minimoidaan</w:t>
      </w:r>
    </w:p>
    <w:p w14:paraId="048EE1E7" w14:textId="77777777" w:rsidR="00164E6E" w:rsidRPr="00491D2F" w:rsidRDefault="00164E6E" w:rsidP="00164E6E">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Miten varmistetaan desinfiointi kaikissa olosuhteissa? Mitä riskejä tähän liittyy?</w:t>
      </w:r>
    </w:p>
    <w:p w14:paraId="787D06E6" w14:textId="77777777" w:rsidR="00164E6E" w:rsidRPr="00491D2F" w:rsidRDefault="00164E6E" w:rsidP="00164E6E">
      <w:pPr>
        <w:numPr>
          <w:ilvl w:val="0"/>
          <w:numId w:val="14"/>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Hapensaannin varmistaminen ja riskit?</w:t>
      </w:r>
      <w:proofErr w:type="gramEnd"/>
    </w:p>
    <w:p w14:paraId="6F7E974B" w14:textId="77777777" w:rsidR="00164E6E" w:rsidRPr="00491D2F" w:rsidRDefault="00164E6E" w:rsidP="00164E6E">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Kalojen siirtoon liittyvät riskit</w:t>
      </w:r>
    </w:p>
    <w:p w14:paraId="667F0E42" w14:textId="77777777" w:rsidR="00164E6E" w:rsidRPr="00491D2F" w:rsidRDefault="00164E6E" w:rsidP="00164E6E">
      <w:pPr>
        <w:numPr>
          <w:ilvl w:val="0"/>
          <w:numId w:val="14"/>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Sisäiset siirrot, hygieniariskit ja tautiriskit.</w:t>
      </w:r>
      <w:proofErr w:type="gramEnd"/>
    </w:p>
    <w:p w14:paraId="3352D71D" w14:textId="77777777" w:rsidR="00164E6E" w:rsidRPr="00491D2F" w:rsidRDefault="00164E6E" w:rsidP="00164E6E">
      <w:pPr>
        <w:numPr>
          <w:ilvl w:val="0"/>
          <w:numId w:val="14"/>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Tautisulut ja niiden toimivuus.</w:t>
      </w:r>
      <w:proofErr w:type="gramEnd"/>
      <w:r w:rsidRPr="00491D2F">
        <w:rPr>
          <w:rFonts w:ascii="Times New Roman" w:eastAsia="MS Mincho" w:hAnsi="Times New Roman" w:cs="Times New Roman"/>
          <w:i/>
          <w:color w:val="FF0000"/>
          <w:sz w:val="24"/>
          <w:szCs w:val="24"/>
          <w:lang w:eastAsia="fi-FI"/>
        </w:rPr>
        <w:t xml:space="preserve"> </w:t>
      </w:r>
    </w:p>
    <w:p w14:paraId="0C1344E9" w14:textId="77777777" w:rsidR="00164E6E" w:rsidRPr="00491D2F" w:rsidRDefault="00164E6E" w:rsidP="00164E6E">
      <w:pPr>
        <w:numPr>
          <w:ilvl w:val="0"/>
          <w:numId w:val="14"/>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Siirtoihin vaikuttavat riskitekijät, veden lämpö, stressi, tautitilanne ja loiset</w:t>
      </w:r>
    </w:p>
    <w:p w14:paraId="5A475C29" w14:textId="77777777" w:rsidR="00164E6E" w:rsidRPr="00491D2F" w:rsidRDefault="00164E6E" w:rsidP="00164E6E">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Yleiseen laitoshygieniaan liittyvät riskit</w:t>
      </w:r>
    </w:p>
    <w:p w14:paraId="7EA76F9A" w14:textId="77777777" w:rsidR="00164E6E" w:rsidRPr="00491D2F" w:rsidRDefault="00164E6E" w:rsidP="00164E6E">
      <w:pPr>
        <w:numPr>
          <w:ilvl w:val="0"/>
          <w:numId w:val="15"/>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lastRenderedPageBreak/>
        <w:t>Kuolleiden ja sairaiden kalojen käsittely ja seuranta.</w:t>
      </w:r>
      <w:proofErr w:type="gramEnd"/>
      <w:r w:rsidRPr="00491D2F">
        <w:rPr>
          <w:rFonts w:ascii="Times New Roman" w:eastAsia="MS Mincho" w:hAnsi="Times New Roman" w:cs="Times New Roman"/>
          <w:i/>
          <w:color w:val="FF0000"/>
          <w:sz w:val="24"/>
          <w:szCs w:val="24"/>
          <w:lang w:eastAsia="fi-FI"/>
        </w:rPr>
        <w:t xml:space="preserve"> </w:t>
      </w:r>
      <w:proofErr w:type="gramStart"/>
      <w:r w:rsidRPr="00491D2F">
        <w:rPr>
          <w:rFonts w:ascii="Times New Roman" w:eastAsia="MS Mincho" w:hAnsi="Times New Roman" w:cs="Times New Roman"/>
          <w:i/>
          <w:color w:val="FF0000"/>
          <w:sz w:val="24"/>
          <w:szCs w:val="24"/>
          <w:lang w:eastAsia="fi-FI"/>
        </w:rPr>
        <w:t>Tähän liittyvä tautiriski?</w:t>
      </w:r>
      <w:proofErr w:type="gramEnd"/>
      <w:r w:rsidRPr="00491D2F">
        <w:rPr>
          <w:rFonts w:ascii="Times New Roman" w:eastAsia="MS Mincho" w:hAnsi="Times New Roman" w:cs="Times New Roman"/>
          <w:i/>
          <w:color w:val="FF0000"/>
          <w:sz w:val="24"/>
          <w:szCs w:val="24"/>
          <w:lang w:eastAsia="fi-FI"/>
        </w:rPr>
        <w:t xml:space="preserve"> Liittyykö muita riskejä?</w:t>
      </w:r>
    </w:p>
    <w:p w14:paraId="7871578F" w14:textId="77777777" w:rsidR="00164E6E" w:rsidRPr="00491D2F" w:rsidRDefault="00164E6E" w:rsidP="00164E6E">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Henkilökunnan liikkuminen laitokselle ja laitoksella, miten ehkäistään ulkoa tulevat tartuntariskit? Miten riski taudin siirtymiseen henkilökunnan välityksellä viljely-yksiköstä toiseen laitoksen sisällä voidaan minimoida?</w:t>
      </w:r>
    </w:p>
    <w:p w14:paraId="2F390974" w14:textId="77777777" w:rsidR="00164E6E" w:rsidRPr="00491D2F" w:rsidRDefault="00164E6E" w:rsidP="00164E6E">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Kalanviljelyvälineistöön liittyvät riskit. Kuinka riski tautien siirtymiseen välineiden välityksellä minimoidaan?</w:t>
      </w:r>
    </w:p>
    <w:p w14:paraId="3A2C6E66" w14:textId="77777777" w:rsidR="00164E6E" w:rsidRPr="00491D2F" w:rsidRDefault="00164E6E" w:rsidP="00164E6E">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Rehuun liittyvät riskit? </w:t>
      </w:r>
      <w:proofErr w:type="gramStart"/>
      <w:r w:rsidRPr="00491D2F">
        <w:rPr>
          <w:rFonts w:ascii="Times New Roman" w:eastAsia="MS Mincho" w:hAnsi="Times New Roman" w:cs="Times New Roman"/>
          <w:i/>
          <w:color w:val="FF0000"/>
          <w:sz w:val="24"/>
          <w:szCs w:val="24"/>
          <w:lang w:eastAsia="fi-FI"/>
        </w:rPr>
        <w:t>Esim. pilaantunut rehuerä?</w:t>
      </w:r>
      <w:proofErr w:type="gramEnd"/>
      <w:r w:rsidRPr="00491D2F">
        <w:rPr>
          <w:rFonts w:ascii="Times New Roman" w:eastAsia="MS Mincho" w:hAnsi="Times New Roman" w:cs="Times New Roman"/>
          <w:i/>
          <w:color w:val="FF0000"/>
          <w:sz w:val="24"/>
          <w:szCs w:val="24"/>
          <w:lang w:eastAsia="fi-FI"/>
        </w:rPr>
        <w:t xml:space="preserve"> </w:t>
      </w:r>
    </w:p>
    <w:p w14:paraId="55940EED" w14:textId="77777777" w:rsidR="00164E6E" w:rsidRPr="00491D2F" w:rsidRDefault="00164E6E" w:rsidP="00164E6E">
      <w:pPr>
        <w:numPr>
          <w:ilvl w:val="0"/>
          <w:numId w:val="15"/>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Vierailijat laitoksessa, kuinka riskit ulkopuolisista taudinaiheuttajista minimoidaan?</w:t>
      </w:r>
    </w:p>
    <w:p w14:paraId="2C0D8C11" w14:textId="77777777" w:rsidR="00164E6E" w:rsidRPr="00491D2F" w:rsidRDefault="00164E6E" w:rsidP="00164E6E">
      <w:pPr>
        <w:numPr>
          <w:ilvl w:val="0"/>
          <w:numId w:val="15"/>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Tuhoeläimet ja muut eläimet.</w:t>
      </w:r>
      <w:proofErr w:type="gramEnd"/>
      <w:r w:rsidRPr="00491D2F">
        <w:rPr>
          <w:rFonts w:ascii="Times New Roman" w:eastAsia="MS Mincho" w:hAnsi="Times New Roman" w:cs="Times New Roman"/>
          <w:i/>
          <w:color w:val="FF0000"/>
          <w:sz w:val="24"/>
          <w:szCs w:val="24"/>
          <w:lang w:eastAsia="fi-FI"/>
        </w:rPr>
        <w:t xml:space="preserve"> </w:t>
      </w:r>
    </w:p>
    <w:p w14:paraId="1EC32638" w14:textId="77777777" w:rsidR="00164E6E" w:rsidRPr="00491D2F" w:rsidRDefault="00164E6E" w:rsidP="00164E6E">
      <w:pPr>
        <w:numPr>
          <w:ilvl w:val="0"/>
          <w:numId w:val="19"/>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Taudin aiheuttamat seuraukset</w:t>
      </w:r>
    </w:p>
    <w:p w14:paraId="3F9DF51B" w14:textId="77777777" w:rsidR="00164E6E" w:rsidRPr="00491D2F" w:rsidRDefault="00164E6E" w:rsidP="00164E6E">
      <w:pPr>
        <w:widowControl w:val="0"/>
        <w:numPr>
          <w:ilvl w:val="0"/>
          <w:numId w:val="20"/>
        </w:numPr>
        <w:pBdr>
          <w:top w:val="nil"/>
          <w:left w:val="nil"/>
          <w:bottom w:val="nil"/>
          <w:right w:val="nil"/>
          <w:between w:val="nil"/>
        </w:pBd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Mitä taudista seuraa (saneeraus, yhteiskunnan taloudellinen kompensaatio – ei kompensaatiota, kuinka suuri kuolleisuus, voidaanko lääkityksellä / rokotuksella hillitä tappioita)</w:t>
      </w:r>
    </w:p>
    <w:p w14:paraId="29D0E095" w14:textId="77777777" w:rsidR="00164E6E" w:rsidRPr="00491D2F" w:rsidRDefault="00164E6E" w:rsidP="00164E6E">
      <w:pPr>
        <w:widowControl w:val="0"/>
        <w:numPr>
          <w:ilvl w:val="0"/>
          <w:numId w:val="20"/>
        </w:numPr>
        <w:pBdr>
          <w:top w:val="nil"/>
          <w:left w:val="nil"/>
          <w:bottom w:val="nil"/>
          <w:right w:val="nil"/>
          <w:between w:val="nil"/>
        </w:pBd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Lievemmän taudin seuraukset </w:t>
      </w:r>
    </w:p>
    <w:p w14:paraId="4D446A74" w14:textId="77777777" w:rsidR="00164E6E" w:rsidRPr="000A5ACD" w:rsidRDefault="00164E6E" w:rsidP="00164E6E">
      <w:pPr>
        <w:pStyle w:val="Otsikko3"/>
        <w:rPr>
          <w:b/>
          <w:bCs/>
          <w:color w:val="FF0000"/>
        </w:rPr>
      </w:pPr>
    </w:p>
    <w:p w14:paraId="54B4B211" w14:textId="77777777" w:rsidR="00164E6E" w:rsidRPr="001168D2" w:rsidRDefault="00164E6E" w:rsidP="00164E6E">
      <w:pPr>
        <w:pStyle w:val="Otsikko"/>
        <w:rPr>
          <w:color w:val="auto"/>
        </w:rPr>
      </w:pPr>
      <w:r w:rsidRPr="001168D2">
        <w:rPr>
          <w:color w:val="auto"/>
        </w:rPr>
        <w:t xml:space="preserve">11. </w:t>
      </w:r>
      <w:proofErr w:type="spellStart"/>
      <w:r w:rsidRPr="001168D2">
        <w:rPr>
          <w:color w:val="auto"/>
        </w:rPr>
        <w:t>Bioturvaamissuunitelman</w:t>
      </w:r>
      <w:proofErr w:type="spellEnd"/>
      <w:r w:rsidRPr="001168D2">
        <w:rPr>
          <w:color w:val="auto"/>
        </w:rPr>
        <w:t xml:space="preserve"> ja laitoshygieniaohjeiden päivittäminen</w:t>
      </w:r>
    </w:p>
    <w:p w14:paraId="33200C6B" w14:textId="77777777" w:rsidR="00164E6E" w:rsidRPr="0052526A" w:rsidRDefault="00164E6E" w:rsidP="00164E6E">
      <w:pPr>
        <w:pStyle w:val="Default"/>
        <w:ind w:left="1276"/>
        <w:rPr>
          <w:rFonts w:ascii="Times New Roman" w:hAnsi="Times New Roman" w:cs="Times New Roman"/>
        </w:rPr>
      </w:pPr>
      <w:r>
        <w:rPr>
          <w:rFonts w:ascii="Times New Roman" w:hAnsi="Times New Roman" w:cs="Times New Roman"/>
        </w:rPr>
        <w:t xml:space="preserve">Laitoksen bioturvaamissuunnitelmaa päivitetään vähintään kerran vuodessa </w:t>
      </w:r>
      <w:r w:rsidRPr="0052526A">
        <w:rPr>
          <w:rFonts w:ascii="Times New Roman" w:hAnsi="Times New Roman" w:cs="Times New Roman"/>
        </w:rPr>
        <w:t>viranomai</w:t>
      </w:r>
      <w:r>
        <w:rPr>
          <w:rFonts w:ascii="Times New Roman" w:hAnsi="Times New Roman" w:cs="Times New Roman"/>
        </w:rPr>
        <w:t>sen valvontakäynnin yhteydessä, aina tarvittaessa, jos siinä huomataan puutteita tai toiminta muuttuu.</w:t>
      </w:r>
      <w:r w:rsidRPr="0052526A">
        <w:t xml:space="preserve"> </w:t>
      </w:r>
      <w:r w:rsidRPr="0052526A">
        <w:rPr>
          <w:rFonts w:ascii="Times New Roman" w:hAnsi="Times New Roman" w:cs="Times New Roman"/>
        </w:rPr>
        <w:t xml:space="preserve">Bioturvatoimenpiteet </w:t>
      </w:r>
      <w:r>
        <w:rPr>
          <w:rFonts w:ascii="Times New Roman" w:hAnsi="Times New Roman" w:cs="Times New Roman"/>
        </w:rPr>
        <w:t>kirjataan ylös laitospäiväkirjaan päivittäin.</w:t>
      </w:r>
      <w:r w:rsidRPr="0052526A">
        <w:rPr>
          <w:rFonts w:ascii="Times New Roman" w:hAnsi="Times New Roman" w:cs="Times New Roman"/>
        </w:rPr>
        <w:t xml:space="preserve"> Myös kunnaneläinlääkäri seuraa su</w:t>
      </w:r>
      <w:r>
        <w:rPr>
          <w:rFonts w:ascii="Times New Roman" w:hAnsi="Times New Roman" w:cs="Times New Roman"/>
        </w:rPr>
        <w:t>unnitelman toteuttamista tarkas</w:t>
      </w:r>
      <w:r w:rsidRPr="0052526A">
        <w:rPr>
          <w:rFonts w:ascii="Times New Roman" w:hAnsi="Times New Roman" w:cs="Times New Roman"/>
        </w:rPr>
        <w:t>tuskäynneillä.</w:t>
      </w:r>
    </w:p>
    <w:p w14:paraId="6CE6E22D" w14:textId="684D7C32" w:rsidR="00164E6E" w:rsidRDefault="00164E6E" w:rsidP="009D2419">
      <w:pPr>
        <w:pStyle w:val="Otsikko3"/>
        <w:jc w:val="both"/>
        <w:rPr>
          <w:b/>
          <w:bCs/>
          <w:color w:val="000000"/>
        </w:rPr>
      </w:pPr>
      <w:r>
        <w:rPr>
          <w:b/>
          <w:bCs/>
          <w:color w:val="000000"/>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241F04" w:rsidRPr="00241F04" w14:paraId="28953D75" w14:textId="77777777" w:rsidTr="00241F04">
        <w:trPr>
          <w:gridBefore w:val="1"/>
          <w:gridAfter w:val="1"/>
          <w:wBefore w:w="138" w:type="dxa"/>
          <w:wAfter w:w="213" w:type="dxa"/>
          <w:trHeight w:val="347"/>
        </w:trPr>
        <w:tc>
          <w:tcPr>
            <w:tcW w:w="9067" w:type="dxa"/>
            <w:gridSpan w:val="28"/>
            <w:noWrap/>
            <w:vAlign w:val="bottom"/>
            <w:hideMark/>
          </w:tcPr>
          <w:p w14:paraId="707FC777" w14:textId="77777777"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bookmarkStart w:id="1" w:name="_GoBack"/>
            <w:bookmarkEnd w:id="1"/>
            <w:proofErr w:type="gramStart"/>
            <w:r w:rsidRPr="00241F04">
              <w:rPr>
                <w:rFonts w:ascii="Calibri Light" w:eastAsia="Times New Roman" w:hAnsi="Calibri Light" w:cs="Times New Roman"/>
                <w:i/>
                <w:iCs/>
                <w:color w:val="5B9BD5"/>
                <w:spacing w:val="15"/>
                <w:sz w:val="24"/>
                <w:szCs w:val="24"/>
                <w:lang w:eastAsia="fi-FI"/>
              </w:rPr>
              <w:lastRenderedPageBreak/>
              <w:t>KIRJANPITO KUOLLEISTA (POISTETUISTA) KALOISTA</w:t>
            </w:r>
            <w:proofErr w:type="gramEnd"/>
          </w:p>
        </w:tc>
        <w:tc>
          <w:tcPr>
            <w:tcW w:w="1911" w:type="dxa"/>
            <w:gridSpan w:val="2"/>
            <w:noWrap/>
            <w:vAlign w:val="bottom"/>
            <w:hideMark/>
          </w:tcPr>
          <w:p w14:paraId="71140874" w14:textId="77777777" w:rsidR="00241F04" w:rsidRPr="00241F04" w:rsidRDefault="00241F04" w:rsidP="00241F04">
            <w:pPr>
              <w:spacing w:after="0" w:line="256" w:lineRule="auto"/>
              <w:rPr>
                <w:rFonts w:ascii="Calibri" w:eastAsia="Calibri" w:hAnsi="Calibri" w:cs="Times New Roman"/>
              </w:rPr>
            </w:pPr>
          </w:p>
        </w:tc>
      </w:tr>
      <w:tr w:rsidR="00241F04" w:rsidRPr="00241F04" w14:paraId="60B4F655" w14:textId="77777777" w:rsidTr="00241F04">
        <w:trPr>
          <w:gridBefore w:val="1"/>
          <w:gridAfter w:val="1"/>
          <w:wBefore w:w="138" w:type="dxa"/>
          <w:wAfter w:w="213" w:type="dxa"/>
          <w:trHeight w:val="263"/>
        </w:trPr>
        <w:tc>
          <w:tcPr>
            <w:tcW w:w="7067" w:type="dxa"/>
            <w:gridSpan w:val="24"/>
            <w:noWrap/>
            <w:vAlign w:val="bottom"/>
            <w:hideMark/>
          </w:tcPr>
          <w:p w14:paraId="006379F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Vesiviljelylaitos:______________________________________</w:t>
            </w:r>
          </w:p>
        </w:tc>
        <w:tc>
          <w:tcPr>
            <w:tcW w:w="3911" w:type="dxa"/>
            <w:gridSpan w:val="6"/>
            <w:noWrap/>
            <w:vAlign w:val="bottom"/>
            <w:hideMark/>
          </w:tcPr>
          <w:p w14:paraId="034A9EA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Kirjanpito koskee aikaa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w:t>
            </w:r>
            <w:proofErr w:type="gramStart"/>
            <w:r w:rsidRPr="00241F04">
              <w:rPr>
                <w:rFonts w:ascii="Arial" w:eastAsia="Times New Roman" w:hAnsi="Arial" w:cs="Arial"/>
                <w:sz w:val="20"/>
                <w:szCs w:val="20"/>
                <w:lang w:eastAsia="fi-FI"/>
              </w:rPr>
              <w:t>20</w:t>
            </w:r>
            <w:r w:rsidRPr="00241F04">
              <w:rPr>
                <w:rFonts w:ascii="Arial" w:eastAsia="Times New Roman" w:hAnsi="Arial" w:cs="Arial"/>
                <w:sz w:val="20"/>
                <w:szCs w:val="20"/>
                <w:u w:val="single"/>
                <w:lang w:eastAsia="fi-FI"/>
              </w:rPr>
              <w:t xml:space="preserve">    </w:t>
            </w:r>
            <w:r w:rsidRPr="00241F04">
              <w:rPr>
                <w:rFonts w:ascii="Arial" w:eastAsia="Times New Roman" w:hAnsi="Arial" w:cs="Arial"/>
                <w:sz w:val="20"/>
                <w:szCs w:val="20"/>
                <w:lang w:eastAsia="fi-FI"/>
              </w:rPr>
              <w:t xml:space="preserve"> -</w:t>
            </w:r>
            <w:proofErr w:type="gramEnd"/>
            <w:r w:rsidRPr="00241F04">
              <w:rPr>
                <w:rFonts w:ascii="Arial" w:eastAsia="Times New Roman" w:hAnsi="Arial" w:cs="Arial"/>
                <w:sz w:val="20"/>
                <w:szCs w:val="20"/>
                <w:lang w:eastAsia="fi-FI"/>
              </w:rPr>
              <w:t xml:space="preserve">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20___.</w:t>
            </w:r>
          </w:p>
        </w:tc>
      </w:tr>
      <w:tr w:rsidR="00241F04" w:rsidRPr="00241F04" w14:paraId="3592C9AF" w14:textId="77777777" w:rsidTr="00241F04">
        <w:trPr>
          <w:gridBefore w:val="1"/>
          <w:gridAfter w:val="1"/>
          <w:wBefore w:w="138" w:type="dxa"/>
          <w:wAfter w:w="213" w:type="dxa"/>
          <w:trHeight w:val="263"/>
        </w:trPr>
        <w:tc>
          <w:tcPr>
            <w:tcW w:w="1689" w:type="dxa"/>
            <w:gridSpan w:val="4"/>
            <w:noWrap/>
            <w:vAlign w:val="bottom"/>
            <w:hideMark/>
          </w:tcPr>
          <w:p w14:paraId="195B13A7" w14:textId="77777777" w:rsidR="00241F04" w:rsidRPr="00241F04" w:rsidRDefault="00241F04" w:rsidP="00241F04">
            <w:pPr>
              <w:spacing w:after="0" w:line="256" w:lineRule="auto"/>
              <w:rPr>
                <w:rFonts w:ascii="Calibri" w:eastAsia="Calibri" w:hAnsi="Calibri" w:cs="Times New Roman"/>
              </w:rPr>
            </w:pPr>
          </w:p>
        </w:tc>
        <w:tc>
          <w:tcPr>
            <w:tcW w:w="1054" w:type="dxa"/>
            <w:gridSpan w:val="3"/>
            <w:noWrap/>
            <w:vAlign w:val="bottom"/>
            <w:hideMark/>
          </w:tcPr>
          <w:p w14:paraId="560DC017" w14:textId="77777777" w:rsidR="00241F04" w:rsidRPr="00241F04" w:rsidRDefault="00241F04" w:rsidP="00241F04">
            <w:pPr>
              <w:spacing w:after="0" w:line="256" w:lineRule="auto"/>
              <w:rPr>
                <w:rFonts w:ascii="Calibri" w:eastAsia="Calibri" w:hAnsi="Calibri" w:cs="Times New Roman"/>
              </w:rPr>
            </w:pPr>
          </w:p>
        </w:tc>
        <w:tc>
          <w:tcPr>
            <w:tcW w:w="771" w:type="dxa"/>
            <w:gridSpan w:val="3"/>
            <w:noWrap/>
            <w:vAlign w:val="bottom"/>
            <w:hideMark/>
          </w:tcPr>
          <w:p w14:paraId="688F04B3" w14:textId="77777777" w:rsidR="00241F04" w:rsidRPr="00241F04" w:rsidRDefault="00241F04" w:rsidP="00241F04">
            <w:pPr>
              <w:spacing w:after="0" w:line="256" w:lineRule="auto"/>
              <w:rPr>
                <w:rFonts w:ascii="Calibri" w:eastAsia="Calibri" w:hAnsi="Calibri" w:cs="Times New Roman"/>
              </w:rPr>
            </w:pPr>
          </w:p>
        </w:tc>
        <w:tc>
          <w:tcPr>
            <w:tcW w:w="1534" w:type="dxa"/>
            <w:gridSpan w:val="6"/>
            <w:noWrap/>
            <w:vAlign w:val="bottom"/>
            <w:hideMark/>
          </w:tcPr>
          <w:p w14:paraId="51B438C5" w14:textId="77777777" w:rsidR="00241F04" w:rsidRPr="00241F04" w:rsidRDefault="00241F04" w:rsidP="00241F04">
            <w:pPr>
              <w:spacing w:after="0" w:line="256" w:lineRule="auto"/>
              <w:rPr>
                <w:rFonts w:ascii="Calibri" w:eastAsia="Calibri" w:hAnsi="Calibri" w:cs="Times New Roman"/>
              </w:rPr>
            </w:pPr>
          </w:p>
        </w:tc>
        <w:tc>
          <w:tcPr>
            <w:tcW w:w="1044" w:type="dxa"/>
            <w:gridSpan w:val="2"/>
            <w:noWrap/>
            <w:vAlign w:val="bottom"/>
            <w:hideMark/>
          </w:tcPr>
          <w:p w14:paraId="09F2AD12" w14:textId="77777777" w:rsidR="00241F04" w:rsidRPr="00241F04" w:rsidRDefault="00241F04" w:rsidP="00241F04">
            <w:pPr>
              <w:spacing w:after="0" w:line="256" w:lineRule="auto"/>
              <w:rPr>
                <w:rFonts w:ascii="Calibri" w:eastAsia="Calibri" w:hAnsi="Calibri" w:cs="Times New Roman"/>
              </w:rPr>
            </w:pPr>
          </w:p>
        </w:tc>
        <w:tc>
          <w:tcPr>
            <w:tcW w:w="975" w:type="dxa"/>
            <w:gridSpan w:val="6"/>
            <w:noWrap/>
            <w:vAlign w:val="bottom"/>
            <w:hideMark/>
          </w:tcPr>
          <w:p w14:paraId="3DE6344D" w14:textId="77777777" w:rsidR="00241F04" w:rsidRPr="00241F04" w:rsidRDefault="00241F04" w:rsidP="00241F04">
            <w:pPr>
              <w:spacing w:after="0" w:line="256" w:lineRule="auto"/>
              <w:rPr>
                <w:rFonts w:ascii="Calibri" w:eastAsia="Calibri" w:hAnsi="Calibri" w:cs="Times New Roman"/>
              </w:rPr>
            </w:pPr>
          </w:p>
        </w:tc>
        <w:tc>
          <w:tcPr>
            <w:tcW w:w="2000" w:type="dxa"/>
            <w:gridSpan w:val="4"/>
            <w:noWrap/>
            <w:vAlign w:val="bottom"/>
            <w:hideMark/>
          </w:tcPr>
          <w:p w14:paraId="4371409E" w14:textId="77777777" w:rsidR="00241F04" w:rsidRPr="00241F04" w:rsidRDefault="00241F04" w:rsidP="00241F04">
            <w:pPr>
              <w:spacing w:after="0" w:line="256" w:lineRule="auto"/>
              <w:rPr>
                <w:rFonts w:ascii="Calibri" w:eastAsia="Calibri" w:hAnsi="Calibri" w:cs="Times New Roman"/>
              </w:rPr>
            </w:pPr>
          </w:p>
        </w:tc>
        <w:tc>
          <w:tcPr>
            <w:tcW w:w="1911" w:type="dxa"/>
            <w:gridSpan w:val="2"/>
            <w:noWrap/>
            <w:vAlign w:val="bottom"/>
            <w:hideMark/>
          </w:tcPr>
          <w:p w14:paraId="6AC8D4A6" w14:textId="77777777" w:rsidR="00241F04" w:rsidRPr="00241F04" w:rsidRDefault="00241F04" w:rsidP="00241F04">
            <w:pPr>
              <w:spacing w:after="0" w:line="256" w:lineRule="auto"/>
              <w:rPr>
                <w:rFonts w:ascii="Calibri" w:eastAsia="Calibri" w:hAnsi="Calibri" w:cs="Times New Roman"/>
              </w:rPr>
            </w:pPr>
          </w:p>
        </w:tc>
      </w:tr>
      <w:tr w:rsidR="00241F04" w:rsidRPr="00241F04" w14:paraId="78927B7B" w14:textId="77777777" w:rsidTr="00241F04">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14:paraId="5B500F45" w14:textId="77777777" w:rsidR="00241F04" w:rsidRPr="00241F04" w:rsidRDefault="00241F04" w:rsidP="00241F04">
            <w:pPr>
              <w:spacing w:after="0" w:line="240" w:lineRule="auto"/>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Poistopvm</w:t>
            </w:r>
            <w:proofErr w:type="spellEnd"/>
          </w:p>
        </w:tc>
        <w:tc>
          <w:tcPr>
            <w:tcW w:w="1054" w:type="dxa"/>
            <w:gridSpan w:val="3"/>
            <w:tcBorders>
              <w:top w:val="single" w:sz="4" w:space="0" w:color="auto"/>
              <w:left w:val="single" w:sz="4" w:space="0" w:color="auto"/>
              <w:right w:val="single" w:sz="4" w:space="0" w:color="auto"/>
            </w:tcBorders>
            <w:hideMark/>
          </w:tcPr>
          <w:p w14:paraId="2966BBF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Laji</w:t>
            </w:r>
          </w:p>
        </w:tc>
        <w:tc>
          <w:tcPr>
            <w:tcW w:w="771" w:type="dxa"/>
            <w:gridSpan w:val="3"/>
            <w:tcBorders>
              <w:top w:val="single" w:sz="4" w:space="0" w:color="auto"/>
              <w:left w:val="single" w:sz="4" w:space="0" w:color="auto"/>
              <w:right w:val="single" w:sz="4" w:space="0" w:color="auto"/>
            </w:tcBorders>
            <w:hideMark/>
          </w:tcPr>
          <w:p w14:paraId="6545837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Ikä</w:t>
            </w:r>
          </w:p>
        </w:tc>
        <w:tc>
          <w:tcPr>
            <w:tcW w:w="1534" w:type="dxa"/>
            <w:gridSpan w:val="6"/>
            <w:tcBorders>
              <w:top w:val="single" w:sz="4" w:space="0" w:color="auto"/>
              <w:left w:val="single" w:sz="4" w:space="0" w:color="auto"/>
              <w:right w:val="single" w:sz="4" w:space="0" w:color="auto"/>
            </w:tcBorders>
            <w:hideMark/>
          </w:tcPr>
          <w:p w14:paraId="36D04CE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Allas </w:t>
            </w:r>
          </w:p>
        </w:tc>
        <w:tc>
          <w:tcPr>
            <w:tcW w:w="2019" w:type="dxa"/>
            <w:gridSpan w:val="8"/>
            <w:tcBorders>
              <w:top w:val="single" w:sz="4" w:space="0" w:color="auto"/>
              <w:left w:val="nil"/>
              <w:bottom w:val="single" w:sz="4" w:space="0" w:color="auto"/>
              <w:right w:val="single" w:sz="4" w:space="0" w:color="auto"/>
            </w:tcBorders>
            <w:hideMark/>
          </w:tcPr>
          <w:p w14:paraId="7024403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Määrä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14:paraId="39C0848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Normaalia suuremman kuolleisuuden syy</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14:paraId="29A9F7C1" w14:textId="77777777" w:rsidR="00241F04" w:rsidRPr="00241F04" w:rsidRDefault="00241F04" w:rsidP="00241F04">
            <w:pPr>
              <w:spacing w:after="0" w:line="240" w:lineRule="auto"/>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Yhteydenotto / lähetetty tutkimuksiin (minne)</w:t>
            </w:r>
            <w:proofErr w:type="gramEnd"/>
          </w:p>
        </w:tc>
      </w:tr>
      <w:tr w:rsidR="00241F04" w:rsidRPr="00241F04" w14:paraId="37B76168" w14:textId="77777777" w:rsidTr="00241F04">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14:paraId="26980BC1"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1054" w:type="dxa"/>
            <w:gridSpan w:val="3"/>
            <w:tcBorders>
              <w:left w:val="single" w:sz="4" w:space="0" w:color="auto"/>
              <w:bottom w:val="single" w:sz="4" w:space="0" w:color="auto"/>
              <w:right w:val="single" w:sz="4" w:space="0" w:color="auto"/>
            </w:tcBorders>
            <w:vAlign w:val="center"/>
            <w:hideMark/>
          </w:tcPr>
          <w:p w14:paraId="3207BE82"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771" w:type="dxa"/>
            <w:gridSpan w:val="3"/>
            <w:tcBorders>
              <w:left w:val="single" w:sz="4" w:space="0" w:color="auto"/>
              <w:bottom w:val="single" w:sz="4" w:space="0" w:color="auto"/>
              <w:right w:val="single" w:sz="4" w:space="0" w:color="auto"/>
            </w:tcBorders>
            <w:vAlign w:val="center"/>
            <w:hideMark/>
          </w:tcPr>
          <w:p w14:paraId="6E24616F"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1534" w:type="dxa"/>
            <w:gridSpan w:val="6"/>
            <w:tcBorders>
              <w:left w:val="single" w:sz="4" w:space="0" w:color="auto"/>
              <w:bottom w:val="single" w:sz="4" w:space="0" w:color="auto"/>
              <w:right w:val="single" w:sz="4" w:space="0" w:color="auto"/>
            </w:tcBorders>
            <w:vAlign w:val="center"/>
            <w:hideMark/>
          </w:tcPr>
          <w:p w14:paraId="04BAC1DC"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1044" w:type="dxa"/>
            <w:gridSpan w:val="2"/>
            <w:tcBorders>
              <w:top w:val="nil"/>
              <w:left w:val="single" w:sz="4" w:space="0" w:color="auto"/>
              <w:bottom w:val="single" w:sz="4" w:space="0" w:color="auto"/>
              <w:right w:val="single" w:sz="4" w:space="0" w:color="auto"/>
            </w:tcBorders>
            <w:noWrap/>
            <w:vAlign w:val="bottom"/>
            <w:hideMark/>
          </w:tcPr>
          <w:p w14:paraId="0BABC30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Kpl</w:t>
            </w:r>
          </w:p>
        </w:tc>
        <w:tc>
          <w:tcPr>
            <w:tcW w:w="975" w:type="dxa"/>
            <w:gridSpan w:val="6"/>
            <w:tcBorders>
              <w:top w:val="nil"/>
              <w:left w:val="nil"/>
              <w:bottom w:val="single" w:sz="4" w:space="0" w:color="auto"/>
              <w:right w:val="single" w:sz="4" w:space="0" w:color="auto"/>
            </w:tcBorders>
            <w:noWrap/>
            <w:vAlign w:val="bottom"/>
            <w:hideMark/>
          </w:tcPr>
          <w:p w14:paraId="5764CC0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14:paraId="50F46AD5"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14:paraId="4BB346FE" w14:textId="77777777" w:rsidR="00241F04" w:rsidRPr="00241F04" w:rsidRDefault="00241F04" w:rsidP="00241F04">
            <w:pPr>
              <w:spacing w:after="0" w:line="240" w:lineRule="auto"/>
              <w:rPr>
                <w:rFonts w:ascii="Arial" w:eastAsia="Times New Roman" w:hAnsi="Arial" w:cs="Arial"/>
                <w:sz w:val="20"/>
                <w:szCs w:val="20"/>
                <w:lang w:eastAsia="fi-FI"/>
              </w:rPr>
            </w:pPr>
          </w:p>
        </w:tc>
      </w:tr>
      <w:tr w:rsidR="00241F04" w:rsidRPr="00241F04" w14:paraId="716B9DC9" w14:textId="77777777" w:rsidTr="00241F04">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14:paraId="1120922C"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14:paraId="29946F16"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14:paraId="3E76754F"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14:paraId="617F3B21"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1044" w:type="dxa"/>
            <w:gridSpan w:val="2"/>
            <w:tcBorders>
              <w:top w:val="nil"/>
              <w:left w:val="nil"/>
              <w:bottom w:val="single" w:sz="4" w:space="0" w:color="auto"/>
              <w:right w:val="single" w:sz="4" w:space="0" w:color="auto"/>
            </w:tcBorders>
            <w:noWrap/>
            <w:vAlign w:val="bottom"/>
            <w:hideMark/>
          </w:tcPr>
          <w:p w14:paraId="690C3C4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570463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F431D4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CC5F59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0839BBA"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891127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007F49F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E45223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2D3E1BC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2BD76E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7988566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7E685A2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45874C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26D9AC8"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3FA0E5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0B048B9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86C59A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FB92DA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7E19E19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41EF7FF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C0D368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1F1559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90483D9"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1D7E07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1CA3D9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76A8E0C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47C525D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714A5FD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4D4B525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DA26CB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B312FD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07B92ADC"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D42FFA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E55E7F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0B0707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BD6F2C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02D621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7818D37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B76AE1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30090A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E52A86D"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5AE008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F5632B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8E5BA1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020724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7CDB01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8E849B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2613E5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7A133F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796B6227"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4142B7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24D3AA0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672F954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277FB05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89D061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AFFB6A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F0F597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AE835F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20A734B3"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7A1641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58870E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E5F7B5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00BD8E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18BF78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1A3839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8FCB41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6194B31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116B8E9A"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99D8B7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BFC6FA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E53690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40F1F15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1CC4536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2BF494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F6A82C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6428EF2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F13B381"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64A5ED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E25677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BFE7E9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D4B629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101103E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77CEB93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0A42AB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50800C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4BD5F40"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1DA3F7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CC0BB3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8DC60F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981A28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D45D07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A5C406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01E6B1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9FFC88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1EC7BD7"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FFC03A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1225CD2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F3B373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2DC1223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54AD33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2962ED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68FAE9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612ACC4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07EDC7FE"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857C71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A7D8AF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D499FE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C88C0F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55F2E8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F88BB5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B890C8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3B3130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CF15598"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81E039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27C60B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8963FE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71ED72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75303F7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6FFABD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97061C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764B14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5D6D730"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16D848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18226D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919640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E1FD49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62B491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5A100C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CA8B0D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E93C41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0D70F10B"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E0A19B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488593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DD287F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50B7D0E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36D6C9A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903A07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4B2F5B3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2CBBF2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3FB1905B"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0DBFD8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29AD9C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19A23D3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012C26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AB9442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077AE3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A63174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680A11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40A2F87"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9FBBD2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994C06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AA55E6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524218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62674F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C62AB9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05D4A4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65F71C6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AF1F196"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5CE352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2D9A3E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270EDF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166070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229744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B5DEF7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4DB8090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8406F1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FCE5978"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3ECDDE7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ADD107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DCD81C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FF822A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D555FF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F4E782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063E3E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32A10A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7E372587"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A4B394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12E0DC7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776973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B9539C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6D77F9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44658C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9C7FE5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8743C3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72C72BD0"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4A7AF8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00638F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19C3606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75603A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39D69B9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791B069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CD8541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21F387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78D9CAD0"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DE8B5E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39876E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B16570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315A2F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019245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F93CBD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3FFAD5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2AA430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9B68807"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646900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C0FA61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F62D85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E12F06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379D74F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E9DD22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7794A7A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CF1221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68E6359"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A8D580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B77A69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783ECDB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C66BDA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C87416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BE4148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7F48DA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BEA4CB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D49F15F"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F8616C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62410F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0AC345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961C30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684BFD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DBF4C3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EDC39B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19F09D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75F01E5"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8BDA90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0F0B070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5187C7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76AD50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87BC03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E8ADBA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01A247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5F5879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10981790" w14:textId="77777777" w:rsidTr="00241F04">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72D892D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98559F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BD8D39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83900C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DDF6E0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F8C713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9E0E63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3EC702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04A4D0F2" w14:textId="77777777" w:rsidTr="00241F04">
        <w:trPr>
          <w:gridBefore w:val="1"/>
          <w:wBefore w:w="138" w:type="dxa"/>
          <w:trHeight w:val="347"/>
        </w:trPr>
        <w:tc>
          <w:tcPr>
            <w:tcW w:w="11191" w:type="dxa"/>
            <w:gridSpan w:val="31"/>
            <w:noWrap/>
            <w:vAlign w:val="bottom"/>
            <w:hideMark/>
          </w:tcPr>
          <w:p w14:paraId="35CC9F0B" w14:textId="77777777"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p>
          <w:p w14:paraId="05FE3786" w14:textId="77777777"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proofErr w:type="gramStart"/>
            <w:r w:rsidRPr="00241F04">
              <w:rPr>
                <w:rFonts w:ascii="Calibri Light" w:eastAsia="Times New Roman" w:hAnsi="Calibri Light" w:cs="Times New Roman"/>
                <w:i/>
                <w:iCs/>
                <w:color w:val="5B9BD5"/>
                <w:spacing w:val="15"/>
                <w:sz w:val="24"/>
                <w:szCs w:val="24"/>
                <w:lang w:eastAsia="fi-FI"/>
              </w:rPr>
              <w:t>KIRJANPITO KALOILLE TEHDYISTÄ HOITOTOIMISTA</w:t>
            </w:r>
            <w:proofErr w:type="gramEnd"/>
          </w:p>
        </w:tc>
      </w:tr>
      <w:tr w:rsidR="00241F04" w:rsidRPr="00241F04" w14:paraId="3EADF0B1" w14:textId="77777777" w:rsidTr="00241F04">
        <w:trPr>
          <w:gridBefore w:val="1"/>
          <w:wBefore w:w="138" w:type="dxa"/>
          <w:trHeight w:val="263"/>
        </w:trPr>
        <w:tc>
          <w:tcPr>
            <w:tcW w:w="6461" w:type="dxa"/>
            <w:gridSpan w:val="21"/>
            <w:noWrap/>
            <w:vAlign w:val="bottom"/>
            <w:hideMark/>
          </w:tcPr>
          <w:p w14:paraId="41F08F6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Vesiviljelylaitos:______________________________________</w:t>
            </w:r>
          </w:p>
        </w:tc>
        <w:tc>
          <w:tcPr>
            <w:tcW w:w="4730" w:type="dxa"/>
            <w:gridSpan w:val="10"/>
            <w:noWrap/>
            <w:vAlign w:val="bottom"/>
            <w:hideMark/>
          </w:tcPr>
          <w:p w14:paraId="44BA6B2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Kirjanpito koskee aikaa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w:t>
            </w:r>
            <w:proofErr w:type="gramStart"/>
            <w:r w:rsidRPr="00241F04">
              <w:rPr>
                <w:rFonts w:ascii="Arial" w:eastAsia="Times New Roman" w:hAnsi="Arial" w:cs="Arial"/>
                <w:sz w:val="20"/>
                <w:szCs w:val="20"/>
                <w:lang w:eastAsia="fi-FI"/>
              </w:rPr>
              <w:t>20</w:t>
            </w:r>
            <w:r w:rsidRPr="00241F04">
              <w:rPr>
                <w:rFonts w:ascii="Arial" w:eastAsia="Times New Roman" w:hAnsi="Arial" w:cs="Arial"/>
                <w:sz w:val="20"/>
                <w:szCs w:val="20"/>
                <w:u w:val="single"/>
                <w:lang w:eastAsia="fi-FI"/>
              </w:rPr>
              <w:t xml:space="preserve">    </w:t>
            </w:r>
            <w:r w:rsidRPr="00241F04">
              <w:rPr>
                <w:rFonts w:ascii="Arial" w:eastAsia="Times New Roman" w:hAnsi="Arial" w:cs="Arial"/>
                <w:sz w:val="20"/>
                <w:szCs w:val="20"/>
                <w:lang w:eastAsia="fi-FI"/>
              </w:rPr>
              <w:t xml:space="preserve"> -</w:t>
            </w:r>
            <w:proofErr w:type="gramEnd"/>
            <w:r w:rsidRPr="00241F04">
              <w:rPr>
                <w:rFonts w:ascii="Arial" w:eastAsia="Times New Roman" w:hAnsi="Arial" w:cs="Arial"/>
                <w:sz w:val="20"/>
                <w:szCs w:val="20"/>
                <w:lang w:eastAsia="fi-FI"/>
              </w:rPr>
              <w:t xml:space="preserve">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20___. </w:t>
            </w:r>
          </w:p>
        </w:tc>
      </w:tr>
      <w:tr w:rsidR="00241F04" w:rsidRPr="00241F04" w14:paraId="38BB48C0" w14:textId="77777777" w:rsidTr="00241F04">
        <w:trPr>
          <w:gridBefore w:val="1"/>
          <w:gridAfter w:val="1"/>
          <w:wBefore w:w="138" w:type="dxa"/>
          <w:wAfter w:w="213" w:type="dxa"/>
          <w:trHeight w:val="263"/>
        </w:trPr>
        <w:tc>
          <w:tcPr>
            <w:tcW w:w="893" w:type="dxa"/>
            <w:gridSpan w:val="2"/>
            <w:noWrap/>
            <w:vAlign w:val="bottom"/>
            <w:hideMark/>
          </w:tcPr>
          <w:p w14:paraId="31F78640" w14:textId="77777777" w:rsidR="00241F04" w:rsidRPr="00241F04" w:rsidRDefault="00241F04" w:rsidP="00241F04">
            <w:pPr>
              <w:spacing w:after="0" w:line="256" w:lineRule="auto"/>
              <w:rPr>
                <w:rFonts w:ascii="Calibri" w:eastAsia="Calibri" w:hAnsi="Calibri" w:cs="Times New Roman"/>
              </w:rPr>
            </w:pPr>
          </w:p>
        </w:tc>
        <w:tc>
          <w:tcPr>
            <w:tcW w:w="893" w:type="dxa"/>
            <w:gridSpan w:val="3"/>
            <w:noWrap/>
            <w:vAlign w:val="bottom"/>
            <w:hideMark/>
          </w:tcPr>
          <w:p w14:paraId="7FE617D1" w14:textId="77777777" w:rsidR="00241F04" w:rsidRPr="00241F04" w:rsidRDefault="00241F04" w:rsidP="00241F04">
            <w:pPr>
              <w:spacing w:after="0" w:line="256" w:lineRule="auto"/>
              <w:rPr>
                <w:rFonts w:ascii="Calibri" w:eastAsia="Calibri" w:hAnsi="Calibri" w:cs="Times New Roman"/>
              </w:rPr>
            </w:pPr>
          </w:p>
        </w:tc>
        <w:tc>
          <w:tcPr>
            <w:tcW w:w="987" w:type="dxa"/>
            <w:gridSpan w:val="3"/>
            <w:noWrap/>
            <w:vAlign w:val="bottom"/>
            <w:hideMark/>
          </w:tcPr>
          <w:p w14:paraId="392CB393" w14:textId="77777777" w:rsidR="00241F04" w:rsidRPr="00241F04" w:rsidRDefault="00241F04" w:rsidP="00241F04">
            <w:pPr>
              <w:spacing w:after="0" w:line="256" w:lineRule="auto"/>
              <w:rPr>
                <w:rFonts w:ascii="Calibri" w:eastAsia="Calibri" w:hAnsi="Calibri" w:cs="Times New Roman"/>
              </w:rPr>
            </w:pPr>
          </w:p>
        </w:tc>
        <w:tc>
          <w:tcPr>
            <w:tcW w:w="796" w:type="dxa"/>
            <w:gridSpan w:val="3"/>
            <w:noWrap/>
            <w:vAlign w:val="bottom"/>
            <w:hideMark/>
          </w:tcPr>
          <w:p w14:paraId="02F1D19E" w14:textId="77777777" w:rsidR="00241F04" w:rsidRPr="00241F04" w:rsidRDefault="00241F04" w:rsidP="00241F04">
            <w:pPr>
              <w:spacing w:after="0" w:line="256" w:lineRule="auto"/>
              <w:rPr>
                <w:rFonts w:ascii="Calibri" w:eastAsia="Calibri" w:hAnsi="Calibri" w:cs="Times New Roman"/>
              </w:rPr>
            </w:pPr>
          </w:p>
        </w:tc>
        <w:tc>
          <w:tcPr>
            <w:tcW w:w="539" w:type="dxa"/>
            <w:gridSpan w:val="2"/>
            <w:noWrap/>
            <w:vAlign w:val="bottom"/>
            <w:hideMark/>
          </w:tcPr>
          <w:p w14:paraId="12034B41" w14:textId="77777777" w:rsidR="00241F04" w:rsidRPr="00241F04" w:rsidRDefault="00241F04" w:rsidP="00241F04">
            <w:pPr>
              <w:spacing w:after="0" w:line="256" w:lineRule="auto"/>
              <w:rPr>
                <w:rFonts w:ascii="Calibri" w:eastAsia="Calibri" w:hAnsi="Calibri" w:cs="Times New Roman"/>
              </w:rPr>
            </w:pPr>
          </w:p>
        </w:tc>
        <w:tc>
          <w:tcPr>
            <w:tcW w:w="538" w:type="dxa"/>
            <w:noWrap/>
            <w:vAlign w:val="bottom"/>
            <w:hideMark/>
          </w:tcPr>
          <w:p w14:paraId="236AC094" w14:textId="77777777" w:rsidR="00241F04" w:rsidRPr="00241F04" w:rsidRDefault="00241F04" w:rsidP="00241F04">
            <w:pPr>
              <w:spacing w:after="0" w:line="256" w:lineRule="auto"/>
              <w:rPr>
                <w:rFonts w:ascii="Calibri" w:eastAsia="Calibri" w:hAnsi="Calibri" w:cs="Times New Roman"/>
              </w:rPr>
            </w:pPr>
          </w:p>
        </w:tc>
        <w:tc>
          <w:tcPr>
            <w:tcW w:w="1147" w:type="dxa"/>
            <w:gridSpan w:val="3"/>
            <w:noWrap/>
            <w:vAlign w:val="bottom"/>
            <w:hideMark/>
          </w:tcPr>
          <w:p w14:paraId="516AAE94" w14:textId="77777777" w:rsidR="00241F04" w:rsidRPr="00241F04" w:rsidRDefault="00241F04" w:rsidP="00241F04">
            <w:pPr>
              <w:spacing w:after="0" w:line="256" w:lineRule="auto"/>
              <w:rPr>
                <w:rFonts w:ascii="Calibri" w:eastAsia="Calibri" w:hAnsi="Calibri" w:cs="Times New Roman"/>
              </w:rPr>
            </w:pPr>
          </w:p>
        </w:tc>
        <w:tc>
          <w:tcPr>
            <w:tcW w:w="597" w:type="dxa"/>
            <w:gridSpan w:val="3"/>
            <w:noWrap/>
            <w:vAlign w:val="bottom"/>
            <w:hideMark/>
          </w:tcPr>
          <w:p w14:paraId="04B8422E" w14:textId="77777777" w:rsidR="00241F04" w:rsidRPr="00241F04" w:rsidRDefault="00241F04" w:rsidP="00241F04">
            <w:pPr>
              <w:spacing w:after="0" w:line="256" w:lineRule="auto"/>
              <w:rPr>
                <w:rFonts w:ascii="Calibri" w:eastAsia="Calibri" w:hAnsi="Calibri" w:cs="Times New Roman"/>
              </w:rPr>
            </w:pPr>
          </w:p>
        </w:tc>
        <w:tc>
          <w:tcPr>
            <w:tcW w:w="455" w:type="dxa"/>
            <w:gridSpan w:val="3"/>
            <w:noWrap/>
            <w:vAlign w:val="bottom"/>
            <w:hideMark/>
          </w:tcPr>
          <w:p w14:paraId="2BCF8D18" w14:textId="77777777" w:rsidR="00241F04" w:rsidRPr="00241F04" w:rsidRDefault="00241F04" w:rsidP="00241F04">
            <w:pPr>
              <w:spacing w:after="0" w:line="256" w:lineRule="auto"/>
              <w:rPr>
                <w:rFonts w:ascii="Calibri" w:eastAsia="Calibri" w:hAnsi="Calibri" w:cs="Times New Roman"/>
              </w:rPr>
            </w:pPr>
          </w:p>
        </w:tc>
        <w:tc>
          <w:tcPr>
            <w:tcW w:w="460" w:type="dxa"/>
            <w:gridSpan w:val="2"/>
            <w:noWrap/>
            <w:vAlign w:val="bottom"/>
            <w:hideMark/>
          </w:tcPr>
          <w:p w14:paraId="546495E7" w14:textId="77777777" w:rsidR="00241F04" w:rsidRPr="00241F04" w:rsidRDefault="00241F04" w:rsidP="00241F04">
            <w:pPr>
              <w:spacing w:after="0" w:line="256" w:lineRule="auto"/>
              <w:rPr>
                <w:rFonts w:ascii="Calibri" w:eastAsia="Calibri" w:hAnsi="Calibri" w:cs="Times New Roman"/>
              </w:rPr>
            </w:pPr>
          </w:p>
        </w:tc>
        <w:tc>
          <w:tcPr>
            <w:tcW w:w="3673" w:type="dxa"/>
            <w:gridSpan w:val="5"/>
            <w:noWrap/>
            <w:vAlign w:val="bottom"/>
            <w:hideMark/>
          </w:tcPr>
          <w:p w14:paraId="31D7A3FF" w14:textId="77777777" w:rsidR="00241F04" w:rsidRPr="00241F04" w:rsidRDefault="00241F04" w:rsidP="00241F04">
            <w:pPr>
              <w:spacing w:after="0" w:line="256" w:lineRule="auto"/>
              <w:rPr>
                <w:rFonts w:ascii="Calibri" w:eastAsia="Calibri" w:hAnsi="Calibri" w:cs="Times New Roman"/>
              </w:rPr>
            </w:pPr>
          </w:p>
        </w:tc>
      </w:tr>
      <w:tr w:rsidR="00241F04" w:rsidRPr="00241F04" w14:paraId="2A8A635E" w14:textId="77777777" w:rsidTr="00241F04">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14:paraId="03E2C2C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Pvm</w:t>
            </w:r>
          </w:p>
        </w:tc>
        <w:tc>
          <w:tcPr>
            <w:tcW w:w="893" w:type="dxa"/>
            <w:gridSpan w:val="3"/>
            <w:tcBorders>
              <w:top w:val="single" w:sz="4" w:space="0" w:color="auto"/>
              <w:left w:val="nil"/>
              <w:bottom w:val="single" w:sz="4" w:space="0" w:color="auto"/>
              <w:right w:val="single" w:sz="4" w:space="0" w:color="auto"/>
            </w:tcBorders>
            <w:vAlign w:val="center"/>
            <w:hideMark/>
          </w:tcPr>
          <w:p w14:paraId="2D57C5C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Laji</w:t>
            </w:r>
          </w:p>
        </w:tc>
        <w:tc>
          <w:tcPr>
            <w:tcW w:w="987" w:type="dxa"/>
            <w:gridSpan w:val="3"/>
            <w:tcBorders>
              <w:top w:val="single" w:sz="4" w:space="0" w:color="auto"/>
              <w:left w:val="nil"/>
              <w:bottom w:val="single" w:sz="4" w:space="0" w:color="auto"/>
              <w:right w:val="single" w:sz="4" w:space="0" w:color="auto"/>
            </w:tcBorders>
            <w:vAlign w:val="center"/>
            <w:hideMark/>
          </w:tcPr>
          <w:p w14:paraId="1B4C446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Ikä</w:t>
            </w:r>
          </w:p>
        </w:tc>
        <w:tc>
          <w:tcPr>
            <w:tcW w:w="796" w:type="dxa"/>
            <w:gridSpan w:val="3"/>
            <w:tcBorders>
              <w:top w:val="single" w:sz="4" w:space="0" w:color="auto"/>
              <w:left w:val="nil"/>
              <w:bottom w:val="single" w:sz="4" w:space="0" w:color="auto"/>
              <w:right w:val="single" w:sz="4" w:space="0" w:color="auto"/>
            </w:tcBorders>
            <w:vAlign w:val="center"/>
            <w:hideMark/>
          </w:tcPr>
          <w:p w14:paraId="57EA0C9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Altaat</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14:paraId="48F12A5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Lajittelu</w:t>
            </w:r>
          </w:p>
        </w:tc>
        <w:tc>
          <w:tcPr>
            <w:tcW w:w="538" w:type="dxa"/>
            <w:tcBorders>
              <w:top w:val="single" w:sz="4" w:space="0" w:color="auto"/>
              <w:left w:val="nil"/>
              <w:bottom w:val="single" w:sz="4" w:space="0" w:color="auto"/>
              <w:right w:val="single" w:sz="4" w:space="0" w:color="auto"/>
            </w:tcBorders>
            <w:textDirection w:val="btLr"/>
            <w:vAlign w:val="bottom"/>
            <w:hideMark/>
          </w:tcPr>
          <w:p w14:paraId="66F2E5C9" w14:textId="77777777" w:rsidR="00241F04" w:rsidRPr="00241F04" w:rsidRDefault="00241F04" w:rsidP="00241F04">
            <w:pPr>
              <w:spacing w:after="0" w:line="240" w:lineRule="auto"/>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Punnitus/mitt</w:t>
            </w:r>
            <w:proofErr w:type="spellEnd"/>
            <w:r w:rsidRPr="00241F04">
              <w:rPr>
                <w:rFonts w:ascii="Arial" w:eastAsia="Times New Roman" w:hAnsi="Arial" w:cs="Arial"/>
                <w:sz w:val="20"/>
                <w:szCs w:val="20"/>
                <w:lang w:eastAsia="fi-FI"/>
              </w:rPr>
              <w:t>.</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14:paraId="0F662C1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Altaan </w:t>
            </w:r>
            <w:proofErr w:type="spellStart"/>
            <w:r w:rsidRPr="00241F04">
              <w:rPr>
                <w:rFonts w:ascii="Arial" w:eastAsia="Times New Roman" w:hAnsi="Arial" w:cs="Arial"/>
                <w:sz w:val="20"/>
                <w:szCs w:val="20"/>
                <w:lang w:eastAsia="fi-FI"/>
              </w:rPr>
              <w:t>puhd</w:t>
            </w:r>
            <w:proofErr w:type="spellEnd"/>
            <w:r w:rsidRPr="00241F04">
              <w:rPr>
                <w:rFonts w:ascii="Arial" w:eastAsia="Times New Roman" w:hAnsi="Arial" w:cs="Arial"/>
                <w:sz w:val="20"/>
                <w:szCs w:val="20"/>
                <w:lang w:eastAsia="fi-FI"/>
              </w:rPr>
              <w:t>.</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14:paraId="5DB6EAB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Kylvetys/Lääkitys</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14:paraId="4D573F5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Rokotus</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14:paraId="272552F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Muu</w:t>
            </w:r>
          </w:p>
        </w:tc>
        <w:tc>
          <w:tcPr>
            <w:tcW w:w="3673" w:type="dxa"/>
            <w:gridSpan w:val="5"/>
            <w:tcBorders>
              <w:top w:val="single" w:sz="4" w:space="0" w:color="auto"/>
              <w:left w:val="nil"/>
              <w:bottom w:val="single" w:sz="4" w:space="0" w:color="auto"/>
              <w:right w:val="single" w:sz="4" w:space="0" w:color="auto"/>
            </w:tcBorders>
            <w:hideMark/>
          </w:tcPr>
          <w:p w14:paraId="5DED3C60" w14:textId="77777777" w:rsidR="00241F04" w:rsidRDefault="00241F04" w:rsidP="00241F04">
            <w:pPr>
              <w:spacing w:after="0" w:line="240" w:lineRule="auto"/>
              <w:jc w:val="center"/>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Huomautuksia (Kylvetys ja lääkitys: käytetty aine/lääke, sen määrä, myyjä ja varoaika; Rokotukset: käytetty rokote, sen määrä, rokotustapa, veden lämpö; Muut toimet: haluttuja lisätietoja, esimerkiksi mihin altaisiin siirretty)</w:t>
            </w:r>
            <w:proofErr w:type="gramEnd"/>
          </w:p>
          <w:p w14:paraId="71321CDE" w14:textId="77777777" w:rsidR="000441BC" w:rsidRPr="00241F04" w:rsidRDefault="000441BC" w:rsidP="00241F04">
            <w:pPr>
              <w:spacing w:after="0" w:line="240" w:lineRule="auto"/>
              <w:jc w:val="center"/>
              <w:rPr>
                <w:rFonts w:ascii="Arial" w:eastAsia="Times New Roman" w:hAnsi="Arial" w:cs="Arial"/>
                <w:sz w:val="20"/>
                <w:szCs w:val="20"/>
                <w:lang w:eastAsia="fi-FI"/>
              </w:rPr>
            </w:pPr>
            <w:proofErr w:type="gramStart"/>
            <w:r>
              <w:rPr>
                <w:rFonts w:ascii="Arial" w:eastAsia="Times New Roman" w:hAnsi="Arial" w:cs="Arial"/>
                <w:sz w:val="20"/>
                <w:szCs w:val="20"/>
                <w:lang w:eastAsia="fi-FI"/>
              </w:rPr>
              <w:t>Huom. erillinen lääkekirjanpito!</w:t>
            </w:r>
            <w:proofErr w:type="gramEnd"/>
          </w:p>
        </w:tc>
      </w:tr>
      <w:tr w:rsidR="00241F04" w:rsidRPr="00241F04" w14:paraId="153DC9B5"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14:paraId="1A12C43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hideMark/>
          </w:tcPr>
          <w:p w14:paraId="5CFE859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hideMark/>
          </w:tcPr>
          <w:p w14:paraId="2B57C54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hideMark/>
          </w:tcPr>
          <w:p w14:paraId="6137087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hideMark/>
          </w:tcPr>
          <w:p w14:paraId="174C530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hideMark/>
          </w:tcPr>
          <w:p w14:paraId="661A54A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hideMark/>
          </w:tcPr>
          <w:p w14:paraId="1B2DDF4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hideMark/>
          </w:tcPr>
          <w:p w14:paraId="49DBC6D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hideMark/>
          </w:tcPr>
          <w:p w14:paraId="0F67FF5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hideMark/>
          </w:tcPr>
          <w:p w14:paraId="23BBB99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hideMark/>
          </w:tcPr>
          <w:p w14:paraId="73CCDCC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8EB5F3C"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E6FE65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5E388C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503A5C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17FC329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412E910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27E3A7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F94E1C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DA6A29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CB8CBD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87074C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D3D04B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4203900"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8B170D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A41CA9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39067D7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90914C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7C6FE7F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6C23EE3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3976800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21A9AD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21B2B4B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FCCD54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01F197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436A258"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337A83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393E13F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D8FA7B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2B21126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ECC093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6489FF8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D1CF6F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B3B7DE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4590F4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7AB2DD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D0998C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1AD2936"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EFEEF9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539999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DC52E3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08B967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618A8A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7B09E7F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46145B3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5FBD97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9D39D6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464B329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DE0BC8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15B906C"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B12CFD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BBD238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7209E95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14A420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18D46EC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28A96B8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690079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5E7FAAE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2CCDC0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6821512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1324A5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968BC73"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10C079B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430B473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2B6DC1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C27696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F02791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CEC52C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1316E9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06C9B2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18A050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6EEFAA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9122D8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246CC3F6"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2127B0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4A06303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6A7510F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2817A84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EA02EA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22B45C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1203C6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2CBA313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DFE866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87740E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020211A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78B8BE41"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BA66AF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3A636CB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34E654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18F07A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724EBA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E72488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155467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F7D6B3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5987265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0D615F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015A07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1C61BB39"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6267AE1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3E8E602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770C848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645E5C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28C9A9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713A5D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7CEF7A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49FFE93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9A275C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688D908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9EFB78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DCC42EE"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6C583E1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1053D88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7BA6351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24EA35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DDD3C9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7B6B1E1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76F188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5C0CAC5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D3D43E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6262BFC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0163D41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FEF88F8"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03096B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313431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501F4A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77131A6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2E8F80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2E7FDBE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7A2482C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5B95C1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30FA65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A6C4CD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07CC9EA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201C91AF"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366683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AB7C7F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777F0FF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6095653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5E58655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0339DB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735F4F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4C032A6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07F948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970EAD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BEDE2A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84F5D95"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30DB3D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3FB889E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58F647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90E429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31E2D8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7C6034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427906E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380A8E4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08021DA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437746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E79F8E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30F4453F"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7C6140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4FBA79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5590B5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4141CD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12A3F61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725C0B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3E5E912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4CF293B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11A204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2546E1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C0FB08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0D40EDBC"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61154D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1F04C2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7AA5D5F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70E839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12DAB8A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6BEBC4F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4EF0758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9D9734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2627CC8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FDDFBD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212FB5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083F17E8"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EECF07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32D183F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AC0247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284400F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53E5B06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2DACA9B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3F6E27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4159B52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2988A56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7A3DB49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C45AE5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32C7582C"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784C4E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3B82661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492BB8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C2FD3B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1DB33B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15B811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E7537F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21F1A17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4DCBAFF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1A2B566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0B9D761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E396ABD"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48E5C5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4792C9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37B0F63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1AE2C03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7F52A8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636DD62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7BEB20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39C1628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4AEEC68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4542832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3AD664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EE8542B"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BC0B04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A38331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590BFCC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BEC290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DEF55E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11C0312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52A66B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6B3EB4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0F56BAD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D4BC4F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ECF39C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29E3C66B"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11F1DD6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6C75B7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90D7E3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5AEBEA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1BD3A2A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211449D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261C78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C2F3FC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5BAEC40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AA341B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41D0F6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1D1372FF"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23FC9F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433F36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580E8F9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1A84CE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709B361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D764FE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EE4BC1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811AB4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58E3CD1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63F6AD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39F23CC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0D624F72"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E2F510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4844D38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3730B2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F7EAFD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7A2D273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14768B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B8808D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4CC734C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141BED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2432F8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0683E7D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3751450"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F8E733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6E63A8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95F2B9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3176F8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751E990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1E1C5F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3D734FB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BC717C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FE7C20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90C2C4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30AE16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E412B69" w14:textId="77777777" w:rsidTr="00241F04">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1D99253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17368FB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3354C2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EB7761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F3A4F3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2AFD91F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CD4EE1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FBFE2B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2F6A77C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282D92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0D1734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32C8AD77" w14:textId="77777777" w:rsidTr="00241F04">
        <w:trPr>
          <w:trHeight w:val="311"/>
        </w:trPr>
        <w:tc>
          <w:tcPr>
            <w:tcW w:w="9700" w:type="dxa"/>
            <w:gridSpan w:val="30"/>
            <w:noWrap/>
            <w:vAlign w:val="bottom"/>
            <w:hideMark/>
          </w:tcPr>
          <w:p w14:paraId="352B3E33" w14:textId="77777777"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p>
          <w:p w14:paraId="56FE0950" w14:textId="77777777" w:rsidR="00241F04" w:rsidRPr="00241F04" w:rsidRDefault="00241F04" w:rsidP="00241F04">
            <w:pPr>
              <w:spacing w:line="256" w:lineRule="auto"/>
              <w:rPr>
                <w:rFonts w:ascii="Calibri Light" w:eastAsia="Times New Roman" w:hAnsi="Calibri Light" w:cs="Times New Roman"/>
                <w:i/>
                <w:iCs/>
                <w:color w:val="5B9BD5"/>
                <w:spacing w:val="15"/>
                <w:sz w:val="24"/>
                <w:szCs w:val="24"/>
                <w:lang w:eastAsia="fi-FI"/>
              </w:rPr>
            </w:pPr>
            <w:r w:rsidRPr="00241F04">
              <w:rPr>
                <w:rFonts w:ascii="Calibri Light" w:eastAsia="Times New Roman" w:hAnsi="Calibri Light" w:cs="Times New Roman"/>
                <w:i/>
                <w:iCs/>
                <w:color w:val="5B9BD5"/>
                <w:spacing w:val="15"/>
                <w:sz w:val="24"/>
                <w:szCs w:val="24"/>
                <w:lang w:eastAsia="fi-FI"/>
              </w:rPr>
              <w:t>KIRJANPITO KALALIIKENTEESTÄ LAITOKSELTA ULOS JA LAITOKSELLE SISÄÄN</w:t>
            </w:r>
          </w:p>
        </w:tc>
        <w:tc>
          <w:tcPr>
            <w:tcW w:w="1629" w:type="dxa"/>
            <w:gridSpan w:val="2"/>
            <w:noWrap/>
            <w:vAlign w:val="bottom"/>
            <w:hideMark/>
          </w:tcPr>
          <w:p w14:paraId="6AB81348" w14:textId="77777777" w:rsidR="00241F04" w:rsidRPr="00241F04" w:rsidRDefault="00241F04" w:rsidP="00241F04">
            <w:pPr>
              <w:spacing w:after="0" w:line="256" w:lineRule="auto"/>
              <w:rPr>
                <w:rFonts w:ascii="Calibri" w:eastAsia="Calibri" w:hAnsi="Calibri" w:cs="Times New Roman"/>
              </w:rPr>
            </w:pPr>
          </w:p>
        </w:tc>
      </w:tr>
      <w:tr w:rsidR="00241F04" w:rsidRPr="00241F04" w14:paraId="71FC47DA" w14:textId="77777777" w:rsidTr="00241F04">
        <w:trPr>
          <w:trHeight w:val="263"/>
        </w:trPr>
        <w:tc>
          <w:tcPr>
            <w:tcW w:w="6300" w:type="dxa"/>
            <w:gridSpan w:val="20"/>
            <w:noWrap/>
            <w:vAlign w:val="bottom"/>
            <w:hideMark/>
          </w:tcPr>
          <w:p w14:paraId="57B36ED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Vesiviljelylaitos:______________________________________</w:t>
            </w:r>
          </w:p>
        </w:tc>
        <w:tc>
          <w:tcPr>
            <w:tcW w:w="5029" w:type="dxa"/>
            <w:gridSpan w:val="12"/>
            <w:noWrap/>
            <w:vAlign w:val="bottom"/>
            <w:hideMark/>
          </w:tcPr>
          <w:p w14:paraId="19AF37C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xml:space="preserve">Kirjanpito koskee aikaa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w:t>
            </w:r>
            <w:proofErr w:type="gramStart"/>
            <w:r w:rsidRPr="00241F04">
              <w:rPr>
                <w:rFonts w:ascii="Arial" w:eastAsia="Times New Roman" w:hAnsi="Arial" w:cs="Arial"/>
                <w:sz w:val="20"/>
                <w:szCs w:val="20"/>
                <w:lang w:eastAsia="fi-FI"/>
              </w:rPr>
              <w:t>20</w:t>
            </w:r>
            <w:r w:rsidRPr="00241F04">
              <w:rPr>
                <w:rFonts w:ascii="Arial" w:eastAsia="Times New Roman" w:hAnsi="Arial" w:cs="Arial"/>
                <w:sz w:val="20"/>
                <w:szCs w:val="20"/>
                <w:u w:val="single"/>
                <w:lang w:eastAsia="fi-FI"/>
              </w:rPr>
              <w:t xml:space="preserve">    </w:t>
            </w:r>
            <w:r w:rsidRPr="00241F04">
              <w:rPr>
                <w:rFonts w:ascii="Arial" w:eastAsia="Times New Roman" w:hAnsi="Arial" w:cs="Arial"/>
                <w:sz w:val="20"/>
                <w:szCs w:val="20"/>
                <w:lang w:eastAsia="fi-FI"/>
              </w:rPr>
              <w:t xml:space="preserve"> -</w:t>
            </w:r>
            <w:proofErr w:type="gramEnd"/>
            <w:r w:rsidRPr="00241F04">
              <w:rPr>
                <w:rFonts w:ascii="Arial" w:eastAsia="Times New Roman" w:hAnsi="Arial" w:cs="Arial"/>
                <w:sz w:val="20"/>
                <w:szCs w:val="20"/>
                <w:lang w:eastAsia="fi-FI"/>
              </w:rPr>
              <w:t xml:space="preserve"> </w:t>
            </w:r>
            <w:r w:rsidRPr="00241F04">
              <w:rPr>
                <w:rFonts w:ascii="Arial" w:eastAsia="Times New Roman" w:hAnsi="Arial" w:cs="Arial"/>
                <w:sz w:val="20"/>
                <w:szCs w:val="20"/>
                <w:u w:val="single"/>
                <w:lang w:eastAsia="fi-FI"/>
              </w:rPr>
              <w:t xml:space="preserve">    /    </w:t>
            </w:r>
            <w:r w:rsidRPr="00241F04">
              <w:rPr>
                <w:rFonts w:ascii="Arial" w:eastAsia="Times New Roman" w:hAnsi="Arial" w:cs="Arial"/>
                <w:sz w:val="20"/>
                <w:szCs w:val="20"/>
                <w:lang w:eastAsia="fi-FI"/>
              </w:rPr>
              <w:t xml:space="preserve"> 20___.  </w:t>
            </w:r>
          </w:p>
        </w:tc>
      </w:tr>
      <w:tr w:rsidR="00241F04" w:rsidRPr="00241F04" w14:paraId="1E5AEE5B" w14:textId="77777777" w:rsidTr="00241F04">
        <w:trPr>
          <w:trHeight w:val="263"/>
        </w:trPr>
        <w:tc>
          <w:tcPr>
            <w:tcW w:w="727" w:type="dxa"/>
            <w:gridSpan w:val="2"/>
            <w:noWrap/>
            <w:vAlign w:val="bottom"/>
            <w:hideMark/>
          </w:tcPr>
          <w:p w14:paraId="765D5F9E" w14:textId="77777777" w:rsidR="00241F04" w:rsidRPr="00241F04" w:rsidRDefault="00241F04" w:rsidP="00241F04">
            <w:pPr>
              <w:spacing w:after="0" w:line="256" w:lineRule="auto"/>
              <w:rPr>
                <w:rFonts w:ascii="Calibri" w:eastAsia="Calibri" w:hAnsi="Calibri" w:cs="Times New Roman"/>
              </w:rPr>
            </w:pPr>
          </w:p>
        </w:tc>
        <w:tc>
          <w:tcPr>
            <w:tcW w:w="727" w:type="dxa"/>
            <w:gridSpan w:val="2"/>
            <w:noWrap/>
            <w:vAlign w:val="bottom"/>
            <w:hideMark/>
          </w:tcPr>
          <w:p w14:paraId="772A201D" w14:textId="77777777" w:rsidR="00241F04" w:rsidRPr="00241F04" w:rsidRDefault="00241F04" w:rsidP="00241F04">
            <w:pPr>
              <w:spacing w:after="0" w:line="256" w:lineRule="auto"/>
              <w:rPr>
                <w:rFonts w:ascii="Calibri" w:eastAsia="Calibri" w:hAnsi="Calibri" w:cs="Times New Roman"/>
              </w:rPr>
            </w:pPr>
          </w:p>
        </w:tc>
        <w:tc>
          <w:tcPr>
            <w:tcW w:w="871" w:type="dxa"/>
            <w:gridSpan w:val="3"/>
            <w:noWrap/>
            <w:vAlign w:val="bottom"/>
            <w:hideMark/>
          </w:tcPr>
          <w:p w14:paraId="261EF225" w14:textId="77777777" w:rsidR="00241F04" w:rsidRPr="00241F04" w:rsidRDefault="00241F04" w:rsidP="00241F04">
            <w:pPr>
              <w:spacing w:after="0" w:line="256" w:lineRule="auto"/>
              <w:rPr>
                <w:rFonts w:ascii="Calibri" w:eastAsia="Calibri" w:hAnsi="Calibri" w:cs="Times New Roman"/>
              </w:rPr>
            </w:pPr>
          </w:p>
        </w:tc>
        <w:tc>
          <w:tcPr>
            <w:tcW w:w="1038" w:type="dxa"/>
            <w:gridSpan w:val="3"/>
            <w:noWrap/>
            <w:vAlign w:val="bottom"/>
            <w:hideMark/>
          </w:tcPr>
          <w:p w14:paraId="0C3C47CB" w14:textId="77777777" w:rsidR="00241F04" w:rsidRPr="00241F04" w:rsidRDefault="00241F04" w:rsidP="00241F04">
            <w:pPr>
              <w:spacing w:after="0" w:line="256" w:lineRule="auto"/>
              <w:rPr>
                <w:rFonts w:ascii="Calibri" w:eastAsia="Calibri" w:hAnsi="Calibri" w:cs="Times New Roman"/>
              </w:rPr>
            </w:pPr>
          </w:p>
        </w:tc>
        <w:tc>
          <w:tcPr>
            <w:tcW w:w="612" w:type="dxa"/>
            <w:gridSpan w:val="3"/>
            <w:noWrap/>
            <w:vAlign w:val="bottom"/>
            <w:hideMark/>
          </w:tcPr>
          <w:p w14:paraId="7F9ADBC2" w14:textId="77777777" w:rsidR="00241F04" w:rsidRPr="00241F04" w:rsidRDefault="00241F04" w:rsidP="00241F04">
            <w:pPr>
              <w:spacing w:after="0" w:line="256" w:lineRule="auto"/>
              <w:rPr>
                <w:rFonts w:ascii="Calibri" w:eastAsia="Calibri" w:hAnsi="Calibri" w:cs="Times New Roman"/>
              </w:rPr>
            </w:pPr>
          </w:p>
        </w:tc>
        <w:tc>
          <w:tcPr>
            <w:tcW w:w="962" w:type="dxa"/>
            <w:gridSpan w:val="3"/>
            <w:noWrap/>
            <w:vAlign w:val="bottom"/>
            <w:hideMark/>
          </w:tcPr>
          <w:p w14:paraId="72ED9756" w14:textId="77777777" w:rsidR="00241F04" w:rsidRPr="00241F04" w:rsidRDefault="00241F04" w:rsidP="00241F04">
            <w:pPr>
              <w:spacing w:after="0" w:line="256" w:lineRule="auto"/>
              <w:rPr>
                <w:rFonts w:ascii="Calibri" w:eastAsia="Calibri" w:hAnsi="Calibri" w:cs="Times New Roman"/>
              </w:rPr>
            </w:pPr>
          </w:p>
        </w:tc>
        <w:tc>
          <w:tcPr>
            <w:tcW w:w="1363" w:type="dxa"/>
            <w:gridSpan w:val="4"/>
            <w:noWrap/>
            <w:vAlign w:val="bottom"/>
            <w:hideMark/>
          </w:tcPr>
          <w:p w14:paraId="1FD3B3CF" w14:textId="77777777" w:rsidR="00241F04" w:rsidRPr="00241F04" w:rsidRDefault="00241F04" w:rsidP="00241F04">
            <w:pPr>
              <w:spacing w:after="0" w:line="256" w:lineRule="auto"/>
              <w:rPr>
                <w:rFonts w:ascii="Calibri" w:eastAsia="Calibri" w:hAnsi="Calibri" w:cs="Times New Roman"/>
              </w:rPr>
            </w:pPr>
          </w:p>
        </w:tc>
        <w:tc>
          <w:tcPr>
            <w:tcW w:w="430" w:type="dxa"/>
            <w:gridSpan w:val="3"/>
            <w:noWrap/>
            <w:vAlign w:val="bottom"/>
            <w:hideMark/>
          </w:tcPr>
          <w:p w14:paraId="17A5BF87" w14:textId="77777777" w:rsidR="00241F04" w:rsidRPr="00241F04" w:rsidRDefault="00241F04" w:rsidP="00241F04">
            <w:pPr>
              <w:spacing w:after="0" w:line="256" w:lineRule="auto"/>
              <w:rPr>
                <w:rFonts w:ascii="Calibri" w:eastAsia="Calibri" w:hAnsi="Calibri" w:cs="Times New Roman"/>
              </w:rPr>
            </w:pPr>
          </w:p>
        </w:tc>
        <w:tc>
          <w:tcPr>
            <w:tcW w:w="1044" w:type="dxa"/>
            <w:gridSpan w:val="4"/>
            <w:noWrap/>
            <w:vAlign w:val="bottom"/>
            <w:hideMark/>
          </w:tcPr>
          <w:p w14:paraId="4CB161C7" w14:textId="77777777" w:rsidR="00241F04" w:rsidRPr="00241F04" w:rsidRDefault="00241F04" w:rsidP="00241F04">
            <w:pPr>
              <w:spacing w:after="0" w:line="256" w:lineRule="auto"/>
              <w:rPr>
                <w:rFonts w:ascii="Calibri" w:eastAsia="Calibri" w:hAnsi="Calibri" w:cs="Times New Roman"/>
              </w:rPr>
            </w:pPr>
          </w:p>
        </w:tc>
        <w:tc>
          <w:tcPr>
            <w:tcW w:w="566" w:type="dxa"/>
            <w:noWrap/>
            <w:vAlign w:val="bottom"/>
            <w:hideMark/>
          </w:tcPr>
          <w:p w14:paraId="4C00F0ED" w14:textId="77777777" w:rsidR="00241F04" w:rsidRPr="00241F04" w:rsidRDefault="00241F04" w:rsidP="00241F04">
            <w:pPr>
              <w:spacing w:after="0" w:line="256" w:lineRule="auto"/>
              <w:rPr>
                <w:rFonts w:ascii="Calibri" w:eastAsia="Calibri" w:hAnsi="Calibri" w:cs="Times New Roman"/>
              </w:rPr>
            </w:pPr>
          </w:p>
        </w:tc>
        <w:tc>
          <w:tcPr>
            <w:tcW w:w="1360" w:type="dxa"/>
            <w:gridSpan w:val="2"/>
            <w:noWrap/>
            <w:vAlign w:val="bottom"/>
            <w:hideMark/>
          </w:tcPr>
          <w:p w14:paraId="5B278192" w14:textId="77777777" w:rsidR="00241F04" w:rsidRPr="00241F04" w:rsidRDefault="00241F04" w:rsidP="00241F04">
            <w:pPr>
              <w:spacing w:after="0" w:line="256" w:lineRule="auto"/>
              <w:rPr>
                <w:rFonts w:ascii="Calibri" w:eastAsia="Calibri" w:hAnsi="Calibri" w:cs="Times New Roman"/>
              </w:rPr>
            </w:pPr>
          </w:p>
        </w:tc>
        <w:tc>
          <w:tcPr>
            <w:tcW w:w="1629" w:type="dxa"/>
            <w:gridSpan w:val="2"/>
            <w:noWrap/>
            <w:vAlign w:val="bottom"/>
            <w:hideMark/>
          </w:tcPr>
          <w:p w14:paraId="15A2B733" w14:textId="77777777" w:rsidR="00241F04" w:rsidRPr="00241F04" w:rsidRDefault="00241F04" w:rsidP="00241F04">
            <w:pPr>
              <w:spacing w:after="0" w:line="256" w:lineRule="auto"/>
              <w:rPr>
                <w:rFonts w:ascii="Calibri" w:eastAsia="Calibri" w:hAnsi="Calibri" w:cs="Times New Roman"/>
              </w:rPr>
            </w:pPr>
          </w:p>
        </w:tc>
      </w:tr>
      <w:tr w:rsidR="00241F04" w:rsidRPr="00241F04" w14:paraId="69FBB07C" w14:textId="77777777" w:rsidTr="00241F04">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14:paraId="2176CFD5" w14:textId="77777777"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Siirtosuunta</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660FEFC0" w14:textId="77777777"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Pvm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0C6D7CA2" w14:textId="77777777"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Laji</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5F530B32" w14:textId="77777777"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Ikä</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0FE16DC9" w14:textId="77777777" w:rsidR="00241F04" w:rsidRPr="00241F04" w:rsidRDefault="00241F04" w:rsidP="00241F04">
            <w:pPr>
              <w:spacing w:after="0" w:line="240" w:lineRule="auto"/>
              <w:jc w:val="center"/>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Erätun-nus</w:t>
            </w:r>
            <w:proofErr w:type="spellEnd"/>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14:paraId="563D6BB8" w14:textId="77777777" w:rsidR="00241F04" w:rsidRPr="00241F04" w:rsidRDefault="00241F04" w:rsidP="00241F04">
            <w:pPr>
              <w:spacing w:after="0" w:line="240" w:lineRule="auto"/>
              <w:jc w:val="center"/>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Lähtöallas / mihin altaaseen laitettu</w:t>
            </w:r>
            <w:proofErr w:type="gramEnd"/>
          </w:p>
        </w:tc>
        <w:tc>
          <w:tcPr>
            <w:tcW w:w="2040" w:type="dxa"/>
            <w:gridSpan w:val="8"/>
            <w:tcBorders>
              <w:top w:val="single" w:sz="4" w:space="0" w:color="auto"/>
              <w:left w:val="nil"/>
              <w:bottom w:val="single" w:sz="4" w:space="0" w:color="auto"/>
              <w:right w:val="single" w:sz="4" w:space="0" w:color="auto"/>
            </w:tcBorders>
            <w:vAlign w:val="center"/>
            <w:hideMark/>
          </w:tcPr>
          <w:p w14:paraId="0D5A586D" w14:textId="77777777"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Määrä</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5DFEF442" w14:textId="77777777" w:rsidR="00241F04" w:rsidRPr="00241F04" w:rsidRDefault="00241F04" w:rsidP="00241F04">
            <w:pPr>
              <w:spacing w:after="0" w:line="240" w:lineRule="auto"/>
              <w:jc w:val="center"/>
              <w:rPr>
                <w:rFonts w:ascii="Arial" w:eastAsia="Times New Roman" w:hAnsi="Arial" w:cs="Arial"/>
                <w:sz w:val="20"/>
                <w:szCs w:val="20"/>
                <w:lang w:eastAsia="fi-FI"/>
              </w:rPr>
            </w:pPr>
            <w:proofErr w:type="gramStart"/>
            <w:r w:rsidRPr="00241F04">
              <w:rPr>
                <w:rFonts w:ascii="Arial" w:eastAsia="Times New Roman" w:hAnsi="Arial" w:cs="Arial"/>
                <w:sz w:val="20"/>
                <w:szCs w:val="20"/>
                <w:lang w:eastAsia="fi-FI"/>
              </w:rPr>
              <w:t>Minne viety/mistä tuotu</w:t>
            </w:r>
            <w:proofErr w:type="gramEnd"/>
            <w:ins w:id="2" w:author="Hanna Kuukka-Anttila" w:date="2019-03-12T15:32:00Z">
              <w:r w:rsidRPr="00241F04">
                <w:rPr>
                  <w:rFonts w:ascii="Arial" w:eastAsia="Times New Roman" w:hAnsi="Arial" w:cs="Arial"/>
                  <w:sz w:val="20"/>
                  <w:szCs w:val="20"/>
                  <w:lang w:eastAsia="fi-FI"/>
                </w:rPr>
                <w:t xml:space="preserve"> </w:t>
              </w:r>
            </w:ins>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18ED7DB1" w14:textId="77777777"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Kuljetustapa / kuljettaja</w:t>
            </w:r>
          </w:p>
        </w:tc>
      </w:tr>
      <w:tr w:rsidR="00241F04" w:rsidRPr="00241F04" w14:paraId="419FEF11" w14:textId="77777777" w:rsidTr="00241F04">
        <w:trPr>
          <w:trHeight w:val="722"/>
        </w:trPr>
        <w:tc>
          <w:tcPr>
            <w:tcW w:w="727" w:type="dxa"/>
            <w:gridSpan w:val="2"/>
            <w:tcBorders>
              <w:top w:val="nil"/>
              <w:left w:val="single" w:sz="4" w:space="0" w:color="auto"/>
              <w:bottom w:val="single" w:sz="4" w:space="0" w:color="auto"/>
              <w:right w:val="single" w:sz="4" w:space="0" w:color="auto"/>
            </w:tcBorders>
            <w:vAlign w:val="center"/>
            <w:hideMark/>
          </w:tcPr>
          <w:p w14:paraId="77AE864C" w14:textId="77777777"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Ulos</w:t>
            </w:r>
          </w:p>
        </w:tc>
        <w:tc>
          <w:tcPr>
            <w:tcW w:w="727" w:type="dxa"/>
            <w:gridSpan w:val="2"/>
            <w:tcBorders>
              <w:top w:val="nil"/>
              <w:left w:val="nil"/>
              <w:bottom w:val="single" w:sz="4" w:space="0" w:color="auto"/>
              <w:right w:val="single" w:sz="4" w:space="0" w:color="auto"/>
            </w:tcBorders>
            <w:vAlign w:val="center"/>
            <w:hideMark/>
          </w:tcPr>
          <w:p w14:paraId="7D62F81C" w14:textId="77777777" w:rsidR="00241F04" w:rsidRPr="00241F04" w:rsidRDefault="00241F04" w:rsidP="00241F04">
            <w:pPr>
              <w:spacing w:after="0" w:line="240" w:lineRule="auto"/>
              <w:jc w:val="center"/>
              <w:rPr>
                <w:rFonts w:ascii="Arial" w:eastAsia="Times New Roman" w:hAnsi="Arial" w:cs="Arial"/>
                <w:sz w:val="20"/>
                <w:szCs w:val="20"/>
                <w:lang w:eastAsia="fi-FI"/>
              </w:rPr>
            </w:pPr>
            <w:proofErr w:type="spellStart"/>
            <w:r w:rsidRPr="00241F04">
              <w:rPr>
                <w:rFonts w:ascii="Arial" w:eastAsia="Times New Roman" w:hAnsi="Arial" w:cs="Arial"/>
                <w:sz w:val="20"/>
                <w:szCs w:val="20"/>
                <w:lang w:eastAsia="fi-FI"/>
              </w:rPr>
              <w:t>Si-sään</w:t>
            </w:r>
            <w:proofErr w:type="spellEnd"/>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14:paraId="58D53698"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14:paraId="069C38C5"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14:paraId="323A7EFC"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14:paraId="092663D7"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14:paraId="20D0DDDD"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vAlign w:val="center"/>
            <w:hideMark/>
          </w:tcPr>
          <w:p w14:paraId="07DC27F4" w14:textId="77777777"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Kpl</w:t>
            </w:r>
          </w:p>
        </w:tc>
        <w:tc>
          <w:tcPr>
            <w:tcW w:w="1044" w:type="dxa"/>
            <w:gridSpan w:val="4"/>
            <w:tcBorders>
              <w:top w:val="nil"/>
              <w:left w:val="nil"/>
              <w:bottom w:val="single" w:sz="4" w:space="0" w:color="auto"/>
              <w:right w:val="single" w:sz="4" w:space="0" w:color="auto"/>
            </w:tcBorders>
            <w:vAlign w:val="center"/>
            <w:hideMark/>
          </w:tcPr>
          <w:p w14:paraId="23F565C1" w14:textId="77777777"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Litraa (mäti)</w:t>
            </w:r>
          </w:p>
        </w:tc>
        <w:tc>
          <w:tcPr>
            <w:tcW w:w="566" w:type="dxa"/>
            <w:tcBorders>
              <w:top w:val="nil"/>
              <w:left w:val="nil"/>
              <w:bottom w:val="single" w:sz="4" w:space="0" w:color="auto"/>
              <w:right w:val="single" w:sz="4" w:space="0" w:color="auto"/>
            </w:tcBorders>
            <w:vAlign w:val="center"/>
            <w:hideMark/>
          </w:tcPr>
          <w:p w14:paraId="184D53BD" w14:textId="77777777" w:rsidR="00241F04" w:rsidRPr="00241F04" w:rsidRDefault="00241F04" w:rsidP="00241F04">
            <w:pPr>
              <w:spacing w:after="0" w:line="240" w:lineRule="auto"/>
              <w:jc w:val="center"/>
              <w:rPr>
                <w:rFonts w:ascii="Arial" w:eastAsia="Times New Roman" w:hAnsi="Arial" w:cs="Arial"/>
                <w:sz w:val="20"/>
                <w:szCs w:val="20"/>
                <w:lang w:eastAsia="fi-FI"/>
              </w:rPr>
            </w:pPr>
            <w:r w:rsidRPr="00241F04">
              <w:rPr>
                <w:rFonts w:ascii="Arial" w:eastAsia="Times New Roman" w:hAnsi="Arial" w:cs="Arial"/>
                <w:sz w:val="20"/>
                <w:szCs w:val="20"/>
                <w:lang w:eastAsia="fi-FI"/>
              </w:rPr>
              <w:t>Kg</w:t>
            </w:r>
          </w:p>
        </w:tc>
        <w:tc>
          <w:tcPr>
            <w:tcW w:w="1360" w:type="dxa"/>
            <w:gridSpan w:val="2"/>
            <w:vMerge/>
            <w:tcBorders>
              <w:top w:val="nil"/>
              <w:left w:val="nil"/>
              <w:bottom w:val="single" w:sz="4" w:space="0" w:color="auto"/>
              <w:right w:val="single" w:sz="4" w:space="0" w:color="auto"/>
            </w:tcBorders>
            <w:vAlign w:val="center"/>
            <w:hideMark/>
          </w:tcPr>
          <w:p w14:paraId="69923D18" w14:textId="77777777" w:rsidR="00241F04" w:rsidRPr="00241F04" w:rsidRDefault="00241F04" w:rsidP="00241F04">
            <w:pPr>
              <w:spacing w:after="0" w:line="240" w:lineRule="auto"/>
              <w:rPr>
                <w:rFonts w:ascii="Arial" w:eastAsia="Times New Roman" w:hAnsi="Arial" w:cs="Arial"/>
                <w:sz w:val="20"/>
                <w:szCs w:val="20"/>
                <w:lang w:eastAsia="fi-FI"/>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14:paraId="2A3EADD8" w14:textId="77777777" w:rsidR="00241F04" w:rsidRPr="00241F04" w:rsidRDefault="00241F04" w:rsidP="00241F04">
            <w:pPr>
              <w:spacing w:after="0" w:line="240" w:lineRule="auto"/>
              <w:rPr>
                <w:rFonts w:ascii="Arial" w:eastAsia="Times New Roman" w:hAnsi="Arial" w:cs="Arial"/>
                <w:sz w:val="20"/>
                <w:szCs w:val="20"/>
                <w:lang w:eastAsia="fi-FI"/>
              </w:rPr>
            </w:pPr>
          </w:p>
        </w:tc>
      </w:tr>
      <w:tr w:rsidR="00241F04" w:rsidRPr="00241F04" w14:paraId="00559624"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2FA3307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2876ED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40B51D7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F38C18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F668EE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5C84E27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70F027E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48377F6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41EFB4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39A34A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4DE3839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2C3B771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9B3E713"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E6D873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AE851C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D95DB3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908A9E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C6B98C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6CFEBA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190EAD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F8F282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2035FE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68288D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8C97AC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478CF4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5EEBC47"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5B4A46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E14282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6567D5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F12A28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8F1286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6A79C5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7263DF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1238CE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BE0B2B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635C13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074262F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18DBDE6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2CA85508"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72B9BA7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5A3477A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9DEE92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7A372C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0478296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0D9CCE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E95B9D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2108433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507F02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C94A0B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CE7890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98133A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5C4AF82"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50D2DDE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499055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D6EF3E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48FFD8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02FEBDC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01C32D9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7B80F5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2B302F4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293547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91D567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158AF44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0EC990C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639B9D2"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58E006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3B2DBD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FA7BDB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5124DDF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0E64C63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B160D1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802148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2D9AC8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23BD513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0E1D3F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28CB56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B17AC4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D7D5EF9"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F9AA1C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A3E209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C7643D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20162F8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0E2946E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090BF2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C0191A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533DC21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34C6B1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5B6013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2587D7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27D2CFD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1E9962E9"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2DB162C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0928455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8F8DF8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2EA48F2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A153CE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BCDA94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BE305E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F65EF8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4A2862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A02436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43E115E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2D11CAA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1AC1F362"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7D74351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E26D41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2A3F4B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6F0C3E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D98A5E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042143B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B30AC0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544B13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74F133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FA14AC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79BF4CD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AF316E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7B434615"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DA2C62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0899827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042DF79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27FAA0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26AAB06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D3E1B9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2B51DD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9476F2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47F995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E2A493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748909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5DEB14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021E57BB"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5EE47F7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EFA474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28E3DB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5E2B9A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65F8EE2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9D5D1C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ADE415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B7DBCA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21BC7F1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76520A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DA1709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1569423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01CBD1B2"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1185E4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EE680B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BE608E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2EFBCB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22780A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07EC40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4A343B0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50C8812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3710D08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B1C867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05F384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FFEECB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76E17E3C"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0338496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164763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6181A9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5C17D7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6AF6C07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742F36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7E8032E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72D66C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3CD26E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05B403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7BC64D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17454A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127E72FE"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3B4BAA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0768B5F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71A7C4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2E1EBA0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6BD3C9F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6F86C7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7364DED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FC5323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B23979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F7B0CD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1EA95D0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26331E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0F3F89C"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80E285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22EF9B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0F2F708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29FB91D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31635C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618E86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497C51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D70633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B9AEB6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144BD2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518937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ADE65C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F0B51C6"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A9546D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BCAD16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ED185C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706509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084F02F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5A3130C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C28BF2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239D68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FE76B4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C0A8CA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BC1EB9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978817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07C56107"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504D04D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5BF021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BBF4A3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48E625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55E848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60F3DC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71C1FC7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9FF672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624273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4024F9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7B4141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0272C39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20332A45"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A280AB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D3099D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C89B51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9F4850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04A113D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2823FC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49D64D2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D5A950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715034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C2C197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2DA573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2D513A3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33B72B66"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5E96E2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734E81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3B8FDE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AF1FD5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09175D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57633EA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1568772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3B0A44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A9B3B1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035DE0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D92BC9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15A63E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4D7CE07B"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508AE6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0917E17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4324F1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911785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E4301B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2BA5AE5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E1DDF7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2B12203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1698A0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8E04DE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018CB5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23CB1C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0AA0007E"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ABCA99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2C22C8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E33968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C23990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CB3954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207209C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1ECDF7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746CF5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28C61DE"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E935CC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165A79E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2802B32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89F1903"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73F980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1DB7E52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2DE4A1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14CCBD5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0D89089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5D1BCCC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E8C613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A7A29D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BA2D831"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14CC28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8CF1F6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CF4063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5806202F"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A8F686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AA3EE0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DEEB95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A4906A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E925DE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028A01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193396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280EC99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A595CA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14483F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C87093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378B00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6BECCA8A"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7E0D9FE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BBBA81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92D936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47C2CFD"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2AD6883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0334FA4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27159A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188D41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293DCD0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2EF487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70BB6BD8"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125384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372D8EB4"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76230CA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9A9AB67"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D21599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37616F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245D102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21406D2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FA8164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2E6AB87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F32B86B"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67D9B3E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5D7158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762DFB9"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r w:rsidR="00241F04" w:rsidRPr="00241F04" w14:paraId="3D42F857" w14:textId="77777777" w:rsidTr="00241F04">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9C868B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865AF03"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FF7D5F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1D8305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3DC3115C"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F7DC026"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164167D2"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6389A0F"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247B2930"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3E7D3F5"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0FBB165A"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175544F4" w14:textId="77777777" w:rsidR="00241F04" w:rsidRPr="00241F04" w:rsidRDefault="00241F04" w:rsidP="00241F04">
            <w:pPr>
              <w:spacing w:after="0" w:line="240" w:lineRule="auto"/>
              <w:rPr>
                <w:rFonts w:ascii="Arial" w:eastAsia="Times New Roman" w:hAnsi="Arial" w:cs="Arial"/>
                <w:sz w:val="20"/>
                <w:szCs w:val="20"/>
                <w:lang w:eastAsia="fi-FI"/>
              </w:rPr>
            </w:pPr>
            <w:r w:rsidRPr="00241F04">
              <w:rPr>
                <w:rFonts w:ascii="Arial" w:eastAsia="Times New Roman" w:hAnsi="Arial" w:cs="Arial"/>
                <w:sz w:val="20"/>
                <w:szCs w:val="20"/>
                <w:lang w:eastAsia="fi-FI"/>
              </w:rPr>
              <w:t> </w:t>
            </w:r>
          </w:p>
        </w:tc>
      </w:tr>
    </w:tbl>
    <w:p w14:paraId="4D3E082F" w14:textId="77777777" w:rsidR="009D2419" w:rsidRPr="009D2419" w:rsidRDefault="009D2419" w:rsidP="009D2419">
      <w:pPr>
        <w:pStyle w:val="Otsikko3"/>
        <w:jc w:val="both"/>
        <w:rPr>
          <w:b/>
          <w:bCs/>
          <w:color w:val="000000"/>
        </w:rPr>
      </w:pPr>
    </w:p>
    <w:sectPr w:rsidR="009D2419" w:rsidRPr="009D2419" w:rsidSect="00A86C3C">
      <w:headerReference w:type="default" r:id="rId12"/>
      <w:footerReference w:type="default" r:id="rId13"/>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D2E7D" w14:textId="77777777" w:rsidR="002D7E99" w:rsidRDefault="002D7E99" w:rsidP="00333EEC">
      <w:pPr>
        <w:spacing w:after="0" w:line="240" w:lineRule="auto"/>
      </w:pPr>
      <w:r>
        <w:separator/>
      </w:r>
    </w:p>
  </w:endnote>
  <w:endnote w:type="continuationSeparator" w:id="0">
    <w:p w14:paraId="04F4F6AB" w14:textId="77777777" w:rsidR="002D7E99" w:rsidRDefault="002D7E99" w:rsidP="003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73C0E" w14:textId="77777777" w:rsidR="003C0EE2" w:rsidRDefault="003C0EE2" w:rsidP="0060106D">
    <w:pPr>
      <w:pStyle w:val="Alatunniste"/>
      <w:jc w:val="center"/>
    </w:pPr>
    <w:r>
      <w:rPr>
        <w:noProof/>
        <w:lang w:eastAsia="fi-FI"/>
      </w:rPr>
      <w:drawing>
        <wp:anchor distT="0" distB="0" distL="114300" distR="114300" simplePos="0" relativeHeight="251659264" behindDoc="0" locked="0" layoutInCell="1" allowOverlap="1" wp14:anchorId="45134520" wp14:editId="0F4FB618">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14:anchorId="00097C8E" wp14:editId="06FC1228">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942D4" w14:textId="77777777" w:rsidR="002D7E99" w:rsidRDefault="002D7E99" w:rsidP="00333EEC">
      <w:pPr>
        <w:spacing w:after="0" w:line="240" w:lineRule="auto"/>
      </w:pPr>
      <w:r>
        <w:separator/>
      </w:r>
    </w:p>
  </w:footnote>
  <w:footnote w:type="continuationSeparator" w:id="0">
    <w:p w14:paraId="338139AF" w14:textId="77777777" w:rsidR="002D7E99" w:rsidRDefault="002D7E99" w:rsidP="0033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876A" w14:textId="77777777" w:rsidR="003C0EE2" w:rsidRDefault="003C0EE2" w:rsidP="00333EEC">
    <w:pPr>
      <w:pStyle w:val="Yltunniste"/>
      <w:jc w:val="right"/>
    </w:pPr>
    <w:r>
      <w:rPr>
        <w:noProof/>
        <w:lang w:eastAsia="fi-FI"/>
      </w:rPr>
      <w:drawing>
        <wp:inline distT="0" distB="0" distL="0" distR="0" wp14:anchorId="2754F988" wp14:editId="01F592F4">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B40"/>
    <w:multiLevelType w:val="hybridMultilevel"/>
    <w:tmpl w:val="90B25F7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DA94761"/>
    <w:multiLevelType w:val="hybridMultilevel"/>
    <w:tmpl w:val="B76E696C"/>
    <w:lvl w:ilvl="0" w:tplc="784A26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A9039C6"/>
    <w:multiLevelType w:val="hybridMultilevel"/>
    <w:tmpl w:va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ECB1887"/>
    <w:multiLevelType w:val="hybridMultilevel"/>
    <w:tmpl w:val="69624C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1EC1C24"/>
    <w:multiLevelType w:val="hybridMultilevel"/>
    <w:tmpl w:val="A232F0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7BF7EF0"/>
    <w:multiLevelType w:val="hybridMultilevel"/>
    <w:tmpl w:val="AD2A98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3DA40584">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7EC4415"/>
    <w:multiLevelType w:val="hybridMultilevel"/>
    <w:tmpl w:val="5AC253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C61385B"/>
    <w:multiLevelType w:val="hybridMultilevel"/>
    <w:tmpl w:val="7D2095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301C5D51"/>
    <w:multiLevelType w:val="hybridMultilevel"/>
    <w:tmpl w:val="67408C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9">
    <w:nsid w:val="32AF20B4"/>
    <w:multiLevelType w:val="hybridMultilevel"/>
    <w:tmpl w:val="3C4243EC"/>
    <w:lvl w:ilvl="0" w:tplc="0EBE094E">
      <w:start w:val="1"/>
      <w:numFmt w:val="lowerLetter"/>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0">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nsid w:val="3D952E3A"/>
    <w:multiLevelType w:val="hybridMultilevel"/>
    <w:tmpl w:val="61846E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586614E"/>
    <w:multiLevelType w:val="hybridMultilevel"/>
    <w:tmpl w:val="FFAE5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6AE4EB5"/>
    <w:multiLevelType w:val="hybridMultilevel"/>
    <w:tmpl w:val="C2A0ED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5A2C23A4"/>
    <w:multiLevelType w:val="hybridMultilevel"/>
    <w:tmpl w:val="367E12E8"/>
    <w:lvl w:ilvl="0" w:tplc="48401A2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DCD4543"/>
    <w:multiLevelType w:val="hybridMultilevel"/>
    <w:tmpl w:val="E28CCC1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6">
    <w:nsid w:val="60E041BC"/>
    <w:multiLevelType w:val="hybridMultilevel"/>
    <w:tmpl w:val="F8825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2A23F67"/>
    <w:multiLevelType w:val="hybridMultilevel"/>
    <w:tmpl w:val="4D1235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7E21FB7"/>
    <w:multiLevelType w:val="hybridMultilevel"/>
    <w:tmpl w:val="C5087176"/>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7"/>
  </w:num>
  <w:num w:numId="2">
    <w:abstractNumId w:val="17"/>
  </w:num>
  <w:num w:numId="3">
    <w:abstractNumId w:val="2"/>
  </w:num>
  <w:num w:numId="4">
    <w:abstractNumId w:val="16"/>
  </w:num>
  <w:num w:numId="5">
    <w:abstractNumId w:val="1"/>
  </w:num>
  <w:num w:numId="6">
    <w:abstractNumId w:val="10"/>
  </w:num>
  <w:num w:numId="7">
    <w:abstractNumId w:val="17"/>
  </w:num>
  <w:num w:numId="8">
    <w:abstractNumId w:val="8"/>
  </w:num>
  <w:num w:numId="9">
    <w:abstractNumId w:val="18"/>
  </w:num>
  <w:num w:numId="10">
    <w:abstractNumId w:val="15"/>
  </w:num>
  <w:num w:numId="11">
    <w:abstractNumId w:val="14"/>
  </w:num>
  <w:num w:numId="12">
    <w:abstractNumId w:val="9"/>
  </w:num>
  <w:num w:numId="13">
    <w:abstractNumId w:val="4"/>
  </w:num>
  <w:num w:numId="14">
    <w:abstractNumId w:val="3"/>
  </w:num>
  <w:num w:numId="15">
    <w:abstractNumId w:val="5"/>
  </w:num>
  <w:num w:numId="16">
    <w:abstractNumId w:val="0"/>
  </w:num>
  <w:num w:numId="17">
    <w:abstractNumId w:val="6"/>
  </w:num>
  <w:num w:numId="18">
    <w:abstractNumId w:val="1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220A8"/>
    <w:rsid w:val="000441BC"/>
    <w:rsid w:val="00050F12"/>
    <w:rsid w:val="000515E2"/>
    <w:rsid w:val="000568F6"/>
    <w:rsid w:val="000C09E2"/>
    <w:rsid w:val="00121448"/>
    <w:rsid w:val="00164E6E"/>
    <w:rsid w:val="00181F1F"/>
    <w:rsid w:val="00186C52"/>
    <w:rsid w:val="00194586"/>
    <w:rsid w:val="001C5549"/>
    <w:rsid w:val="002150F0"/>
    <w:rsid w:val="00241F04"/>
    <w:rsid w:val="00260A3C"/>
    <w:rsid w:val="0027048D"/>
    <w:rsid w:val="002B0C15"/>
    <w:rsid w:val="002B4383"/>
    <w:rsid w:val="002D25D2"/>
    <w:rsid w:val="002D72C7"/>
    <w:rsid w:val="002D7E99"/>
    <w:rsid w:val="002F5B0C"/>
    <w:rsid w:val="00333EEC"/>
    <w:rsid w:val="0034697E"/>
    <w:rsid w:val="00363058"/>
    <w:rsid w:val="003C0EE2"/>
    <w:rsid w:val="003C656A"/>
    <w:rsid w:val="003D02ED"/>
    <w:rsid w:val="003D3B06"/>
    <w:rsid w:val="003E42F8"/>
    <w:rsid w:val="004259D0"/>
    <w:rsid w:val="00467A58"/>
    <w:rsid w:val="004E2070"/>
    <w:rsid w:val="005112ED"/>
    <w:rsid w:val="005262DE"/>
    <w:rsid w:val="0054171B"/>
    <w:rsid w:val="00560B22"/>
    <w:rsid w:val="0060106D"/>
    <w:rsid w:val="00620282"/>
    <w:rsid w:val="006226C7"/>
    <w:rsid w:val="00636986"/>
    <w:rsid w:val="0063745F"/>
    <w:rsid w:val="00656584"/>
    <w:rsid w:val="00660046"/>
    <w:rsid w:val="00675C87"/>
    <w:rsid w:val="006B06B2"/>
    <w:rsid w:val="006B58A2"/>
    <w:rsid w:val="006C7ADD"/>
    <w:rsid w:val="006E48F6"/>
    <w:rsid w:val="00712A0E"/>
    <w:rsid w:val="0073780F"/>
    <w:rsid w:val="007857CA"/>
    <w:rsid w:val="00787F01"/>
    <w:rsid w:val="007A13B6"/>
    <w:rsid w:val="007B1A14"/>
    <w:rsid w:val="00813571"/>
    <w:rsid w:val="00824F18"/>
    <w:rsid w:val="00866EFB"/>
    <w:rsid w:val="00870061"/>
    <w:rsid w:val="008936A7"/>
    <w:rsid w:val="00897D44"/>
    <w:rsid w:val="008C7B07"/>
    <w:rsid w:val="008E1F1D"/>
    <w:rsid w:val="0092642F"/>
    <w:rsid w:val="009654BF"/>
    <w:rsid w:val="009C5F45"/>
    <w:rsid w:val="009C6159"/>
    <w:rsid w:val="009D07C3"/>
    <w:rsid w:val="009D0CD8"/>
    <w:rsid w:val="009D2419"/>
    <w:rsid w:val="009E70B5"/>
    <w:rsid w:val="00A40F3D"/>
    <w:rsid w:val="00A44F68"/>
    <w:rsid w:val="00A65D25"/>
    <w:rsid w:val="00A86C3C"/>
    <w:rsid w:val="00A87A2D"/>
    <w:rsid w:val="00A966FC"/>
    <w:rsid w:val="00AA2FB6"/>
    <w:rsid w:val="00AB3BE3"/>
    <w:rsid w:val="00B61393"/>
    <w:rsid w:val="00B940AB"/>
    <w:rsid w:val="00BB320B"/>
    <w:rsid w:val="00BF0EE2"/>
    <w:rsid w:val="00BF4C7C"/>
    <w:rsid w:val="00C13997"/>
    <w:rsid w:val="00C33958"/>
    <w:rsid w:val="00C44154"/>
    <w:rsid w:val="00C4655E"/>
    <w:rsid w:val="00CB5055"/>
    <w:rsid w:val="00CB78C4"/>
    <w:rsid w:val="00CE69DF"/>
    <w:rsid w:val="00CF1212"/>
    <w:rsid w:val="00D54FCB"/>
    <w:rsid w:val="00D757EA"/>
    <w:rsid w:val="00D80DA7"/>
    <w:rsid w:val="00D96F40"/>
    <w:rsid w:val="00DC359B"/>
    <w:rsid w:val="00DD176F"/>
    <w:rsid w:val="00DD2119"/>
    <w:rsid w:val="00DD7E72"/>
    <w:rsid w:val="00DE3CEF"/>
    <w:rsid w:val="00E23303"/>
    <w:rsid w:val="00E413D2"/>
    <w:rsid w:val="00E9222E"/>
    <w:rsid w:val="00EB1E49"/>
    <w:rsid w:val="00ED663A"/>
    <w:rsid w:val="00F2277C"/>
    <w:rsid w:val="00F36868"/>
    <w:rsid w:val="00F846DD"/>
    <w:rsid w:val="00F915B7"/>
    <w:rsid w:val="00FA697F"/>
    <w:rsid w:val="00FC5CEE"/>
    <w:rsid w:val="00FE3738"/>
    <w:rsid w:val="16F973F7"/>
    <w:rsid w:val="47C17715"/>
    <w:rsid w:val="6E94A869"/>
    <w:rsid w:val="7D0B4D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241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link w:val="LuettelokappaleChar"/>
    <w:uiPriority w:val="34"/>
    <w:qFormat/>
    <w:rsid w:val="00181F1F"/>
    <w:pPr>
      <w:ind w:left="720"/>
      <w:contextualSpacing/>
    </w:pPr>
  </w:style>
  <w:style w:type="paragraph" w:styleId="Otsikko">
    <w:name w:val="Title"/>
    <w:basedOn w:val="Normaali"/>
    <w:next w:val="Normaali"/>
    <w:link w:val="OtsikkoChar"/>
    <w:uiPriority w:val="10"/>
    <w:qFormat/>
    <w:rsid w:val="00CF12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CF121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CF12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CF121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CF1212"/>
    <w:pPr>
      <w:spacing w:after="120"/>
    </w:pPr>
  </w:style>
  <w:style w:type="character" w:customStyle="1" w:styleId="LeiptekstiChar">
    <w:name w:val="Leipäteksti Char"/>
    <w:basedOn w:val="Kappaleenoletusfontti"/>
    <w:link w:val="Leipteksti"/>
    <w:uiPriority w:val="99"/>
    <w:semiHidden/>
    <w:rsid w:val="00CF1212"/>
  </w:style>
  <w:style w:type="numbering" w:customStyle="1" w:styleId="Eiluetteloa1">
    <w:name w:val="Ei luetteloa1"/>
    <w:next w:val="Eiluetteloa"/>
    <w:uiPriority w:val="99"/>
    <w:semiHidden/>
    <w:unhideWhenUsed/>
    <w:rsid w:val="008E1F1D"/>
  </w:style>
  <w:style w:type="character" w:customStyle="1" w:styleId="Hyperlinkki1">
    <w:name w:val="Hyperlinkki1"/>
    <w:basedOn w:val="Kappaleenoletusfontti"/>
    <w:uiPriority w:val="99"/>
    <w:semiHidden/>
    <w:unhideWhenUsed/>
    <w:rsid w:val="008E1F1D"/>
    <w:rPr>
      <w:color w:val="0563C1"/>
      <w:u w:val="single"/>
    </w:rPr>
  </w:style>
  <w:style w:type="character" w:customStyle="1" w:styleId="AvattuHyperlinkki1">
    <w:name w:val="AvattuHyperlinkki1"/>
    <w:basedOn w:val="Kappaleenoletusfontti"/>
    <w:uiPriority w:val="99"/>
    <w:semiHidden/>
    <w:unhideWhenUsed/>
    <w:rsid w:val="008E1F1D"/>
    <w:rPr>
      <w:color w:val="954F72"/>
      <w:u w:val="single"/>
    </w:rPr>
  </w:style>
  <w:style w:type="paragraph" w:styleId="Sisluet3">
    <w:name w:val="toc 3"/>
    <w:basedOn w:val="Normaali"/>
    <w:next w:val="Normaali"/>
    <w:autoRedefine/>
    <w:uiPriority w:val="39"/>
    <w:semiHidden/>
    <w:unhideWhenUsed/>
    <w:rsid w:val="008E1F1D"/>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8E1F1D"/>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8E1F1D"/>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8E1F1D"/>
    <w:rPr>
      <w:b/>
      <w:bCs/>
    </w:rPr>
  </w:style>
  <w:style w:type="character" w:customStyle="1" w:styleId="KommentinotsikkoChar">
    <w:name w:val="Kommentin otsikko Char"/>
    <w:basedOn w:val="KommentintekstiChar"/>
    <w:link w:val="Kommentinotsikko"/>
    <w:uiPriority w:val="99"/>
    <w:semiHidden/>
    <w:rsid w:val="008E1F1D"/>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8E1F1D"/>
    <w:rPr>
      <w:sz w:val="16"/>
      <w:szCs w:val="16"/>
    </w:rPr>
  </w:style>
  <w:style w:type="character" w:styleId="Hyperlinkki">
    <w:name w:val="Hyperlink"/>
    <w:basedOn w:val="Kappaleenoletusfontti"/>
    <w:uiPriority w:val="99"/>
    <w:semiHidden/>
    <w:unhideWhenUsed/>
    <w:rsid w:val="008E1F1D"/>
    <w:rPr>
      <w:color w:val="0563C1" w:themeColor="hyperlink"/>
      <w:u w:val="single"/>
    </w:rPr>
  </w:style>
  <w:style w:type="character" w:styleId="AvattuHyperlinkki">
    <w:name w:val="FollowedHyperlink"/>
    <w:basedOn w:val="Kappaleenoletusfontti"/>
    <w:uiPriority w:val="99"/>
    <w:semiHidden/>
    <w:unhideWhenUsed/>
    <w:rsid w:val="008E1F1D"/>
    <w:rPr>
      <w:color w:val="954F72" w:themeColor="followedHyperlink"/>
      <w:u w:val="single"/>
    </w:rPr>
  </w:style>
  <w:style w:type="character" w:customStyle="1" w:styleId="LuettelokappaleChar">
    <w:name w:val="Luettelokappale Char"/>
    <w:basedOn w:val="Kappaleenoletusfontti"/>
    <w:link w:val="Luettelokappale"/>
    <w:uiPriority w:val="34"/>
    <w:rsid w:val="003C0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2419"/>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link w:val="LuettelokappaleChar"/>
    <w:uiPriority w:val="34"/>
    <w:qFormat/>
    <w:rsid w:val="00181F1F"/>
    <w:pPr>
      <w:ind w:left="720"/>
      <w:contextualSpacing/>
    </w:pPr>
  </w:style>
  <w:style w:type="paragraph" w:styleId="Otsikko">
    <w:name w:val="Title"/>
    <w:basedOn w:val="Normaali"/>
    <w:next w:val="Normaali"/>
    <w:link w:val="OtsikkoChar"/>
    <w:uiPriority w:val="10"/>
    <w:qFormat/>
    <w:rsid w:val="00CF12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CF1212"/>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CF12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CF1212"/>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CF1212"/>
    <w:pPr>
      <w:spacing w:after="120"/>
    </w:pPr>
  </w:style>
  <w:style w:type="character" w:customStyle="1" w:styleId="LeiptekstiChar">
    <w:name w:val="Leipäteksti Char"/>
    <w:basedOn w:val="Kappaleenoletusfontti"/>
    <w:link w:val="Leipteksti"/>
    <w:uiPriority w:val="99"/>
    <w:semiHidden/>
    <w:rsid w:val="00CF1212"/>
  </w:style>
  <w:style w:type="numbering" w:customStyle="1" w:styleId="Eiluetteloa1">
    <w:name w:val="Ei luetteloa1"/>
    <w:next w:val="Eiluetteloa"/>
    <w:uiPriority w:val="99"/>
    <w:semiHidden/>
    <w:unhideWhenUsed/>
    <w:rsid w:val="008E1F1D"/>
  </w:style>
  <w:style w:type="character" w:customStyle="1" w:styleId="Hyperlinkki1">
    <w:name w:val="Hyperlinkki1"/>
    <w:basedOn w:val="Kappaleenoletusfontti"/>
    <w:uiPriority w:val="99"/>
    <w:semiHidden/>
    <w:unhideWhenUsed/>
    <w:rsid w:val="008E1F1D"/>
    <w:rPr>
      <w:color w:val="0563C1"/>
      <w:u w:val="single"/>
    </w:rPr>
  </w:style>
  <w:style w:type="character" w:customStyle="1" w:styleId="AvattuHyperlinkki1">
    <w:name w:val="AvattuHyperlinkki1"/>
    <w:basedOn w:val="Kappaleenoletusfontti"/>
    <w:uiPriority w:val="99"/>
    <w:semiHidden/>
    <w:unhideWhenUsed/>
    <w:rsid w:val="008E1F1D"/>
    <w:rPr>
      <w:color w:val="954F72"/>
      <w:u w:val="single"/>
    </w:rPr>
  </w:style>
  <w:style w:type="paragraph" w:styleId="Sisluet3">
    <w:name w:val="toc 3"/>
    <w:basedOn w:val="Normaali"/>
    <w:next w:val="Normaali"/>
    <w:autoRedefine/>
    <w:uiPriority w:val="39"/>
    <w:semiHidden/>
    <w:unhideWhenUsed/>
    <w:rsid w:val="008E1F1D"/>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8E1F1D"/>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8E1F1D"/>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8E1F1D"/>
    <w:rPr>
      <w:b/>
      <w:bCs/>
    </w:rPr>
  </w:style>
  <w:style w:type="character" w:customStyle="1" w:styleId="KommentinotsikkoChar">
    <w:name w:val="Kommentin otsikko Char"/>
    <w:basedOn w:val="KommentintekstiChar"/>
    <w:link w:val="Kommentinotsikko"/>
    <w:uiPriority w:val="99"/>
    <w:semiHidden/>
    <w:rsid w:val="008E1F1D"/>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8E1F1D"/>
    <w:rPr>
      <w:sz w:val="16"/>
      <w:szCs w:val="16"/>
    </w:rPr>
  </w:style>
  <w:style w:type="character" w:styleId="Hyperlinkki">
    <w:name w:val="Hyperlink"/>
    <w:basedOn w:val="Kappaleenoletusfontti"/>
    <w:uiPriority w:val="99"/>
    <w:semiHidden/>
    <w:unhideWhenUsed/>
    <w:rsid w:val="008E1F1D"/>
    <w:rPr>
      <w:color w:val="0563C1" w:themeColor="hyperlink"/>
      <w:u w:val="single"/>
    </w:rPr>
  </w:style>
  <w:style w:type="character" w:styleId="AvattuHyperlinkki">
    <w:name w:val="FollowedHyperlink"/>
    <w:basedOn w:val="Kappaleenoletusfontti"/>
    <w:uiPriority w:val="99"/>
    <w:semiHidden/>
    <w:unhideWhenUsed/>
    <w:rsid w:val="008E1F1D"/>
    <w:rPr>
      <w:color w:val="954F72" w:themeColor="followedHyperlink"/>
      <w:u w:val="single"/>
    </w:rPr>
  </w:style>
  <w:style w:type="character" w:customStyle="1" w:styleId="LuettelokappaleChar">
    <w:name w:val="Luettelokappale Char"/>
    <w:basedOn w:val="Kappaleenoletusfontti"/>
    <w:link w:val="Luettelokappale"/>
    <w:uiPriority w:val="34"/>
    <w:rsid w:val="003C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4950">
      <w:bodyDiv w:val="1"/>
      <w:marLeft w:val="0"/>
      <w:marRight w:val="0"/>
      <w:marTop w:val="0"/>
      <w:marBottom w:val="0"/>
      <w:divBdr>
        <w:top w:val="none" w:sz="0" w:space="0" w:color="auto"/>
        <w:left w:val="none" w:sz="0" w:space="0" w:color="auto"/>
        <w:bottom w:val="none" w:sz="0" w:space="0" w:color="auto"/>
        <w:right w:val="none" w:sz="0" w:space="0" w:color="auto"/>
      </w:divBdr>
    </w:div>
    <w:div w:id="451441599">
      <w:bodyDiv w:val="1"/>
      <w:marLeft w:val="0"/>
      <w:marRight w:val="0"/>
      <w:marTop w:val="0"/>
      <w:marBottom w:val="0"/>
      <w:divBdr>
        <w:top w:val="none" w:sz="0" w:space="0" w:color="auto"/>
        <w:left w:val="none" w:sz="0" w:space="0" w:color="auto"/>
        <w:bottom w:val="none" w:sz="0" w:space="0" w:color="auto"/>
        <w:right w:val="none" w:sz="0" w:space="0" w:color="auto"/>
      </w:divBdr>
    </w:div>
    <w:div w:id="775293120">
      <w:bodyDiv w:val="1"/>
      <w:marLeft w:val="0"/>
      <w:marRight w:val="0"/>
      <w:marTop w:val="0"/>
      <w:marBottom w:val="0"/>
      <w:divBdr>
        <w:top w:val="none" w:sz="0" w:space="0" w:color="auto"/>
        <w:left w:val="none" w:sz="0" w:space="0" w:color="auto"/>
        <w:bottom w:val="none" w:sz="0" w:space="0" w:color="auto"/>
        <w:right w:val="none" w:sz="0" w:space="0" w:color="auto"/>
      </w:divBdr>
    </w:div>
    <w:div w:id="1146239754">
      <w:bodyDiv w:val="1"/>
      <w:marLeft w:val="0"/>
      <w:marRight w:val="0"/>
      <w:marTop w:val="0"/>
      <w:marBottom w:val="0"/>
      <w:divBdr>
        <w:top w:val="none" w:sz="0" w:space="0" w:color="auto"/>
        <w:left w:val="none" w:sz="0" w:space="0" w:color="auto"/>
        <w:bottom w:val="none" w:sz="0" w:space="0" w:color="auto"/>
        <w:right w:val="none" w:sz="0" w:space="0" w:color="auto"/>
      </w:divBdr>
    </w:div>
    <w:div w:id="1420759076">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1251810">
      <w:bodyDiv w:val="1"/>
      <w:marLeft w:val="0"/>
      <w:marRight w:val="0"/>
      <w:marTop w:val="0"/>
      <w:marBottom w:val="0"/>
      <w:divBdr>
        <w:top w:val="none" w:sz="0" w:space="0" w:color="auto"/>
        <w:left w:val="none" w:sz="0" w:space="0" w:color="auto"/>
        <w:bottom w:val="none" w:sz="0" w:space="0" w:color="auto"/>
        <w:right w:val="none" w:sz="0" w:space="0" w:color="auto"/>
      </w:divBdr>
    </w:div>
    <w:div w:id="1733192441">
      <w:bodyDiv w:val="1"/>
      <w:marLeft w:val="0"/>
      <w:marRight w:val="0"/>
      <w:marTop w:val="0"/>
      <w:marBottom w:val="0"/>
      <w:divBdr>
        <w:top w:val="none" w:sz="0" w:space="0" w:color="auto"/>
        <w:left w:val="none" w:sz="0" w:space="0" w:color="auto"/>
        <w:bottom w:val="none" w:sz="0" w:space="0" w:color="auto"/>
        <w:right w:val="none" w:sz="0" w:space="0" w:color="auto"/>
      </w:divBdr>
    </w:div>
    <w:div w:id="1934626027">
      <w:bodyDiv w:val="1"/>
      <w:marLeft w:val="0"/>
      <w:marRight w:val="0"/>
      <w:marTop w:val="0"/>
      <w:marBottom w:val="0"/>
      <w:divBdr>
        <w:top w:val="none" w:sz="0" w:space="0" w:color="auto"/>
        <w:left w:val="none" w:sz="0" w:space="0" w:color="auto"/>
        <w:bottom w:val="none" w:sz="0" w:space="0" w:color="auto"/>
        <w:right w:val="none" w:sz="0" w:space="0" w:color="auto"/>
      </w:divBdr>
    </w:div>
    <w:div w:id="19959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ACB826270EC4489EB6300781E7EAD" ma:contentTypeVersion="13" ma:contentTypeDescription="Create a new document." ma:contentTypeScope="" ma:versionID="b1e99b5c25339b68722da6c9d9287605">
  <xsd:schema xmlns:xsd="http://www.w3.org/2001/XMLSchema" xmlns:xs="http://www.w3.org/2001/XMLSchema" xmlns:p="http://schemas.microsoft.com/office/2006/metadata/properties" xmlns:ns2="9a9cc919-0f41-4a0b-a839-0972e8954fc8" xmlns:ns3="0f6d3481-90c0-429e-8f9a-3160eaa70cac" targetNamespace="http://schemas.microsoft.com/office/2006/metadata/properties" ma:root="true" ma:fieldsID="f89823acdbf8fee4c8d132c1b4253bef" ns2:_="" ns3:_="">
    <xsd:import namespace="9a9cc919-0f41-4a0b-a839-0972e8954fc8"/>
    <xsd:import namespace="0f6d3481-90c0-429e-8f9a-3160eaa70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cc919-0f41-4a0b-a839-0972e8954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d3481-90c0-429e-8f9a-3160eaa70c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0C1DF-8E87-4914-978A-77EE7BB1C1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826E8-FD76-4204-8EF5-E6F4A876101D}">
  <ds:schemaRefs>
    <ds:schemaRef ds:uri="http://schemas.microsoft.com/sharepoint/v3/contenttype/forms"/>
  </ds:schemaRefs>
</ds:datastoreItem>
</file>

<file path=customXml/itemProps3.xml><?xml version="1.0" encoding="utf-8"?>
<ds:datastoreItem xmlns:ds="http://schemas.openxmlformats.org/officeDocument/2006/customXml" ds:itemID="{4DE22B88-44A1-4C53-AF26-A255025C3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cc919-0f41-4a0b-a839-0972e8954fc8"/>
    <ds:schemaRef ds:uri="0f6d3481-90c0-429e-8f9a-3160eaa70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2379</Words>
  <Characters>19270</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7</cp:revision>
  <dcterms:created xsi:type="dcterms:W3CDTF">2021-07-02T11:41:00Z</dcterms:created>
  <dcterms:modified xsi:type="dcterms:W3CDTF">2021-11-01T13:28:00Z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0x010100260ACB826270EC4489EB6300781E7EAD</vt:lpwstr>
  </property>
</Properties>
</file>